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1DE52" w14:textId="77777777" w:rsidR="00923894" w:rsidRPr="00A15661" w:rsidRDefault="00923894" w:rsidP="00923894">
      <w:pPr>
        <w:jc w:val="center"/>
        <w:rPr>
          <w:rFonts w:cs="Times New Roman"/>
          <w:b/>
          <w:bCs/>
          <w:sz w:val="40"/>
        </w:rPr>
      </w:pPr>
      <w:r w:rsidRPr="00A15661">
        <w:rPr>
          <w:rFonts w:cs="Times New Roman"/>
          <w:b/>
          <w:bCs/>
          <w:sz w:val="40"/>
        </w:rPr>
        <w:t>The UTokyo-Asahi Survey (UTAS)</w:t>
      </w:r>
    </w:p>
    <w:p w14:paraId="389AB0E7" w14:textId="77777777" w:rsidR="00923894" w:rsidRPr="00A15661" w:rsidRDefault="00923894" w:rsidP="00923894">
      <w:pPr>
        <w:jc w:val="center"/>
        <w:rPr>
          <w:rFonts w:cs="Times New Roman"/>
          <w:b/>
          <w:bCs/>
          <w:sz w:val="40"/>
        </w:rPr>
      </w:pPr>
      <w:r w:rsidRPr="00A15661">
        <w:rPr>
          <w:rFonts w:cs="Times New Roman"/>
          <w:b/>
          <w:bCs/>
          <w:sz w:val="40"/>
        </w:rPr>
        <w:t>201</w:t>
      </w:r>
      <w:r w:rsidR="00F117DB" w:rsidRPr="00A15661">
        <w:rPr>
          <w:rFonts w:cs="Times New Roman"/>
          <w:b/>
          <w:bCs/>
          <w:sz w:val="40"/>
        </w:rPr>
        <w:t>2</w:t>
      </w:r>
      <w:r w:rsidRPr="00A15661">
        <w:rPr>
          <w:rFonts w:cs="Times New Roman"/>
          <w:b/>
          <w:bCs/>
          <w:sz w:val="40"/>
        </w:rPr>
        <w:t>-201</w:t>
      </w:r>
      <w:r w:rsidR="00F117DB" w:rsidRPr="00A15661">
        <w:rPr>
          <w:rFonts w:cs="Times New Roman"/>
          <w:b/>
          <w:bCs/>
          <w:sz w:val="40"/>
        </w:rPr>
        <w:t>3</w:t>
      </w:r>
      <w:r w:rsidRPr="00A15661">
        <w:rPr>
          <w:rFonts w:cs="Times New Roman"/>
          <w:b/>
          <w:bCs/>
          <w:sz w:val="40"/>
        </w:rPr>
        <w:t xml:space="preserve"> Voter Survey</w:t>
      </w:r>
    </w:p>
    <w:p w14:paraId="218161D7" w14:textId="77777777" w:rsidR="00923894" w:rsidRPr="00A15661" w:rsidRDefault="00923894" w:rsidP="00923894">
      <w:pPr>
        <w:jc w:val="center"/>
        <w:rPr>
          <w:rFonts w:cs="Times New Roman"/>
          <w:b/>
          <w:bCs/>
          <w:sz w:val="36"/>
        </w:rPr>
      </w:pPr>
      <w:r w:rsidRPr="00A15661">
        <w:rPr>
          <w:rFonts w:cs="Times New Roman"/>
          <w:b/>
          <w:bCs/>
          <w:sz w:val="36"/>
        </w:rPr>
        <w:t>Official Codebook</w:t>
      </w:r>
    </w:p>
    <w:p w14:paraId="7B93395D" w14:textId="77777777" w:rsidR="00923894" w:rsidRPr="00A15661" w:rsidRDefault="00923894" w:rsidP="00923894">
      <w:pPr>
        <w:rPr>
          <w:rFonts w:cs="Times New Roman"/>
        </w:rPr>
      </w:pPr>
    </w:p>
    <w:p w14:paraId="5A0C90D5" w14:textId="77777777" w:rsidR="00923894" w:rsidRPr="00A15661" w:rsidRDefault="00923894" w:rsidP="00923894">
      <w:pPr>
        <w:rPr>
          <w:rFonts w:cs="Times New Roman"/>
        </w:rPr>
      </w:pPr>
    </w:p>
    <w:p w14:paraId="2F1D1286" w14:textId="77777777" w:rsidR="00923894" w:rsidRPr="00A15661" w:rsidRDefault="00923894" w:rsidP="00923894">
      <w:pPr>
        <w:pStyle w:val="1"/>
        <w:rPr>
          <w:rFonts w:ascii="Times New Roman" w:hAnsi="Times New Roman" w:cs="Times New Roman"/>
          <w:b/>
          <w:sz w:val="22"/>
        </w:rPr>
      </w:pPr>
      <w:r w:rsidRPr="00A15661">
        <w:rPr>
          <w:rFonts w:ascii="Times New Roman" w:hAnsi="Times New Roman" w:cs="Times New Roman"/>
          <w:b/>
          <w:sz w:val="32"/>
        </w:rPr>
        <w:t>SURVEY OVERVIEW</w:t>
      </w:r>
    </w:p>
    <w:p w14:paraId="095C5BAD" w14:textId="77777777" w:rsidR="00923894" w:rsidRPr="00A15661" w:rsidRDefault="00923894" w:rsidP="00923894">
      <w:pPr>
        <w:rPr>
          <w:rFonts w:cs="Times New Roman"/>
        </w:rPr>
      </w:pPr>
    </w:p>
    <w:p w14:paraId="3735A9C8" w14:textId="77777777" w:rsidR="00923894" w:rsidRPr="00A15661" w:rsidRDefault="00923894" w:rsidP="00923894">
      <w:pPr>
        <w:rPr>
          <w:rFonts w:cs="Times New Roman"/>
          <w:b/>
          <w:sz w:val="22"/>
        </w:rPr>
      </w:pPr>
      <w:r w:rsidRPr="00A15661">
        <w:rPr>
          <w:rFonts w:cs="Times New Roman"/>
          <w:b/>
          <w:sz w:val="28"/>
        </w:rPr>
        <w:t>1. Survey period</w:t>
      </w:r>
    </w:p>
    <w:p w14:paraId="20BF1E66" w14:textId="38565F3E" w:rsidR="00334101" w:rsidRPr="00A15661" w:rsidRDefault="00334101" w:rsidP="00334101">
      <w:r w:rsidRPr="00A15661">
        <w:t xml:space="preserve">Wave1 was conducted </w:t>
      </w:r>
      <w:r w:rsidR="00A26E2E" w:rsidRPr="00A15661">
        <w:t xml:space="preserve">by mail </w:t>
      </w:r>
      <w:r w:rsidRPr="00A15661">
        <w:t xml:space="preserve">immediately after the 46th general election of the House of Representatives (held on December 16, 2012) to 3,000 voters </w:t>
      </w:r>
      <w:r w:rsidR="00A26E2E" w:rsidRPr="00A15661">
        <w:t xml:space="preserve">nationwide </w:t>
      </w:r>
      <w:r w:rsidRPr="00A15661">
        <w:t xml:space="preserve">selected by </w:t>
      </w:r>
      <w:r w:rsidR="00A93060">
        <w:t>a</w:t>
      </w:r>
      <w:r w:rsidR="00A93060" w:rsidRPr="00A15661">
        <w:t xml:space="preserve"> </w:t>
      </w:r>
      <w:r w:rsidRPr="00A15661">
        <w:t>stratified two-stage random sampling method. The survey was sent out on December 15, the day before the polling day, and 1,900 valid responses were received by the end of January (63.3% response rate)</w:t>
      </w:r>
      <w:r w:rsidR="00A93060">
        <w:t>.</w:t>
      </w:r>
      <w:r w:rsidR="00002FBB" w:rsidRPr="00A15661">
        <w:rPr>
          <w:rStyle w:val="a5"/>
        </w:rPr>
        <w:footnoteReference w:id="1"/>
      </w:r>
    </w:p>
    <w:p w14:paraId="5EFDE022" w14:textId="609C6EDB" w:rsidR="00B93D43" w:rsidRPr="00A15661" w:rsidRDefault="00334101" w:rsidP="00334101">
      <w:r w:rsidRPr="00A15661">
        <w:t xml:space="preserve">Wave2 was conducted </w:t>
      </w:r>
      <w:r w:rsidR="00A26E2E" w:rsidRPr="00A15661">
        <w:t xml:space="preserve">by mail </w:t>
      </w:r>
      <w:r w:rsidRPr="00A15661">
        <w:t xml:space="preserve">immediately after the 23rd ordinary election of the House of Councillors (held on July 21, 2013) to 1,890 valid respondents of Wave1, excluding those who had </w:t>
      </w:r>
      <w:r w:rsidR="00A93060">
        <w:t>problems with</w:t>
      </w:r>
      <w:r w:rsidRPr="00A15661">
        <w:t xml:space="preserve"> the survey (strong refusal, etc.). The questionnaires were sent out on July 20, the day before voting day, and 1</w:t>
      </w:r>
      <w:r w:rsidR="00E97FB7">
        <w:t>,</w:t>
      </w:r>
      <w:r w:rsidRPr="00A15661">
        <w:t>547 valid responses were obtained by the end of August (81.9% response rate).</w:t>
      </w:r>
    </w:p>
    <w:p w14:paraId="4C8C5137" w14:textId="77777777" w:rsidR="00334101" w:rsidRPr="00A15661" w:rsidRDefault="00334101" w:rsidP="00334101"/>
    <w:p w14:paraId="3E149528" w14:textId="5C9ABEE1" w:rsidR="00B93D43" w:rsidRPr="00A15661" w:rsidRDefault="00B93D43" w:rsidP="00B93D43">
      <w:pPr>
        <w:rPr>
          <w:rFonts w:cs="Times New Roman"/>
          <w:b/>
          <w:sz w:val="22"/>
        </w:rPr>
      </w:pPr>
      <w:r w:rsidRPr="00A15661">
        <w:rPr>
          <w:rFonts w:cs="Times New Roman"/>
          <w:b/>
          <w:sz w:val="28"/>
        </w:rPr>
        <w:t xml:space="preserve">2. </w:t>
      </w:r>
      <w:r w:rsidR="00C859CA">
        <w:rPr>
          <w:rFonts w:cs="Times New Roman"/>
          <w:b/>
          <w:sz w:val="28"/>
        </w:rPr>
        <w:t>Details</w:t>
      </w:r>
    </w:p>
    <w:p w14:paraId="36AAE1C5" w14:textId="77777777" w:rsidR="00F117DB" w:rsidRPr="00A15661" w:rsidRDefault="00F117DB" w:rsidP="00F117DB">
      <w:pPr>
        <w:rPr>
          <w:rFonts w:cs="Times New Roman"/>
        </w:rPr>
      </w:pPr>
      <w:r w:rsidRPr="00A15661">
        <w:rPr>
          <w:rFonts w:cs="Times New Roman"/>
        </w:rPr>
        <w:t>The data set to be released includes the data of 1,900 valid respondents of</w:t>
      </w:r>
      <w:r w:rsidRPr="00A15661">
        <w:t xml:space="preserve"> Wave1</w:t>
      </w:r>
      <w:r w:rsidRPr="00A15661">
        <w:rPr>
          <w:rFonts w:cs="Times New Roman"/>
        </w:rPr>
        <w:t>. It does not contain any information that could identify the respondents, such as their names or detailed addresses (addresses are listed up to the municipality).</w:t>
      </w:r>
    </w:p>
    <w:p w14:paraId="54A40BEC" w14:textId="77777777" w:rsidR="00B93D43" w:rsidRPr="00A15661" w:rsidRDefault="00B93D43" w:rsidP="00B93D43">
      <w:pPr>
        <w:rPr>
          <w:rFonts w:cs="Times New Roman"/>
        </w:rPr>
      </w:pPr>
    </w:p>
    <w:p w14:paraId="346A2FE8" w14:textId="77777777" w:rsidR="007E6BCD" w:rsidRPr="00A15661" w:rsidRDefault="007E6BCD" w:rsidP="00B93D43">
      <w:pPr>
        <w:rPr>
          <w:rFonts w:cs="Times New Roman"/>
        </w:rPr>
      </w:pPr>
    </w:p>
    <w:p w14:paraId="68BCA295" w14:textId="77777777" w:rsidR="007E6BCD" w:rsidRPr="00A15661" w:rsidRDefault="007E6BCD" w:rsidP="007E6BCD">
      <w:pPr>
        <w:pStyle w:val="1"/>
        <w:rPr>
          <w:rFonts w:ascii="Times New Roman" w:hAnsi="Times New Roman" w:cs="Times New Roman"/>
          <w:b/>
          <w:sz w:val="22"/>
        </w:rPr>
      </w:pPr>
      <w:r w:rsidRPr="00A15661">
        <w:rPr>
          <w:rFonts w:ascii="Times New Roman" w:hAnsi="Times New Roman" w:cs="Times New Roman"/>
          <w:b/>
          <w:sz w:val="32"/>
        </w:rPr>
        <w:t>VARIABLES</w:t>
      </w:r>
    </w:p>
    <w:p w14:paraId="27B61D06" w14:textId="77777777" w:rsidR="007E6BCD" w:rsidRPr="00A15661" w:rsidRDefault="007E6BCD" w:rsidP="007E6BCD">
      <w:pPr>
        <w:rPr>
          <w:rFonts w:cs="Times New Roman"/>
        </w:rPr>
      </w:pPr>
    </w:p>
    <w:p w14:paraId="1084426E" w14:textId="77777777" w:rsidR="007E6BCD" w:rsidRPr="00A15661" w:rsidRDefault="007E6BCD" w:rsidP="007E6BCD">
      <w:pPr>
        <w:pStyle w:val="2"/>
        <w:rPr>
          <w:rFonts w:ascii="Times New Roman" w:hAnsi="Times New Roman" w:cs="Times New Roman"/>
          <w:sz w:val="22"/>
        </w:rPr>
      </w:pPr>
      <w:r w:rsidRPr="00A15661">
        <w:rPr>
          <w:rFonts w:ascii="Times New Roman" w:hAnsi="Times New Roman" w:cs="Times New Roman"/>
          <w:b/>
          <w:sz w:val="28"/>
        </w:rPr>
        <w:t>1. BASIC VARIABLES</w:t>
      </w:r>
    </w:p>
    <w:p w14:paraId="3CF521DF" w14:textId="77777777" w:rsidR="007E6BCD" w:rsidRPr="00A15661" w:rsidRDefault="007E6BCD" w:rsidP="007E6BCD">
      <w:pPr>
        <w:rPr>
          <w:rFonts w:cs="Times New Roman"/>
        </w:rPr>
      </w:pPr>
    </w:p>
    <w:p w14:paraId="23212C6C" w14:textId="77777777" w:rsidR="007E6BCD" w:rsidRPr="00A15661" w:rsidRDefault="007E6BCD" w:rsidP="007E6BCD">
      <w:pPr>
        <w:rPr>
          <w:rFonts w:cs="Times New Roman"/>
        </w:rPr>
      </w:pPr>
      <w:r w:rsidRPr="00A15661">
        <w:rPr>
          <w:rFonts w:cs="Times New Roman"/>
          <w:sz w:val="24"/>
        </w:rPr>
        <w:lastRenderedPageBreak/>
        <w:t>Sorting number</w:t>
      </w:r>
      <w:r w:rsidRPr="00A15661">
        <w:rPr>
          <w:rFonts w:cs="Times New Roman"/>
        </w:rPr>
        <w:t xml:space="preserve"> (</w:t>
      </w:r>
      <w:r w:rsidRPr="00A15661">
        <w:rPr>
          <w:rFonts w:cs="Times New Roman"/>
          <w:b/>
        </w:rPr>
        <w:t>ID</w:t>
      </w:r>
      <w:r w:rsidRPr="00A15661">
        <w:rPr>
          <w:rFonts w:cs="Times New Roman"/>
        </w:rPr>
        <w:t>)</w:t>
      </w:r>
    </w:p>
    <w:p w14:paraId="4AB1FEDB" w14:textId="77777777" w:rsidR="007E6BCD" w:rsidRPr="00A15661" w:rsidRDefault="007E6BCD" w:rsidP="007E6BCD">
      <w:pPr>
        <w:rPr>
          <w:rFonts w:cs="Times New Roman"/>
        </w:rPr>
      </w:pPr>
    </w:p>
    <w:p w14:paraId="298AE64F" w14:textId="77777777" w:rsidR="007E6BCD" w:rsidRPr="00A15661" w:rsidRDefault="007E6BCD" w:rsidP="007E6BCD">
      <w:pPr>
        <w:rPr>
          <w:rFonts w:cs="Times New Roman"/>
        </w:rPr>
      </w:pPr>
      <w:r w:rsidRPr="00A15661">
        <w:rPr>
          <w:rFonts w:cs="Times New Roman"/>
          <w:sz w:val="24"/>
        </w:rPr>
        <w:t>Prefecture (character)</w:t>
      </w:r>
      <w:r w:rsidRPr="00A15661">
        <w:rPr>
          <w:rFonts w:cs="Times New Roman"/>
        </w:rPr>
        <w:t xml:space="preserve"> (</w:t>
      </w:r>
      <w:r w:rsidRPr="00A15661">
        <w:rPr>
          <w:rFonts w:cs="Times New Roman"/>
          <w:b/>
          <w:lang w:eastAsia="zh-TW"/>
        </w:rPr>
        <w:t>PREFNAME</w:t>
      </w:r>
      <w:r w:rsidRPr="00A15661">
        <w:rPr>
          <w:rFonts w:cs="Times New Roman"/>
        </w:rPr>
        <w:t>)</w:t>
      </w:r>
    </w:p>
    <w:p w14:paraId="50B23ADE" w14:textId="77777777" w:rsidR="007E6BCD" w:rsidRPr="00A15661" w:rsidRDefault="007E6BCD" w:rsidP="007E6BCD">
      <w:pPr>
        <w:rPr>
          <w:rFonts w:cs="Times New Roman"/>
        </w:rPr>
      </w:pPr>
    </w:p>
    <w:p w14:paraId="60892C24" w14:textId="77777777" w:rsidR="007E6BCD" w:rsidRPr="00A15661" w:rsidRDefault="007E6BCD" w:rsidP="007E6BCD">
      <w:pPr>
        <w:rPr>
          <w:rFonts w:cs="Times New Roman"/>
        </w:rPr>
      </w:pPr>
      <w:r w:rsidRPr="00A15661">
        <w:rPr>
          <w:rFonts w:cs="Times New Roman"/>
        </w:rPr>
        <w:t>Municipalities</w:t>
      </w:r>
      <w:r w:rsidRPr="00A15661">
        <w:rPr>
          <w:rFonts w:cs="Times New Roman"/>
          <w:sz w:val="24"/>
        </w:rPr>
        <w:t xml:space="preserve"> (character)</w:t>
      </w:r>
      <w:r w:rsidRPr="00A15661">
        <w:rPr>
          <w:rFonts w:cs="Times New Roman"/>
        </w:rPr>
        <w:t xml:space="preserve"> (</w:t>
      </w:r>
      <w:r w:rsidRPr="00A15661">
        <w:rPr>
          <w:rFonts w:cs="Times New Roman"/>
          <w:b/>
          <w:lang w:eastAsia="zh-TW"/>
        </w:rPr>
        <w:t>CITY</w:t>
      </w:r>
      <w:r w:rsidRPr="00A15661">
        <w:rPr>
          <w:rFonts w:cs="Times New Roman"/>
        </w:rPr>
        <w:t>)</w:t>
      </w:r>
    </w:p>
    <w:p w14:paraId="096F4496" w14:textId="77777777" w:rsidR="007E6BCD" w:rsidRPr="00A15661" w:rsidRDefault="007E6BCD" w:rsidP="007E6BCD"/>
    <w:p w14:paraId="0CA6EA5D" w14:textId="77777777" w:rsidR="007E6BCD" w:rsidRPr="00A15661" w:rsidRDefault="007E6BCD" w:rsidP="007E6BCD">
      <w:pPr>
        <w:rPr>
          <w:rFonts w:cs="Times New Roman"/>
        </w:rPr>
      </w:pPr>
      <w:r w:rsidRPr="00A15661">
        <w:rPr>
          <w:rFonts w:cs="Times New Roman"/>
          <w:sz w:val="24"/>
        </w:rPr>
        <w:t>Prefecture of the constituency</w:t>
      </w:r>
      <w:r w:rsidRPr="00A15661">
        <w:rPr>
          <w:rFonts w:cs="Times New Roman"/>
        </w:rPr>
        <w:t xml:space="preserve"> (</w:t>
      </w:r>
      <w:r w:rsidRPr="00A15661">
        <w:rPr>
          <w:rFonts w:cs="Times New Roman"/>
          <w:b/>
        </w:rPr>
        <w:t>PREFEC</w:t>
      </w:r>
      <w:r w:rsidRPr="00A15661">
        <w:rPr>
          <w:rFonts w:cs="Times New Roman"/>
        </w:rPr>
        <w:t>)</w:t>
      </w:r>
    </w:p>
    <w:tbl>
      <w:tblPr>
        <w:tblW w:w="8720" w:type="dxa"/>
        <w:tblLayout w:type="fixed"/>
        <w:tblLook w:val="04A0" w:firstRow="1" w:lastRow="0" w:firstColumn="1" w:lastColumn="0" w:noHBand="0" w:noVBand="1"/>
      </w:tblPr>
      <w:tblGrid>
        <w:gridCol w:w="819"/>
        <w:gridCol w:w="288"/>
        <w:gridCol w:w="3303"/>
        <w:gridCol w:w="719"/>
        <w:gridCol w:w="239"/>
        <w:gridCol w:w="3352"/>
      </w:tblGrid>
      <w:tr w:rsidR="007E6BCD" w:rsidRPr="00A15661" w14:paraId="74DB9D60" w14:textId="77777777" w:rsidTr="00216491">
        <w:tc>
          <w:tcPr>
            <w:tcW w:w="819" w:type="dxa"/>
            <w:shd w:val="clear" w:color="auto" w:fill="auto"/>
          </w:tcPr>
          <w:p w14:paraId="7A79AA47" w14:textId="77777777" w:rsidR="007E6BCD" w:rsidRPr="00A15661" w:rsidRDefault="007E6BCD" w:rsidP="00216491">
            <w:pPr>
              <w:jc w:val="right"/>
              <w:rPr>
                <w:rFonts w:cs="Times New Roman"/>
                <w:lang w:eastAsia="zh-TW"/>
              </w:rPr>
            </w:pPr>
            <w:r w:rsidRPr="00A15661">
              <w:rPr>
                <w:rFonts w:cs="Times New Roman"/>
                <w:lang w:eastAsia="zh-TW"/>
              </w:rPr>
              <w:t>(N)</w:t>
            </w:r>
          </w:p>
        </w:tc>
        <w:tc>
          <w:tcPr>
            <w:tcW w:w="288" w:type="dxa"/>
            <w:shd w:val="clear" w:color="auto" w:fill="auto"/>
          </w:tcPr>
          <w:p w14:paraId="28866459" w14:textId="77777777" w:rsidR="007E6BCD" w:rsidRPr="00A15661" w:rsidRDefault="007E6BCD" w:rsidP="00216491">
            <w:pPr>
              <w:rPr>
                <w:rFonts w:cs="Times New Roman"/>
                <w:lang w:eastAsia="zh-TW"/>
              </w:rPr>
            </w:pPr>
          </w:p>
        </w:tc>
        <w:tc>
          <w:tcPr>
            <w:tcW w:w="3303" w:type="dxa"/>
            <w:shd w:val="clear" w:color="auto" w:fill="auto"/>
          </w:tcPr>
          <w:p w14:paraId="46C47C3B" w14:textId="77777777" w:rsidR="007E6BCD" w:rsidRPr="00A15661" w:rsidRDefault="007E6BCD" w:rsidP="00216491">
            <w:pPr>
              <w:rPr>
                <w:rFonts w:cs="Times New Roman"/>
                <w:lang w:eastAsia="zh-TW"/>
              </w:rPr>
            </w:pPr>
          </w:p>
        </w:tc>
        <w:tc>
          <w:tcPr>
            <w:tcW w:w="719" w:type="dxa"/>
          </w:tcPr>
          <w:p w14:paraId="7ADEAB5D" w14:textId="77777777" w:rsidR="007E6BCD" w:rsidRPr="00A15661" w:rsidRDefault="007E6BCD" w:rsidP="00216491">
            <w:pPr>
              <w:jc w:val="right"/>
              <w:rPr>
                <w:rFonts w:cs="Times New Roman"/>
                <w:lang w:eastAsia="zh-TW"/>
              </w:rPr>
            </w:pPr>
            <w:r w:rsidRPr="00A15661">
              <w:rPr>
                <w:rFonts w:cs="Times New Roman"/>
                <w:lang w:eastAsia="zh-TW"/>
              </w:rPr>
              <w:t>(N)</w:t>
            </w:r>
          </w:p>
        </w:tc>
        <w:tc>
          <w:tcPr>
            <w:tcW w:w="239" w:type="dxa"/>
          </w:tcPr>
          <w:p w14:paraId="4B60F703" w14:textId="77777777" w:rsidR="007E6BCD" w:rsidRPr="00A15661" w:rsidRDefault="007E6BCD" w:rsidP="00216491">
            <w:pPr>
              <w:rPr>
                <w:rFonts w:cs="Times New Roman"/>
                <w:lang w:eastAsia="zh-TW"/>
              </w:rPr>
            </w:pPr>
          </w:p>
        </w:tc>
        <w:tc>
          <w:tcPr>
            <w:tcW w:w="3352" w:type="dxa"/>
          </w:tcPr>
          <w:p w14:paraId="61F0FB0A" w14:textId="77777777" w:rsidR="007E6BCD" w:rsidRPr="00A15661" w:rsidRDefault="007E6BCD" w:rsidP="00216491">
            <w:pPr>
              <w:rPr>
                <w:rFonts w:cs="Times New Roman"/>
                <w:lang w:eastAsia="zh-TW"/>
              </w:rPr>
            </w:pPr>
          </w:p>
        </w:tc>
      </w:tr>
      <w:tr w:rsidR="007E6BCD" w:rsidRPr="00A15661" w14:paraId="612097A7" w14:textId="77777777" w:rsidTr="00216491">
        <w:tc>
          <w:tcPr>
            <w:tcW w:w="819" w:type="dxa"/>
            <w:shd w:val="clear" w:color="auto" w:fill="auto"/>
          </w:tcPr>
          <w:p w14:paraId="2831578C" w14:textId="77777777" w:rsidR="007E6BCD" w:rsidRPr="00A15661" w:rsidRDefault="007E6BCD" w:rsidP="007E6BCD">
            <w:pPr>
              <w:jc w:val="right"/>
              <w:rPr>
                <w:rFonts w:cs="Times New Roman"/>
              </w:rPr>
            </w:pPr>
            <w:r w:rsidRPr="00A15661">
              <w:rPr>
                <w:rFonts w:cs="Times New Roman"/>
              </w:rPr>
              <w:t>81</w:t>
            </w:r>
          </w:p>
          <w:p w14:paraId="07F87074" w14:textId="77777777" w:rsidR="007E6BCD" w:rsidRPr="00A15661" w:rsidRDefault="007E6BCD" w:rsidP="007E6BCD">
            <w:pPr>
              <w:jc w:val="right"/>
              <w:rPr>
                <w:rFonts w:cs="Times New Roman"/>
              </w:rPr>
            </w:pPr>
            <w:r w:rsidRPr="00A15661">
              <w:rPr>
                <w:rFonts w:cs="Times New Roman"/>
              </w:rPr>
              <w:t>21</w:t>
            </w:r>
          </w:p>
          <w:p w14:paraId="60FEB667" w14:textId="77777777" w:rsidR="007E6BCD" w:rsidRPr="00A15661" w:rsidRDefault="007E6BCD" w:rsidP="007E6BCD">
            <w:pPr>
              <w:jc w:val="right"/>
              <w:rPr>
                <w:rFonts w:cs="Times New Roman"/>
              </w:rPr>
            </w:pPr>
            <w:r w:rsidRPr="00A15661">
              <w:rPr>
                <w:rFonts w:cs="Times New Roman"/>
              </w:rPr>
              <w:t>25</w:t>
            </w:r>
          </w:p>
          <w:p w14:paraId="26A88A53" w14:textId="77777777" w:rsidR="007E6BCD" w:rsidRPr="00A15661" w:rsidRDefault="007E6BCD" w:rsidP="007E6BCD">
            <w:pPr>
              <w:jc w:val="right"/>
              <w:rPr>
                <w:rFonts w:cs="Times New Roman"/>
              </w:rPr>
            </w:pPr>
            <w:r w:rsidRPr="00A15661">
              <w:rPr>
                <w:rFonts w:cs="Times New Roman"/>
              </w:rPr>
              <w:t>34</w:t>
            </w:r>
          </w:p>
          <w:p w14:paraId="2ACF6420" w14:textId="77777777" w:rsidR="007E6BCD" w:rsidRPr="00A15661" w:rsidRDefault="007E6BCD" w:rsidP="007E6BCD">
            <w:pPr>
              <w:jc w:val="right"/>
              <w:rPr>
                <w:rFonts w:cs="Times New Roman"/>
              </w:rPr>
            </w:pPr>
            <w:r w:rsidRPr="00A15661">
              <w:rPr>
                <w:rFonts w:cs="Times New Roman"/>
              </w:rPr>
              <w:t>21</w:t>
            </w:r>
          </w:p>
          <w:p w14:paraId="7140EE86" w14:textId="77777777" w:rsidR="007E6BCD" w:rsidRPr="00A15661" w:rsidRDefault="007E6BCD" w:rsidP="007E6BCD">
            <w:pPr>
              <w:jc w:val="right"/>
              <w:rPr>
                <w:rFonts w:cs="Times New Roman"/>
              </w:rPr>
            </w:pPr>
            <w:r w:rsidRPr="00A15661">
              <w:rPr>
                <w:rFonts w:cs="Times New Roman"/>
              </w:rPr>
              <w:t>21</w:t>
            </w:r>
          </w:p>
          <w:p w14:paraId="630B6EC8" w14:textId="77777777" w:rsidR="007E6BCD" w:rsidRPr="00A15661" w:rsidRDefault="007E6BCD" w:rsidP="007E6BCD">
            <w:pPr>
              <w:jc w:val="right"/>
              <w:rPr>
                <w:rFonts w:cs="Times New Roman"/>
              </w:rPr>
            </w:pPr>
            <w:r w:rsidRPr="00A15661">
              <w:rPr>
                <w:rFonts w:cs="Times New Roman"/>
              </w:rPr>
              <w:t>32</w:t>
            </w:r>
          </w:p>
          <w:p w14:paraId="48A5E245" w14:textId="77777777" w:rsidR="007E6BCD" w:rsidRPr="00A15661" w:rsidRDefault="007E6BCD" w:rsidP="007E6BCD">
            <w:pPr>
              <w:jc w:val="right"/>
              <w:rPr>
                <w:rFonts w:cs="Times New Roman"/>
              </w:rPr>
            </w:pPr>
            <w:r w:rsidRPr="00A15661">
              <w:rPr>
                <w:rFonts w:cs="Times New Roman"/>
              </w:rPr>
              <w:t>48</w:t>
            </w:r>
          </w:p>
          <w:p w14:paraId="1EE65553" w14:textId="77777777" w:rsidR="007E6BCD" w:rsidRPr="00A15661" w:rsidRDefault="007E6BCD" w:rsidP="007E6BCD">
            <w:pPr>
              <w:jc w:val="right"/>
              <w:rPr>
                <w:rFonts w:cs="Times New Roman"/>
              </w:rPr>
            </w:pPr>
            <w:r w:rsidRPr="00A15661">
              <w:rPr>
                <w:rFonts w:cs="Times New Roman"/>
              </w:rPr>
              <w:t>26</w:t>
            </w:r>
          </w:p>
          <w:p w14:paraId="056405FB" w14:textId="77777777" w:rsidR="007E6BCD" w:rsidRPr="00A15661" w:rsidRDefault="007E6BCD" w:rsidP="007E6BCD">
            <w:pPr>
              <w:jc w:val="right"/>
              <w:rPr>
                <w:rFonts w:cs="Times New Roman"/>
              </w:rPr>
            </w:pPr>
            <w:r w:rsidRPr="00A15661">
              <w:rPr>
                <w:rFonts w:cs="Times New Roman"/>
              </w:rPr>
              <w:t>33</w:t>
            </w:r>
          </w:p>
          <w:p w14:paraId="694623D4" w14:textId="77777777" w:rsidR="007E6BCD" w:rsidRPr="00A15661" w:rsidRDefault="007E6BCD" w:rsidP="007E6BCD">
            <w:pPr>
              <w:jc w:val="right"/>
              <w:rPr>
                <w:rFonts w:cs="Times New Roman"/>
              </w:rPr>
            </w:pPr>
            <w:r w:rsidRPr="00A15661">
              <w:rPr>
                <w:rFonts w:cs="Times New Roman"/>
              </w:rPr>
              <w:t>112</w:t>
            </w:r>
          </w:p>
          <w:p w14:paraId="42D97E51" w14:textId="77777777" w:rsidR="007E6BCD" w:rsidRPr="00A15661" w:rsidRDefault="007E6BCD" w:rsidP="007E6BCD">
            <w:pPr>
              <w:jc w:val="right"/>
              <w:rPr>
                <w:rFonts w:cs="Times New Roman"/>
              </w:rPr>
            </w:pPr>
            <w:r w:rsidRPr="00A15661">
              <w:rPr>
                <w:rFonts w:cs="Times New Roman"/>
              </w:rPr>
              <w:t>90</w:t>
            </w:r>
          </w:p>
          <w:p w14:paraId="2CCFBE65" w14:textId="77777777" w:rsidR="007E6BCD" w:rsidRPr="00A15661" w:rsidRDefault="007E6BCD" w:rsidP="007E6BCD">
            <w:pPr>
              <w:jc w:val="right"/>
              <w:rPr>
                <w:rFonts w:cs="Times New Roman"/>
              </w:rPr>
            </w:pPr>
            <w:r w:rsidRPr="00A15661">
              <w:rPr>
                <w:rFonts w:cs="Times New Roman"/>
              </w:rPr>
              <w:t>187</w:t>
            </w:r>
          </w:p>
          <w:p w14:paraId="38C801C8" w14:textId="77777777" w:rsidR="007E6BCD" w:rsidRPr="00A15661" w:rsidRDefault="007E6BCD" w:rsidP="007E6BCD">
            <w:pPr>
              <w:jc w:val="right"/>
              <w:rPr>
                <w:rFonts w:cs="Times New Roman"/>
              </w:rPr>
            </w:pPr>
            <w:r w:rsidRPr="00A15661">
              <w:rPr>
                <w:rFonts w:cs="Times New Roman"/>
              </w:rPr>
              <w:t>137</w:t>
            </w:r>
          </w:p>
          <w:p w14:paraId="6BF92E5E" w14:textId="77777777" w:rsidR="007E6BCD" w:rsidRPr="00A15661" w:rsidRDefault="007E6BCD" w:rsidP="007E6BCD">
            <w:pPr>
              <w:jc w:val="right"/>
              <w:rPr>
                <w:rFonts w:cs="Times New Roman"/>
              </w:rPr>
            </w:pPr>
            <w:r w:rsidRPr="00A15661">
              <w:rPr>
                <w:rFonts w:cs="Times New Roman"/>
              </w:rPr>
              <w:t>37</w:t>
            </w:r>
          </w:p>
          <w:p w14:paraId="5174CEBF" w14:textId="77777777" w:rsidR="007E6BCD" w:rsidRPr="00A15661" w:rsidRDefault="007E6BCD" w:rsidP="007E6BCD">
            <w:pPr>
              <w:jc w:val="right"/>
              <w:rPr>
                <w:rFonts w:cs="Times New Roman"/>
              </w:rPr>
            </w:pPr>
            <w:r w:rsidRPr="00A15661">
              <w:rPr>
                <w:rFonts w:cs="Times New Roman"/>
              </w:rPr>
              <w:t>19</w:t>
            </w:r>
          </w:p>
          <w:p w14:paraId="092C664F" w14:textId="77777777" w:rsidR="007E6BCD" w:rsidRPr="00A15661" w:rsidRDefault="007E6BCD" w:rsidP="007E6BCD">
            <w:pPr>
              <w:jc w:val="right"/>
              <w:rPr>
                <w:rFonts w:cs="Times New Roman"/>
              </w:rPr>
            </w:pPr>
            <w:r w:rsidRPr="00A15661">
              <w:rPr>
                <w:rFonts w:cs="Times New Roman"/>
              </w:rPr>
              <w:t>17</w:t>
            </w:r>
          </w:p>
          <w:p w14:paraId="075D8DEA" w14:textId="77777777" w:rsidR="007E6BCD" w:rsidRPr="00A15661" w:rsidRDefault="007E6BCD" w:rsidP="007E6BCD">
            <w:pPr>
              <w:jc w:val="right"/>
              <w:rPr>
                <w:rFonts w:cs="Times New Roman"/>
              </w:rPr>
            </w:pPr>
            <w:r w:rsidRPr="00A15661">
              <w:rPr>
                <w:rFonts w:cs="Times New Roman"/>
              </w:rPr>
              <w:t>14</w:t>
            </w:r>
          </w:p>
          <w:p w14:paraId="2B19F9BD" w14:textId="77777777" w:rsidR="007E6BCD" w:rsidRPr="00A15661" w:rsidRDefault="007E6BCD" w:rsidP="007E6BCD">
            <w:pPr>
              <w:jc w:val="right"/>
              <w:rPr>
                <w:rFonts w:cs="Times New Roman"/>
              </w:rPr>
            </w:pPr>
            <w:r w:rsidRPr="00A15661">
              <w:rPr>
                <w:rFonts w:cs="Times New Roman"/>
              </w:rPr>
              <w:t>12</w:t>
            </w:r>
          </w:p>
          <w:p w14:paraId="1E8E9630" w14:textId="77777777" w:rsidR="007E6BCD" w:rsidRPr="00A15661" w:rsidRDefault="007E6BCD" w:rsidP="007E6BCD">
            <w:pPr>
              <w:jc w:val="right"/>
              <w:rPr>
                <w:rFonts w:cs="Times New Roman"/>
              </w:rPr>
            </w:pPr>
            <w:r w:rsidRPr="00A15661">
              <w:rPr>
                <w:rFonts w:cs="Times New Roman"/>
              </w:rPr>
              <w:t>34</w:t>
            </w:r>
          </w:p>
          <w:p w14:paraId="5F2470B3" w14:textId="77777777" w:rsidR="007E6BCD" w:rsidRPr="00A15661" w:rsidRDefault="007E6BCD" w:rsidP="007E6BCD">
            <w:pPr>
              <w:jc w:val="right"/>
              <w:rPr>
                <w:rFonts w:cs="Times New Roman"/>
              </w:rPr>
            </w:pPr>
            <w:r w:rsidRPr="00A15661">
              <w:rPr>
                <w:rFonts w:cs="Times New Roman"/>
              </w:rPr>
              <w:t>33</w:t>
            </w:r>
          </w:p>
          <w:p w14:paraId="140464E3" w14:textId="77777777" w:rsidR="007E6BCD" w:rsidRPr="00A15661" w:rsidRDefault="007E6BCD" w:rsidP="007E6BCD">
            <w:pPr>
              <w:jc w:val="right"/>
              <w:rPr>
                <w:rFonts w:cs="Times New Roman"/>
              </w:rPr>
            </w:pPr>
            <w:r w:rsidRPr="00A15661">
              <w:rPr>
                <w:rFonts w:cs="Times New Roman"/>
              </w:rPr>
              <w:t>52</w:t>
            </w:r>
          </w:p>
          <w:p w14:paraId="079F147C" w14:textId="77777777" w:rsidR="007E6BCD" w:rsidRPr="00A15661" w:rsidRDefault="007E6BCD" w:rsidP="007E6BCD">
            <w:pPr>
              <w:jc w:val="right"/>
              <w:rPr>
                <w:rFonts w:cs="Times New Roman"/>
              </w:rPr>
            </w:pPr>
            <w:r w:rsidRPr="00A15661">
              <w:rPr>
                <w:rFonts w:cs="Times New Roman"/>
              </w:rPr>
              <w:t>117</w:t>
            </w:r>
          </w:p>
          <w:p w14:paraId="7CE19F7A" w14:textId="77777777" w:rsidR="007E6BCD" w:rsidRPr="00A15661" w:rsidRDefault="007E6BCD" w:rsidP="007E6BCD">
            <w:pPr>
              <w:jc w:val="right"/>
              <w:rPr>
                <w:rFonts w:cs="Times New Roman"/>
              </w:rPr>
            </w:pPr>
            <w:r w:rsidRPr="00A15661">
              <w:rPr>
                <w:rFonts w:cs="Times New Roman"/>
              </w:rPr>
              <w:t>30</w:t>
            </w:r>
          </w:p>
        </w:tc>
        <w:tc>
          <w:tcPr>
            <w:tcW w:w="288" w:type="dxa"/>
            <w:shd w:val="clear" w:color="auto" w:fill="auto"/>
          </w:tcPr>
          <w:p w14:paraId="76B001A1" w14:textId="77777777" w:rsidR="007E6BCD" w:rsidRPr="00A15661" w:rsidRDefault="007E6BCD" w:rsidP="00216491">
            <w:pPr>
              <w:rPr>
                <w:rFonts w:cs="Times New Roman"/>
                <w:lang w:eastAsia="zh-TW"/>
              </w:rPr>
            </w:pPr>
          </w:p>
        </w:tc>
        <w:tc>
          <w:tcPr>
            <w:tcW w:w="3303" w:type="dxa"/>
            <w:shd w:val="clear" w:color="auto" w:fill="auto"/>
          </w:tcPr>
          <w:p w14:paraId="593B767F" w14:textId="77777777" w:rsidR="007E6BCD" w:rsidRPr="00A15661" w:rsidRDefault="007E6BCD" w:rsidP="00216491">
            <w:pPr>
              <w:wordWrap w:val="0"/>
              <w:rPr>
                <w:rFonts w:cs="Times New Roman"/>
              </w:rPr>
            </w:pPr>
            <w:r w:rsidRPr="00A15661">
              <w:rPr>
                <w:rFonts w:cs="Times New Roman"/>
                <w:lang w:eastAsia="zh-TW"/>
              </w:rPr>
              <w:t xml:space="preserve">1. </w:t>
            </w:r>
            <w:r w:rsidRPr="00A15661">
              <w:rPr>
                <w:rFonts w:cs="Times New Roman"/>
              </w:rPr>
              <w:t>Hokkaido</w:t>
            </w:r>
          </w:p>
          <w:p w14:paraId="593DCD76" w14:textId="77777777" w:rsidR="007E6BCD" w:rsidRPr="00A15661" w:rsidRDefault="007E6BCD" w:rsidP="00216491">
            <w:pPr>
              <w:wordWrap w:val="0"/>
              <w:rPr>
                <w:rFonts w:cs="Times New Roman"/>
              </w:rPr>
            </w:pPr>
            <w:r w:rsidRPr="00A15661">
              <w:rPr>
                <w:rFonts w:cs="Times New Roman"/>
                <w:lang w:eastAsia="zh-TW"/>
              </w:rPr>
              <w:t xml:space="preserve">2. </w:t>
            </w:r>
            <w:r w:rsidRPr="00A15661">
              <w:rPr>
                <w:rFonts w:cs="Times New Roman"/>
              </w:rPr>
              <w:t>Aomori-ken</w:t>
            </w:r>
          </w:p>
          <w:p w14:paraId="33001437" w14:textId="77777777" w:rsidR="007E6BCD" w:rsidRPr="00A15661" w:rsidRDefault="007E6BCD" w:rsidP="00216491">
            <w:pPr>
              <w:wordWrap w:val="0"/>
              <w:rPr>
                <w:rFonts w:eastAsia="PMingLiU" w:cs="Times New Roman"/>
                <w:lang w:eastAsia="zh-TW"/>
              </w:rPr>
            </w:pPr>
            <w:r w:rsidRPr="00A15661">
              <w:rPr>
                <w:rFonts w:cs="Times New Roman"/>
                <w:lang w:eastAsia="zh-TW"/>
              </w:rPr>
              <w:t>3. Iwate-ken</w:t>
            </w:r>
          </w:p>
          <w:p w14:paraId="25144E7C" w14:textId="77777777" w:rsidR="007E6BCD" w:rsidRPr="00A15661" w:rsidRDefault="007E6BCD" w:rsidP="00216491">
            <w:pPr>
              <w:wordWrap w:val="0"/>
              <w:rPr>
                <w:rFonts w:eastAsia="PMingLiU" w:cs="Times New Roman"/>
              </w:rPr>
            </w:pPr>
            <w:r w:rsidRPr="00A15661">
              <w:rPr>
                <w:rFonts w:cs="Times New Roman"/>
                <w:lang w:eastAsia="zh-TW"/>
              </w:rPr>
              <w:t xml:space="preserve">4. </w:t>
            </w:r>
            <w:r w:rsidRPr="00A15661">
              <w:rPr>
                <w:rFonts w:cs="Times New Roman"/>
              </w:rPr>
              <w:t>Miyagi-ken</w:t>
            </w:r>
          </w:p>
          <w:p w14:paraId="1713AFFC" w14:textId="77777777" w:rsidR="007E6BCD" w:rsidRPr="00A15661" w:rsidRDefault="007E6BCD" w:rsidP="00216491">
            <w:pPr>
              <w:wordWrap w:val="0"/>
              <w:rPr>
                <w:rFonts w:eastAsia="PMingLiU" w:cs="Times New Roman"/>
              </w:rPr>
            </w:pPr>
            <w:r w:rsidRPr="00A15661">
              <w:rPr>
                <w:rFonts w:cs="Times New Roman"/>
                <w:lang w:eastAsia="zh-TW"/>
              </w:rPr>
              <w:t xml:space="preserve">5. </w:t>
            </w:r>
            <w:r w:rsidRPr="00A15661">
              <w:rPr>
                <w:rFonts w:cs="Times New Roman"/>
              </w:rPr>
              <w:t>Akita-ken</w:t>
            </w:r>
          </w:p>
          <w:p w14:paraId="69530E37" w14:textId="77777777" w:rsidR="007E6BCD" w:rsidRPr="00A15661" w:rsidRDefault="007E6BCD" w:rsidP="00216491">
            <w:pPr>
              <w:wordWrap w:val="0"/>
              <w:rPr>
                <w:rFonts w:eastAsia="PMingLiU" w:cs="Times New Roman"/>
              </w:rPr>
            </w:pPr>
            <w:r w:rsidRPr="00A15661">
              <w:rPr>
                <w:rFonts w:cs="Times New Roman"/>
                <w:lang w:eastAsia="zh-TW"/>
              </w:rPr>
              <w:t xml:space="preserve">6. </w:t>
            </w:r>
            <w:r w:rsidRPr="00A15661">
              <w:rPr>
                <w:rFonts w:cs="Times New Roman"/>
              </w:rPr>
              <w:t>Yamagata-ken</w:t>
            </w:r>
          </w:p>
          <w:p w14:paraId="3255529C" w14:textId="77777777" w:rsidR="007E6BCD" w:rsidRPr="00A15661" w:rsidRDefault="007E6BCD" w:rsidP="00216491">
            <w:pPr>
              <w:wordWrap w:val="0"/>
              <w:rPr>
                <w:rFonts w:eastAsia="PMingLiU" w:cs="Times New Roman"/>
              </w:rPr>
            </w:pPr>
            <w:r w:rsidRPr="00A15661">
              <w:rPr>
                <w:rFonts w:cs="Times New Roman"/>
                <w:lang w:eastAsia="zh-TW"/>
              </w:rPr>
              <w:t xml:space="preserve">7. </w:t>
            </w:r>
            <w:r w:rsidRPr="00A15661">
              <w:rPr>
                <w:rFonts w:cs="Times New Roman"/>
              </w:rPr>
              <w:t>Fukushima-ken</w:t>
            </w:r>
          </w:p>
          <w:p w14:paraId="0E4F0377" w14:textId="77777777" w:rsidR="007E6BCD" w:rsidRPr="00A15661" w:rsidRDefault="007E6BCD" w:rsidP="00216491">
            <w:pPr>
              <w:wordWrap w:val="0"/>
              <w:rPr>
                <w:rFonts w:eastAsia="PMingLiU" w:cs="Times New Roman"/>
              </w:rPr>
            </w:pPr>
            <w:r w:rsidRPr="00A15661">
              <w:rPr>
                <w:rFonts w:cs="Times New Roman"/>
                <w:lang w:eastAsia="zh-TW"/>
              </w:rPr>
              <w:t xml:space="preserve">8. </w:t>
            </w:r>
            <w:r w:rsidRPr="00A15661">
              <w:rPr>
                <w:rFonts w:cs="Times New Roman"/>
              </w:rPr>
              <w:t>Ibaraki-ken</w:t>
            </w:r>
          </w:p>
          <w:p w14:paraId="0844A913" w14:textId="77777777" w:rsidR="007E6BCD" w:rsidRPr="00A15661" w:rsidRDefault="007E6BCD" w:rsidP="00216491">
            <w:pPr>
              <w:wordWrap w:val="0"/>
              <w:rPr>
                <w:rFonts w:eastAsia="PMingLiU" w:cs="Times New Roman"/>
              </w:rPr>
            </w:pPr>
            <w:r w:rsidRPr="00A15661">
              <w:rPr>
                <w:rFonts w:cs="Times New Roman"/>
                <w:lang w:eastAsia="zh-TW"/>
              </w:rPr>
              <w:t xml:space="preserve">9. </w:t>
            </w:r>
            <w:r w:rsidRPr="00A15661">
              <w:rPr>
                <w:rFonts w:cs="Times New Roman"/>
              </w:rPr>
              <w:t>Tochigi-ken</w:t>
            </w:r>
          </w:p>
          <w:p w14:paraId="4D170442" w14:textId="77777777" w:rsidR="007E6BCD" w:rsidRPr="00A15661" w:rsidRDefault="007E6BCD" w:rsidP="00216491">
            <w:pPr>
              <w:wordWrap w:val="0"/>
              <w:rPr>
                <w:rFonts w:eastAsia="PMingLiU" w:cs="Times New Roman"/>
              </w:rPr>
            </w:pPr>
            <w:r w:rsidRPr="00A15661">
              <w:rPr>
                <w:rFonts w:cs="Times New Roman"/>
                <w:lang w:eastAsia="zh-TW"/>
              </w:rPr>
              <w:t xml:space="preserve">10. </w:t>
            </w:r>
            <w:r w:rsidRPr="00A15661">
              <w:rPr>
                <w:rFonts w:cs="Times New Roman"/>
              </w:rPr>
              <w:t>Gunma-ken</w:t>
            </w:r>
          </w:p>
          <w:p w14:paraId="070B4753" w14:textId="77777777" w:rsidR="007E6BCD" w:rsidRPr="00A15661" w:rsidRDefault="007E6BCD" w:rsidP="00216491">
            <w:pPr>
              <w:wordWrap w:val="0"/>
              <w:rPr>
                <w:rFonts w:eastAsia="PMingLiU" w:cs="Times New Roman"/>
              </w:rPr>
            </w:pPr>
            <w:r w:rsidRPr="00A15661">
              <w:rPr>
                <w:rFonts w:cs="Times New Roman"/>
                <w:lang w:eastAsia="zh-TW"/>
              </w:rPr>
              <w:t xml:space="preserve">11. </w:t>
            </w:r>
            <w:r w:rsidRPr="00A15661">
              <w:rPr>
                <w:rFonts w:cs="Times New Roman"/>
              </w:rPr>
              <w:t>Saitama-ken</w:t>
            </w:r>
          </w:p>
          <w:p w14:paraId="56BBEB7B" w14:textId="77777777" w:rsidR="007E6BCD" w:rsidRPr="00A15661" w:rsidRDefault="007E6BCD" w:rsidP="00216491">
            <w:pPr>
              <w:wordWrap w:val="0"/>
              <w:rPr>
                <w:rFonts w:eastAsia="PMingLiU" w:cs="Times New Roman"/>
              </w:rPr>
            </w:pPr>
            <w:r w:rsidRPr="00A15661">
              <w:rPr>
                <w:rFonts w:cs="Times New Roman"/>
                <w:lang w:eastAsia="zh-TW"/>
              </w:rPr>
              <w:t xml:space="preserve">12. </w:t>
            </w:r>
            <w:r w:rsidRPr="00A15661">
              <w:rPr>
                <w:rFonts w:cs="Times New Roman"/>
              </w:rPr>
              <w:t>Chiba-ken</w:t>
            </w:r>
          </w:p>
          <w:p w14:paraId="0245AD99" w14:textId="77777777" w:rsidR="007E6BCD" w:rsidRPr="00A15661" w:rsidRDefault="007E6BCD" w:rsidP="00216491">
            <w:pPr>
              <w:wordWrap w:val="0"/>
              <w:rPr>
                <w:rFonts w:eastAsia="PMingLiU" w:cs="Times New Roman"/>
              </w:rPr>
            </w:pPr>
            <w:r w:rsidRPr="00A15661">
              <w:rPr>
                <w:rFonts w:cs="Times New Roman"/>
                <w:lang w:eastAsia="zh-TW"/>
              </w:rPr>
              <w:t xml:space="preserve">13. </w:t>
            </w:r>
            <w:r w:rsidRPr="00A15661">
              <w:rPr>
                <w:rFonts w:cs="Times New Roman"/>
              </w:rPr>
              <w:t>Tokyo-to</w:t>
            </w:r>
          </w:p>
          <w:p w14:paraId="462166E0" w14:textId="77777777" w:rsidR="007E6BCD" w:rsidRPr="00A15661" w:rsidRDefault="007E6BCD" w:rsidP="00216491">
            <w:pPr>
              <w:wordWrap w:val="0"/>
              <w:rPr>
                <w:rFonts w:eastAsia="PMingLiU" w:cs="Times New Roman"/>
              </w:rPr>
            </w:pPr>
            <w:r w:rsidRPr="00A15661">
              <w:rPr>
                <w:rFonts w:cs="Times New Roman"/>
                <w:lang w:eastAsia="zh-TW"/>
              </w:rPr>
              <w:t xml:space="preserve">14. </w:t>
            </w:r>
            <w:r w:rsidRPr="00A15661">
              <w:rPr>
                <w:rFonts w:cs="Times New Roman"/>
              </w:rPr>
              <w:t>Kanagawa-ken</w:t>
            </w:r>
          </w:p>
          <w:p w14:paraId="0A74843C" w14:textId="77777777" w:rsidR="007E6BCD" w:rsidRPr="00A15661" w:rsidRDefault="007E6BCD" w:rsidP="00216491">
            <w:pPr>
              <w:wordWrap w:val="0"/>
              <w:rPr>
                <w:rFonts w:eastAsia="PMingLiU" w:cs="Times New Roman"/>
              </w:rPr>
            </w:pPr>
            <w:r w:rsidRPr="00A15661">
              <w:rPr>
                <w:rFonts w:cs="Times New Roman"/>
                <w:lang w:eastAsia="zh-TW"/>
              </w:rPr>
              <w:t xml:space="preserve">15. </w:t>
            </w:r>
            <w:r w:rsidRPr="00A15661">
              <w:rPr>
                <w:rFonts w:cs="Times New Roman"/>
              </w:rPr>
              <w:t>Niigata-ken</w:t>
            </w:r>
          </w:p>
          <w:p w14:paraId="3301A8A5" w14:textId="77777777" w:rsidR="007E6BCD" w:rsidRPr="00A15661" w:rsidRDefault="007E6BCD" w:rsidP="00216491">
            <w:pPr>
              <w:wordWrap w:val="0"/>
              <w:rPr>
                <w:rFonts w:eastAsia="PMingLiU" w:cs="Times New Roman"/>
                <w:lang w:eastAsia="zh-TW"/>
              </w:rPr>
            </w:pPr>
            <w:r w:rsidRPr="00A15661">
              <w:rPr>
                <w:rFonts w:cs="Times New Roman"/>
                <w:lang w:eastAsia="zh-TW"/>
              </w:rPr>
              <w:t>16. Toyama-ken</w:t>
            </w:r>
          </w:p>
          <w:p w14:paraId="61AF9A48" w14:textId="77777777" w:rsidR="007E6BCD" w:rsidRPr="00A15661" w:rsidRDefault="007E6BCD" w:rsidP="00216491">
            <w:pPr>
              <w:wordWrap w:val="0"/>
              <w:rPr>
                <w:rFonts w:eastAsia="PMingLiU" w:cs="Times New Roman"/>
              </w:rPr>
            </w:pPr>
            <w:r w:rsidRPr="00A15661">
              <w:rPr>
                <w:rFonts w:cs="Times New Roman"/>
                <w:lang w:eastAsia="zh-TW"/>
              </w:rPr>
              <w:t xml:space="preserve">17. </w:t>
            </w:r>
            <w:r w:rsidRPr="00A15661">
              <w:rPr>
                <w:rFonts w:cs="Times New Roman"/>
              </w:rPr>
              <w:t>Ishikawa-ken</w:t>
            </w:r>
          </w:p>
          <w:p w14:paraId="28BE9BEB" w14:textId="77777777" w:rsidR="007E6BCD" w:rsidRPr="00A15661" w:rsidRDefault="007E6BCD" w:rsidP="00216491">
            <w:pPr>
              <w:wordWrap w:val="0"/>
              <w:rPr>
                <w:rFonts w:eastAsia="PMingLiU" w:cs="Times New Roman"/>
              </w:rPr>
            </w:pPr>
            <w:r w:rsidRPr="00A15661">
              <w:rPr>
                <w:rFonts w:cs="Times New Roman"/>
                <w:lang w:eastAsia="zh-TW"/>
              </w:rPr>
              <w:t xml:space="preserve">18. </w:t>
            </w:r>
            <w:r w:rsidRPr="00A15661">
              <w:rPr>
                <w:rFonts w:cs="Times New Roman"/>
              </w:rPr>
              <w:t>Fukui-ken</w:t>
            </w:r>
          </w:p>
          <w:p w14:paraId="33703F18" w14:textId="77777777" w:rsidR="007E6BCD" w:rsidRPr="00A15661" w:rsidRDefault="007E6BCD" w:rsidP="00216491">
            <w:pPr>
              <w:wordWrap w:val="0"/>
              <w:rPr>
                <w:rFonts w:eastAsia="PMingLiU" w:cs="Times New Roman"/>
              </w:rPr>
            </w:pPr>
            <w:r w:rsidRPr="00A15661">
              <w:rPr>
                <w:rFonts w:cs="Times New Roman"/>
                <w:lang w:eastAsia="zh-TW"/>
              </w:rPr>
              <w:t xml:space="preserve">19. </w:t>
            </w:r>
            <w:r w:rsidRPr="00A15661">
              <w:rPr>
                <w:rFonts w:cs="Times New Roman"/>
              </w:rPr>
              <w:t>Yamanashi-ken</w:t>
            </w:r>
          </w:p>
          <w:p w14:paraId="74314273" w14:textId="77777777" w:rsidR="007E6BCD" w:rsidRPr="00A15661" w:rsidRDefault="007E6BCD" w:rsidP="00216491">
            <w:pPr>
              <w:wordWrap w:val="0"/>
              <w:rPr>
                <w:rFonts w:eastAsia="PMingLiU" w:cs="Times New Roman"/>
              </w:rPr>
            </w:pPr>
            <w:r w:rsidRPr="00A15661">
              <w:rPr>
                <w:rFonts w:cs="Times New Roman"/>
                <w:lang w:eastAsia="zh-TW"/>
              </w:rPr>
              <w:t xml:space="preserve">20. </w:t>
            </w:r>
            <w:r w:rsidRPr="00A15661">
              <w:rPr>
                <w:rFonts w:cs="Times New Roman"/>
              </w:rPr>
              <w:t>Nagano-ken</w:t>
            </w:r>
          </w:p>
          <w:p w14:paraId="20CF219A" w14:textId="77777777" w:rsidR="007E6BCD" w:rsidRPr="00A15661" w:rsidRDefault="007E6BCD" w:rsidP="00216491">
            <w:pPr>
              <w:wordWrap w:val="0"/>
              <w:rPr>
                <w:rFonts w:eastAsia="PMingLiU" w:cs="Times New Roman"/>
              </w:rPr>
            </w:pPr>
            <w:r w:rsidRPr="00A15661">
              <w:rPr>
                <w:rFonts w:cs="Times New Roman"/>
                <w:lang w:eastAsia="zh-TW"/>
              </w:rPr>
              <w:t xml:space="preserve">21. </w:t>
            </w:r>
            <w:r w:rsidRPr="00A15661">
              <w:rPr>
                <w:rFonts w:cs="Times New Roman"/>
              </w:rPr>
              <w:t>Gifu-ken</w:t>
            </w:r>
          </w:p>
          <w:p w14:paraId="4548D31B" w14:textId="77777777" w:rsidR="007E6BCD" w:rsidRPr="00A15661" w:rsidRDefault="007E6BCD" w:rsidP="00216491">
            <w:pPr>
              <w:wordWrap w:val="0"/>
              <w:rPr>
                <w:rFonts w:eastAsia="PMingLiU" w:cs="Times New Roman"/>
              </w:rPr>
            </w:pPr>
            <w:r w:rsidRPr="00A15661">
              <w:rPr>
                <w:rFonts w:cs="Times New Roman"/>
                <w:lang w:eastAsia="zh-TW"/>
              </w:rPr>
              <w:t xml:space="preserve">22. </w:t>
            </w:r>
            <w:r w:rsidRPr="00A15661">
              <w:rPr>
                <w:rFonts w:cs="Times New Roman"/>
              </w:rPr>
              <w:t>Shizuoka-ken</w:t>
            </w:r>
          </w:p>
          <w:p w14:paraId="15D79B90" w14:textId="77777777" w:rsidR="007E6BCD" w:rsidRPr="00A15661" w:rsidRDefault="007E6BCD" w:rsidP="00216491">
            <w:pPr>
              <w:wordWrap w:val="0"/>
              <w:rPr>
                <w:rFonts w:eastAsia="PMingLiU" w:cs="Times New Roman"/>
              </w:rPr>
            </w:pPr>
            <w:r w:rsidRPr="00A15661">
              <w:rPr>
                <w:rFonts w:cs="Times New Roman"/>
                <w:lang w:eastAsia="zh-TW"/>
              </w:rPr>
              <w:t xml:space="preserve">23. </w:t>
            </w:r>
            <w:r w:rsidRPr="00A15661">
              <w:rPr>
                <w:rFonts w:cs="Times New Roman"/>
              </w:rPr>
              <w:t>Aichi-ken</w:t>
            </w:r>
          </w:p>
          <w:p w14:paraId="0B77943F" w14:textId="77777777" w:rsidR="007E6BCD" w:rsidRPr="00A15661" w:rsidRDefault="007E6BCD" w:rsidP="00216491">
            <w:pPr>
              <w:wordWrap w:val="0"/>
              <w:rPr>
                <w:rFonts w:eastAsia="PMingLiU" w:cs="Times New Roman"/>
              </w:rPr>
            </w:pPr>
            <w:r w:rsidRPr="00A15661">
              <w:rPr>
                <w:rFonts w:cs="Times New Roman"/>
                <w:lang w:eastAsia="zh-TW"/>
              </w:rPr>
              <w:t xml:space="preserve">24. </w:t>
            </w:r>
            <w:r w:rsidRPr="00A15661">
              <w:rPr>
                <w:rFonts w:cs="Times New Roman"/>
              </w:rPr>
              <w:t>Mie-ken</w:t>
            </w:r>
          </w:p>
        </w:tc>
        <w:tc>
          <w:tcPr>
            <w:tcW w:w="719" w:type="dxa"/>
          </w:tcPr>
          <w:p w14:paraId="057ED975"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19</w:t>
            </w:r>
          </w:p>
          <w:p w14:paraId="6E690331"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37</w:t>
            </w:r>
          </w:p>
          <w:p w14:paraId="4DAC56A7"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128</w:t>
            </w:r>
          </w:p>
          <w:p w14:paraId="67851537"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79</w:t>
            </w:r>
          </w:p>
          <w:p w14:paraId="778BC2EF"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19</w:t>
            </w:r>
          </w:p>
          <w:p w14:paraId="47C23080"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15</w:t>
            </w:r>
          </w:p>
          <w:p w14:paraId="7FCB8B11"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8</w:t>
            </w:r>
          </w:p>
          <w:p w14:paraId="3EA312F2"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11</w:t>
            </w:r>
          </w:p>
          <w:p w14:paraId="111AACDA"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27</w:t>
            </w:r>
          </w:p>
          <w:p w14:paraId="4765DFFE"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41</w:t>
            </w:r>
          </w:p>
          <w:p w14:paraId="2A4EE0FA"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23</w:t>
            </w:r>
          </w:p>
          <w:p w14:paraId="2F199829"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13</w:t>
            </w:r>
          </w:p>
          <w:p w14:paraId="03EF1F5C"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18</w:t>
            </w:r>
          </w:p>
          <w:p w14:paraId="0792C452"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18</w:t>
            </w:r>
          </w:p>
          <w:p w14:paraId="24824499"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12</w:t>
            </w:r>
          </w:p>
          <w:p w14:paraId="348E6E03"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63</w:t>
            </w:r>
          </w:p>
          <w:p w14:paraId="571F270E"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10</w:t>
            </w:r>
          </w:p>
          <w:p w14:paraId="612A263E"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20</w:t>
            </w:r>
          </w:p>
          <w:p w14:paraId="2909F06B"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25</w:t>
            </w:r>
          </w:p>
          <w:p w14:paraId="7D58EED1"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22</w:t>
            </w:r>
          </w:p>
          <w:p w14:paraId="57CEBFBC"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16</w:t>
            </w:r>
          </w:p>
          <w:p w14:paraId="319E7A39"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24</w:t>
            </w:r>
          </w:p>
          <w:p w14:paraId="27C397E7" w14:textId="77777777" w:rsidR="007E6BCD" w:rsidRPr="00A15661" w:rsidRDefault="007E6BCD" w:rsidP="007E6BCD">
            <w:pPr>
              <w:jc w:val="right"/>
              <w:rPr>
                <w:rFonts w:eastAsia="ＭＳ 明朝" w:cs="Times New Roman"/>
                <w:szCs w:val="24"/>
              </w:rPr>
            </w:pPr>
            <w:r w:rsidRPr="00A15661">
              <w:rPr>
                <w:rFonts w:eastAsia="ＭＳ 明朝" w:cs="Times New Roman"/>
                <w:szCs w:val="24"/>
              </w:rPr>
              <w:t>19</w:t>
            </w:r>
          </w:p>
        </w:tc>
        <w:tc>
          <w:tcPr>
            <w:tcW w:w="239" w:type="dxa"/>
          </w:tcPr>
          <w:p w14:paraId="15A73F6E" w14:textId="77777777" w:rsidR="007E6BCD" w:rsidRPr="00A15661" w:rsidRDefault="007E6BCD" w:rsidP="00216491">
            <w:pPr>
              <w:rPr>
                <w:rFonts w:cs="Times New Roman"/>
                <w:lang w:eastAsia="zh-TW"/>
              </w:rPr>
            </w:pPr>
          </w:p>
        </w:tc>
        <w:tc>
          <w:tcPr>
            <w:tcW w:w="3352" w:type="dxa"/>
          </w:tcPr>
          <w:p w14:paraId="4C390F84" w14:textId="77777777" w:rsidR="007E6BCD" w:rsidRPr="00A15661" w:rsidRDefault="007E6BCD" w:rsidP="00216491">
            <w:pPr>
              <w:rPr>
                <w:rFonts w:eastAsia="PMingLiU" w:cs="Times New Roman"/>
              </w:rPr>
            </w:pPr>
            <w:r w:rsidRPr="00A15661">
              <w:rPr>
                <w:rFonts w:cs="Times New Roman"/>
                <w:lang w:eastAsia="zh-TW"/>
              </w:rPr>
              <w:t xml:space="preserve">25. </w:t>
            </w:r>
            <w:r w:rsidRPr="00A15661">
              <w:rPr>
                <w:rFonts w:cs="Times New Roman"/>
              </w:rPr>
              <w:t>Shiga-ken</w:t>
            </w:r>
          </w:p>
          <w:p w14:paraId="44150967" w14:textId="77777777" w:rsidR="007E6BCD" w:rsidRPr="00A15661" w:rsidRDefault="007E6BCD" w:rsidP="00216491">
            <w:pPr>
              <w:rPr>
                <w:rFonts w:eastAsia="PMingLiU" w:cs="Times New Roman"/>
              </w:rPr>
            </w:pPr>
            <w:r w:rsidRPr="00A15661">
              <w:rPr>
                <w:rFonts w:cs="Times New Roman"/>
                <w:lang w:eastAsia="zh-TW"/>
              </w:rPr>
              <w:t xml:space="preserve">26. </w:t>
            </w:r>
            <w:r w:rsidRPr="00A15661">
              <w:rPr>
                <w:rFonts w:cs="Times New Roman"/>
              </w:rPr>
              <w:t>Kyoto-fu</w:t>
            </w:r>
          </w:p>
          <w:p w14:paraId="76169513" w14:textId="77777777" w:rsidR="007E6BCD" w:rsidRPr="00A15661" w:rsidRDefault="007E6BCD" w:rsidP="00216491">
            <w:pPr>
              <w:rPr>
                <w:rFonts w:eastAsia="PMingLiU" w:cs="Times New Roman"/>
              </w:rPr>
            </w:pPr>
            <w:r w:rsidRPr="00A15661">
              <w:rPr>
                <w:rFonts w:cs="Times New Roman"/>
                <w:lang w:eastAsia="zh-TW"/>
              </w:rPr>
              <w:t xml:space="preserve">27. </w:t>
            </w:r>
            <w:r w:rsidRPr="00A15661">
              <w:rPr>
                <w:rFonts w:cs="Times New Roman"/>
              </w:rPr>
              <w:t>Osaka-fu</w:t>
            </w:r>
          </w:p>
          <w:p w14:paraId="5B61DFE1" w14:textId="77777777" w:rsidR="007E6BCD" w:rsidRPr="00A15661" w:rsidRDefault="007E6BCD" w:rsidP="00216491">
            <w:pPr>
              <w:rPr>
                <w:rFonts w:eastAsia="PMingLiU" w:cs="Times New Roman"/>
              </w:rPr>
            </w:pPr>
            <w:r w:rsidRPr="00A15661">
              <w:rPr>
                <w:rFonts w:cs="Times New Roman"/>
                <w:lang w:eastAsia="zh-TW"/>
              </w:rPr>
              <w:t xml:space="preserve">28. </w:t>
            </w:r>
            <w:r w:rsidRPr="00A15661">
              <w:rPr>
                <w:rFonts w:cs="Times New Roman"/>
              </w:rPr>
              <w:t>Hyogo-ken</w:t>
            </w:r>
          </w:p>
          <w:p w14:paraId="54D69CD2" w14:textId="77777777" w:rsidR="007E6BCD" w:rsidRPr="00A15661" w:rsidRDefault="007E6BCD" w:rsidP="00216491">
            <w:pPr>
              <w:rPr>
                <w:rFonts w:cs="Times New Roman"/>
              </w:rPr>
            </w:pPr>
            <w:r w:rsidRPr="00A15661">
              <w:rPr>
                <w:rFonts w:cs="Times New Roman"/>
              </w:rPr>
              <w:t>29. Nara-ken</w:t>
            </w:r>
          </w:p>
          <w:p w14:paraId="484AF536" w14:textId="77777777" w:rsidR="007E6BCD" w:rsidRPr="00A15661" w:rsidRDefault="007E6BCD" w:rsidP="00216491">
            <w:pPr>
              <w:rPr>
                <w:rFonts w:cs="Times New Roman"/>
              </w:rPr>
            </w:pPr>
            <w:r w:rsidRPr="00A15661">
              <w:rPr>
                <w:rFonts w:cs="Times New Roman"/>
              </w:rPr>
              <w:t>30. Wakayama-ken</w:t>
            </w:r>
          </w:p>
          <w:p w14:paraId="7EADF90C" w14:textId="77777777" w:rsidR="007E6BCD" w:rsidRPr="00A15661" w:rsidRDefault="007E6BCD" w:rsidP="00216491">
            <w:pPr>
              <w:rPr>
                <w:rFonts w:cs="Times New Roman"/>
              </w:rPr>
            </w:pPr>
            <w:r w:rsidRPr="00A15661">
              <w:rPr>
                <w:rFonts w:cs="Times New Roman"/>
              </w:rPr>
              <w:t>31. Tottori-ken</w:t>
            </w:r>
          </w:p>
          <w:p w14:paraId="733838CB" w14:textId="77777777" w:rsidR="007E6BCD" w:rsidRPr="00A15661" w:rsidRDefault="007E6BCD" w:rsidP="00216491">
            <w:pPr>
              <w:rPr>
                <w:rFonts w:cs="Times New Roman"/>
              </w:rPr>
            </w:pPr>
            <w:r w:rsidRPr="00A15661">
              <w:rPr>
                <w:rFonts w:cs="Times New Roman"/>
              </w:rPr>
              <w:t>32. Shimane-ken</w:t>
            </w:r>
          </w:p>
          <w:p w14:paraId="4EE7B244" w14:textId="77777777" w:rsidR="007E6BCD" w:rsidRPr="00A15661" w:rsidRDefault="007E6BCD" w:rsidP="00216491">
            <w:pPr>
              <w:rPr>
                <w:rFonts w:cs="Times New Roman"/>
              </w:rPr>
            </w:pPr>
            <w:r w:rsidRPr="00A15661">
              <w:rPr>
                <w:rFonts w:cs="Times New Roman"/>
              </w:rPr>
              <w:t>33. Okayama-ken</w:t>
            </w:r>
          </w:p>
          <w:p w14:paraId="29AEB18C" w14:textId="77777777" w:rsidR="007E6BCD" w:rsidRPr="00A15661" w:rsidRDefault="007E6BCD" w:rsidP="00216491">
            <w:pPr>
              <w:rPr>
                <w:rFonts w:cs="Times New Roman"/>
              </w:rPr>
            </w:pPr>
            <w:r w:rsidRPr="00A15661">
              <w:rPr>
                <w:rFonts w:cs="Times New Roman"/>
              </w:rPr>
              <w:t>34. Hiroshima-ken</w:t>
            </w:r>
          </w:p>
          <w:p w14:paraId="2DDE0F58" w14:textId="77777777" w:rsidR="007E6BCD" w:rsidRPr="00A15661" w:rsidRDefault="007E6BCD" w:rsidP="00216491">
            <w:pPr>
              <w:rPr>
                <w:rFonts w:cs="Times New Roman"/>
              </w:rPr>
            </w:pPr>
            <w:r w:rsidRPr="00A15661">
              <w:rPr>
                <w:rFonts w:cs="Times New Roman"/>
              </w:rPr>
              <w:t>35. Yamaguchi-ken</w:t>
            </w:r>
          </w:p>
          <w:p w14:paraId="3AFF6162" w14:textId="77777777" w:rsidR="007E6BCD" w:rsidRPr="00A15661" w:rsidRDefault="007E6BCD" w:rsidP="00216491">
            <w:pPr>
              <w:rPr>
                <w:rFonts w:cs="Times New Roman"/>
              </w:rPr>
            </w:pPr>
            <w:r w:rsidRPr="00A15661">
              <w:rPr>
                <w:rFonts w:cs="Times New Roman"/>
              </w:rPr>
              <w:t>36. Tokushima-ken</w:t>
            </w:r>
          </w:p>
          <w:p w14:paraId="7247D234" w14:textId="77777777" w:rsidR="007E6BCD" w:rsidRPr="00A15661" w:rsidRDefault="007E6BCD" w:rsidP="00216491">
            <w:pPr>
              <w:rPr>
                <w:rFonts w:cs="Times New Roman"/>
              </w:rPr>
            </w:pPr>
            <w:r w:rsidRPr="00A15661">
              <w:rPr>
                <w:rFonts w:cs="Times New Roman"/>
              </w:rPr>
              <w:t>37. Kagawa-ken</w:t>
            </w:r>
          </w:p>
          <w:p w14:paraId="4857FA6B" w14:textId="77777777" w:rsidR="007E6BCD" w:rsidRPr="00A15661" w:rsidRDefault="007E6BCD" w:rsidP="00216491">
            <w:pPr>
              <w:rPr>
                <w:rFonts w:cs="Times New Roman"/>
              </w:rPr>
            </w:pPr>
            <w:r w:rsidRPr="00A15661">
              <w:rPr>
                <w:rFonts w:cs="Times New Roman"/>
              </w:rPr>
              <w:t>38. Ehime-ken</w:t>
            </w:r>
          </w:p>
          <w:p w14:paraId="722EB981" w14:textId="77777777" w:rsidR="007E6BCD" w:rsidRPr="00A15661" w:rsidRDefault="007E6BCD" w:rsidP="00216491">
            <w:pPr>
              <w:rPr>
                <w:rFonts w:cs="Times New Roman"/>
              </w:rPr>
            </w:pPr>
            <w:r w:rsidRPr="00A15661">
              <w:rPr>
                <w:rFonts w:cs="Times New Roman"/>
              </w:rPr>
              <w:t>39. Kochi-ken</w:t>
            </w:r>
          </w:p>
          <w:p w14:paraId="058F7384" w14:textId="77777777" w:rsidR="007E6BCD" w:rsidRPr="00A15661" w:rsidRDefault="007E6BCD" w:rsidP="00216491">
            <w:pPr>
              <w:rPr>
                <w:rFonts w:cs="Times New Roman"/>
              </w:rPr>
            </w:pPr>
            <w:r w:rsidRPr="00A15661">
              <w:rPr>
                <w:rFonts w:cs="Times New Roman"/>
              </w:rPr>
              <w:t>40. Fukuoka-ken</w:t>
            </w:r>
          </w:p>
          <w:p w14:paraId="6B4F46EC" w14:textId="77777777" w:rsidR="007E6BCD" w:rsidRPr="00A15661" w:rsidRDefault="007E6BCD" w:rsidP="00216491">
            <w:pPr>
              <w:rPr>
                <w:rFonts w:cs="Times New Roman"/>
              </w:rPr>
            </w:pPr>
            <w:r w:rsidRPr="00A15661">
              <w:rPr>
                <w:rFonts w:cs="Times New Roman"/>
              </w:rPr>
              <w:t>41. Saga-ken</w:t>
            </w:r>
          </w:p>
          <w:p w14:paraId="5B60BFDF" w14:textId="77777777" w:rsidR="007E6BCD" w:rsidRPr="00A15661" w:rsidRDefault="007E6BCD" w:rsidP="00216491">
            <w:pPr>
              <w:rPr>
                <w:rFonts w:cs="Times New Roman"/>
              </w:rPr>
            </w:pPr>
            <w:r w:rsidRPr="00A15661">
              <w:rPr>
                <w:rFonts w:cs="Times New Roman"/>
              </w:rPr>
              <w:t>42. Nagasaki-ken</w:t>
            </w:r>
          </w:p>
          <w:p w14:paraId="29ADBCD5" w14:textId="77777777" w:rsidR="007E6BCD" w:rsidRPr="00A15661" w:rsidRDefault="007E6BCD" w:rsidP="00216491">
            <w:pPr>
              <w:rPr>
                <w:rFonts w:cs="Times New Roman"/>
              </w:rPr>
            </w:pPr>
            <w:r w:rsidRPr="00A15661">
              <w:rPr>
                <w:rFonts w:cs="Times New Roman"/>
              </w:rPr>
              <w:t>43. Kumamoto-ken</w:t>
            </w:r>
          </w:p>
          <w:p w14:paraId="093203A9" w14:textId="77777777" w:rsidR="007E6BCD" w:rsidRPr="00A15661" w:rsidRDefault="007E6BCD" w:rsidP="00216491">
            <w:pPr>
              <w:rPr>
                <w:rFonts w:cs="Times New Roman"/>
              </w:rPr>
            </w:pPr>
            <w:r w:rsidRPr="00A15661">
              <w:rPr>
                <w:rFonts w:cs="Times New Roman"/>
              </w:rPr>
              <w:t>44. Oita-ken</w:t>
            </w:r>
          </w:p>
          <w:p w14:paraId="5EC31A6C" w14:textId="77777777" w:rsidR="007E6BCD" w:rsidRPr="00A15661" w:rsidRDefault="007E6BCD" w:rsidP="00216491">
            <w:pPr>
              <w:rPr>
                <w:rFonts w:cs="Times New Roman"/>
              </w:rPr>
            </w:pPr>
            <w:r w:rsidRPr="00A15661">
              <w:rPr>
                <w:rFonts w:cs="Times New Roman"/>
              </w:rPr>
              <w:t>45. Miyazaki-ken</w:t>
            </w:r>
          </w:p>
          <w:p w14:paraId="7DD98BA1" w14:textId="77777777" w:rsidR="007E6BCD" w:rsidRPr="00A15661" w:rsidRDefault="007E6BCD" w:rsidP="00216491">
            <w:pPr>
              <w:rPr>
                <w:rFonts w:cs="Times New Roman"/>
              </w:rPr>
            </w:pPr>
            <w:r w:rsidRPr="00A15661">
              <w:rPr>
                <w:rFonts w:cs="Times New Roman"/>
              </w:rPr>
              <w:t>46. Kagoshima-ken</w:t>
            </w:r>
          </w:p>
          <w:p w14:paraId="1DCE9CFF" w14:textId="77777777" w:rsidR="007E6BCD" w:rsidRPr="00A15661" w:rsidRDefault="007E6BCD" w:rsidP="00216491">
            <w:pPr>
              <w:rPr>
                <w:rFonts w:cs="Times New Roman"/>
              </w:rPr>
            </w:pPr>
            <w:r w:rsidRPr="00A15661">
              <w:rPr>
                <w:rFonts w:cs="Times New Roman"/>
              </w:rPr>
              <w:t>47. Okinawa-ken</w:t>
            </w:r>
          </w:p>
          <w:p w14:paraId="1A699FB5" w14:textId="77777777" w:rsidR="007E6BCD" w:rsidRPr="00A15661" w:rsidRDefault="007E6BCD" w:rsidP="00216491">
            <w:pPr>
              <w:rPr>
                <w:rFonts w:cs="Times New Roman"/>
                <w:lang w:eastAsia="zh-TW"/>
              </w:rPr>
            </w:pPr>
          </w:p>
        </w:tc>
      </w:tr>
    </w:tbl>
    <w:p w14:paraId="3A66C4A6" w14:textId="77777777" w:rsidR="007E6BCD" w:rsidRPr="00A15661" w:rsidRDefault="007E6BCD" w:rsidP="00B93D43">
      <w:pPr>
        <w:rPr>
          <w:rFonts w:cs="Times New Roman"/>
        </w:rPr>
      </w:pPr>
    </w:p>
    <w:p w14:paraId="1392EC20" w14:textId="77777777" w:rsidR="00410510" w:rsidRPr="00A15661" w:rsidRDefault="00410510" w:rsidP="00410510">
      <w:pPr>
        <w:rPr>
          <w:rFonts w:cs="Times New Roman"/>
        </w:rPr>
      </w:pPr>
      <w:r w:rsidRPr="00A15661">
        <w:rPr>
          <w:rFonts w:cs="Times New Roman"/>
        </w:rPr>
        <w:t>SMD (</w:t>
      </w:r>
      <w:r w:rsidRPr="00A15661">
        <w:rPr>
          <w:rFonts w:cs="Times New Roman"/>
          <w:b/>
        </w:rPr>
        <w:t>HRDIST</w:t>
      </w:r>
      <w:r w:rsidRPr="00A15661">
        <w:rPr>
          <w:rFonts w:cs="Times New Roman"/>
        </w:rPr>
        <w:t>)</w:t>
      </w:r>
      <w:r w:rsidRPr="00A15661">
        <w:rPr>
          <w:rStyle w:val="a5"/>
          <w:rFonts w:cs="Times New Roman"/>
        </w:rPr>
        <w:footnoteReference w:id="2"/>
      </w:r>
    </w:p>
    <w:p w14:paraId="0679369C" w14:textId="77777777" w:rsidR="003F319F" w:rsidRPr="00A15661" w:rsidRDefault="003F319F" w:rsidP="003F319F">
      <w:pPr>
        <w:rPr>
          <w:rFonts w:cs="Times New Roman"/>
        </w:rPr>
      </w:pPr>
    </w:p>
    <w:p w14:paraId="7330ADE0" w14:textId="77777777" w:rsidR="003F319F" w:rsidRPr="00A15661" w:rsidRDefault="003F319F" w:rsidP="001019D2"/>
    <w:p w14:paraId="2D8B54D9" w14:textId="77777777" w:rsidR="00410510" w:rsidRPr="00A15661" w:rsidRDefault="00410510" w:rsidP="00410510">
      <w:pPr>
        <w:pStyle w:val="2"/>
        <w:rPr>
          <w:rFonts w:ascii="Times New Roman" w:hAnsi="Times New Roman" w:cs="Times New Roman"/>
          <w:sz w:val="22"/>
        </w:rPr>
      </w:pPr>
      <w:r w:rsidRPr="00A15661">
        <w:rPr>
          <w:rFonts w:ascii="Times New Roman" w:hAnsi="Times New Roman" w:cs="Times New Roman"/>
          <w:b/>
          <w:sz w:val="28"/>
        </w:rPr>
        <w:t>2. QUESTIONNAIRE DATA (Wave1)</w:t>
      </w:r>
    </w:p>
    <w:p w14:paraId="5542E704" w14:textId="77777777" w:rsidR="00410510" w:rsidRPr="00A15661" w:rsidRDefault="00410510" w:rsidP="00410510">
      <w:pPr>
        <w:rPr>
          <w:rFonts w:cs="Times New Roman"/>
        </w:rPr>
      </w:pPr>
    </w:p>
    <w:p w14:paraId="02A56AA9" w14:textId="77777777" w:rsidR="00410510" w:rsidRPr="00A15661" w:rsidRDefault="00410510" w:rsidP="00410510">
      <w:pPr>
        <w:pStyle w:val="3"/>
        <w:ind w:leftChars="0" w:left="0"/>
        <w:rPr>
          <w:rFonts w:ascii="Times New Roman" w:hAnsi="Times New Roman" w:cs="Times New Roman"/>
        </w:rPr>
      </w:pPr>
      <w:r w:rsidRPr="00A15661">
        <w:rPr>
          <w:rFonts w:ascii="Times New Roman" w:eastAsiaTheme="minorEastAsia" w:hAnsi="Times New Roman" w:cs="Times New Roman"/>
          <w:sz w:val="24"/>
        </w:rPr>
        <w:t>Q1</w:t>
      </w:r>
    </w:p>
    <w:p w14:paraId="1EF97F95" w14:textId="77777777" w:rsidR="00410510" w:rsidRPr="00A15661" w:rsidRDefault="00410510" w:rsidP="00410510">
      <w:pPr>
        <w:rPr>
          <w:rFonts w:cs="Times New Roman"/>
        </w:rPr>
      </w:pPr>
      <w:r w:rsidRPr="00A15661">
        <w:rPr>
          <w:rFonts w:cs="Times New Roman"/>
        </w:rPr>
        <w:t>It is not uncommon for people to not go to the polls because they are not feeling well or just can't find the time. Did you vote in the House of Representatives election this time? (</w:t>
      </w:r>
      <w:r w:rsidRPr="00A15661">
        <w:rPr>
          <w:rFonts w:cs="Times New Roman"/>
          <w:b/>
        </w:rPr>
        <w:t>Q010100</w:t>
      </w:r>
      <w:r w:rsidRPr="00A15661">
        <w:rPr>
          <w:rFonts w:cs="Times New Roman"/>
        </w:rPr>
        <w:t>)</w:t>
      </w:r>
      <w:r w:rsidRPr="00A15661">
        <w:rPr>
          <w:rStyle w:val="a5"/>
          <w:rFonts w:cs="Times New Roman"/>
        </w:rPr>
        <w:footnoteReference w:id="3"/>
      </w:r>
    </w:p>
    <w:tbl>
      <w:tblPr>
        <w:tblW w:w="5000" w:type="pct"/>
        <w:tblLook w:val="04A0" w:firstRow="1" w:lastRow="0" w:firstColumn="1" w:lastColumn="0" w:noHBand="0" w:noVBand="1"/>
      </w:tblPr>
      <w:tblGrid>
        <w:gridCol w:w="793"/>
        <w:gridCol w:w="279"/>
        <w:gridCol w:w="7432"/>
      </w:tblGrid>
      <w:tr w:rsidR="00410510" w:rsidRPr="00A15661" w14:paraId="4C077082" w14:textId="77777777" w:rsidTr="00216491">
        <w:tc>
          <w:tcPr>
            <w:tcW w:w="466" w:type="pct"/>
            <w:shd w:val="clear" w:color="auto" w:fill="auto"/>
          </w:tcPr>
          <w:p w14:paraId="64A034B8" w14:textId="77777777" w:rsidR="00410510" w:rsidRPr="00A15661" w:rsidRDefault="00410510"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1137386" w14:textId="77777777" w:rsidR="00410510" w:rsidRPr="00A15661" w:rsidRDefault="00410510" w:rsidP="00216491">
            <w:pPr>
              <w:rPr>
                <w:rFonts w:eastAsia="ＭＳ 明朝" w:cs="Times New Roman"/>
                <w:szCs w:val="24"/>
                <w:lang w:eastAsia="zh-TW"/>
              </w:rPr>
            </w:pPr>
          </w:p>
        </w:tc>
        <w:tc>
          <w:tcPr>
            <w:tcW w:w="4370" w:type="pct"/>
            <w:shd w:val="clear" w:color="auto" w:fill="auto"/>
          </w:tcPr>
          <w:p w14:paraId="1243BF1D" w14:textId="77777777" w:rsidR="00410510" w:rsidRPr="00A15661" w:rsidRDefault="00410510" w:rsidP="00216491">
            <w:pPr>
              <w:rPr>
                <w:rFonts w:eastAsia="ＭＳ 明朝" w:cs="Times New Roman"/>
                <w:szCs w:val="24"/>
                <w:lang w:eastAsia="zh-TW"/>
              </w:rPr>
            </w:pPr>
          </w:p>
        </w:tc>
      </w:tr>
      <w:tr w:rsidR="00410510" w:rsidRPr="00A15661" w14:paraId="50ED52A1" w14:textId="77777777" w:rsidTr="00216491">
        <w:tc>
          <w:tcPr>
            <w:tcW w:w="466" w:type="pct"/>
            <w:shd w:val="clear" w:color="auto" w:fill="auto"/>
          </w:tcPr>
          <w:p w14:paraId="5474152D" w14:textId="77777777" w:rsidR="00410510" w:rsidRPr="00A15661" w:rsidRDefault="00410510" w:rsidP="00216491">
            <w:pPr>
              <w:jc w:val="right"/>
              <w:rPr>
                <w:rFonts w:eastAsia="ＭＳ 明朝" w:cs="Times New Roman"/>
                <w:szCs w:val="24"/>
              </w:rPr>
            </w:pPr>
            <w:r w:rsidRPr="00A15661">
              <w:rPr>
                <w:rFonts w:eastAsia="ＭＳ 明朝" w:cs="Times New Roman"/>
                <w:szCs w:val="24"/>
              </w:rPr>
              <w:t>401</w:t>
            </w:r>
          </w:p>
          <w:p w14:paraId="045D330C" w14:textId="77777777" w:rsidR="00410510" w:rsidRPr="00A15661" w:rsidRDefault="00410510" w:rsidP="00216491">
            <w:pPr>
              <w:jc w:val="right"/>
              <w:rPr>
                <w:rFonts w:eastAsia="ＭＳ 明朝" w:cs="Times New Roman"/>
                <w:szCs w:val="24"/>
              </w:rPr>
            </w:pPr>
            <w:r w:rsidRPr="00A15661">
              <w:rPr>
                <w:rFonts w:eastAsia="ＭＳ 明朝" w:cs="Times New Roman"/>
                <w:szCs w:val="24"/>
              </w:rPr>
              <w:t>1499</w:t>
            </w:r>
          </w:p>
        </w:tc>
        <w:tc>
          <w:tcPr>
            <w:tcW w:w="164" w:type="pct"/>
            <w:shd w:val="clear" w:color="auto" w:fill="auto"/>
          </w:tcPr>
          <w:p w14:paraId="067C02B8" w14:textId="77777777" w:rsidR="00410510" w:rsidRPr="00A15661" w:rsidRDefault="00410510" w:rsidP="00216491">
            <w:pPr>
              <w:rPr>
                <w:rFonts w:eastAsia="ＭＳ 明朝" w:cs="Times New Roman"/>
                <w:szCs w:val="24"/>
                <w:lang w:eastAsia="zh-TW"/>
              </w:rPr>
            </w:pPr>
          </w:p>
        </w:tc>
        <w:tc>
          <w:tcPr>
            <w:tcW w:w="4370" w:type="pct"/>
            <w:shd w:val="clear" w:color="auto" w:fill="auto"/>
          </w:tcPr>
          <w:p w14:paraId="5E80F887" w14:textId="77777777" w:rsidR="00410510" w:rsidRPr="00A15661" w:rsidRDefault="00410510" w:rsidP="00216491">
            <w:pPr>
              <w:rPr>
                <w:rFonts w:eastAsia="ＭＳ 明朝" w:cs="Times New Roman"/>
                <w:szCs w:val="24"/>
              </w:rPr>
            </w:pPr>
            <w:r w:rsidRPr="00A15661">
              <w:rPr>
                <w:rFonts w:eastAsia="ＭＳ 明朝" w:cs="Times New Roman"/>
                <w:szCs w:val="24"/>
              </w:rPr>
              <w:t>1. did not vote</w:t>
            </w:r>
          </w:p>
          <w:p w14:paraId="14CB28EA" w14:textId="77777777" w:rsidR="00410510" w:rsidRPr="00A15661" w:rsidRDefault="00410510" w:rsidP="00216491">
            <w:pPr>
              <w:rPr>
                <w:rFonts w:eastAsia="ＭＳ 明朝" w:cs="Times New Roman"/>
                <w:szCs w:val="24"/>
              </w:rPr>
            </w:pPr>
            <w:r w:rsidRPr="00A15661">
              <w:rPr>
                <w:rFonts w:eastAsia="ＭＳ 明朝" w:cs="Times New Roman"/>
                <w:szCs w:val="24"/>
              </w:rPr>
              <w:t>2. voted</w:t>
            </w:r>
          </w:p>
        </w:tc>
      </w:tr>
    </w:tbl>
    <w:p w14:paraId="3B87B81D" w14:textId="77777777" w:rsidR="00586E2F" w:rsidRPr="00A15661" w:rsidRDefault="00586E2F" w:rsidP="00586E2F"/>
    <w:p w14:paraId="60AF1144" w14:textId="77777777" w:rsidR="00586E2F" w:rsidRPr="00A15661" w:rsidRDefault="00586E2F" w:rsidP="00586E2F">
      <w:pPr>
        <w:rPr>
          <w:rFonts w:cs="Times New Roman"/>
          <w:i/>
          <w:sz w:val="24"/>
          <w:szCs w:val="24"/>
        </w:rPr>
      </w:pPr>
      <w:r w:rsidRPr="00A15661">
        <w:rPr>
          <w:rFonts w:cs="Times New Roman"/>
          <w:i/>
          <w:sz w:val="24"/>
          <w:szCs w:val="24"/>
        </w:rPr>
        <w:t>If you answered "voted" in Q1, please answer Q2 to Q18.</w:t>
      </w:r>
    </w:p>
    <w:p w14:paraId="37364AA6" w14:textId="77777777" w:rsidR="00586E2F" w:rsidRPr="00A15661" w:rsidRDefault="00586E2F" w:rsidP="00586E2F"/>
    <w:p w14:paraId="38DAA031" w14:textId="77777777" w:rsidR="006444A6" w:rsidRPr="00A15661" w:rsidRDefault="006444A6" w:rsidP="006444A6">
      <w:pPr>
        <w:pStyle w:val="3"/>
        <w:ind w:leftChars="0" w:left="0"/>
        <w:rPr>
          <w:rFonts w:ascii="Times New Roman" w:hAnsi="Times New Roman" w:cs="Times New Roman"/>
        </w:rPr>
      </w:pPr>
      <w:r w:rsidRPr="00A15661">
        <w:rPr>
          <w:rFonts w:ascii="Times New Roman" w:eastAsiaTheme="minorEastAsia" w:hAnsi="Times New Roman" w:cs="Times New Roman"/>
          <w:sz w:val="24"/>
        </w:rPr>
        <w:t>Q2</w:t>
      </w:r>
    </w:p>
    <w:p w14:paraId="36404221" w14:textId="62B14D8C" w:rsidR="006444A6" w:rsidRPr="00A15661" w:rsidRDefault="006444A6" w:rsidP="006444A6">
      <w:pPr>
        <w:rPr>
          <w:rFonts w:cs="Times New Roman"/>
        </w:rPr>
      </w:pPr>
      <w:r w:rsidRPr="00A15661">
        <w:rPr>
          <w:rFonts w:cs="Times New Roman"/>
        </w:rPr>
        <w:t xml:space="preserve">In the </w:t>
      </w:r>
      <w:r w:rsidR="00B718D2">
        <w:t>proportional representation bloc</w:t>
      </w:r>
      <w:r w:rsidRPr="00A15661">
        <w:rPr>
          <w:rFonts w:cs="Times New Roman"/>
        </w:rPr>
        <w:t>, for which party did you vote? (</w:t>
      </w:r>
      <w:r w:rsidRPr="00A15661">
        <w:rPr>
          <w:rFonts w:cs="Times New Roman"/>
          <w:b/>
        </w:rPr>
        <w:t>Q010200</w:t>
      </w:r>
      <w:r w:rsidRPr="00A15661">
        <w:rPr>
          <w:rFonts w:cs="Times New Roman"/>
        </w:rPr>
        <w:t>)</w:t>
      </w:r>
    </w:p>
    <w:tbl>
      <w:tblPr>
        <w:tblW w:w="5000" w:type="pct"/>
        <w:tblLook w:val="04A0" w:firstRow="1" w:lastRow="0" w:firstColumn="1" w:lastColumn="0" w:noHBand="0" w:noVBand="1"/>
      </w:tblPr>
      <w:tblGrid>
        <w:gridCol w:w="793"/>
        <w:gridCol w:w="279"/>
        <w:gridCol w:w="7432"/>
      </w:tblGrid>
      <w:tr w:rsidR="006444A6" w:rsidRPr="00A15661" w14:paraId="5621CC35" w14:textId="77777777" w:rsidTr="00216491">
        <w:tc>
          <w:tcPr>
            <w:tcW w:w="466" w:type="pct"/>
            <w:shd w:val="clear" w:color="auto" w:fill="auto"/>
          </w:tcPr>
          <w:p w14:paraId="5A35CD05" w14:textId="77777777" w:rsidR="006444A6" w:rsidRPr="00A15661" w:rsidRDefault="006444A6"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D071B45" w14:textId="77777777" w:rsidR="006444A6" w:rsidRPr="00A15661" w:rsidRDefault="006444A6" w:rsidP="00216491">
            <w:pPr>
              <w:rPr>
                <w:rFonts w:eastAsia="ＭＳ 明朝" w:cs="Times New Roman"/>
                <w:szCs w:val="24"/>
                <w:lang w:eastAsia="zh-TW"/>
              </w:rPr>
            </w:pPr>
          </w:p>
        </w:tc>
        <w:tc>
          <w:tcPr>
            <w:tcW w:w="4370" w:type="pct"/>
            <w:shd w:val="clear" w:color="auto" w:fill="auto"/>
          </w:tcPr>
          <w:p w14:paraId="74AE19D4" w14:textId="77777777" w:rsidR="006444A6" w:rsidRPr="00A15661" w:rsidRDefault="006444A6" w:rsidP="00216491">
            <w:pPr>
              <w:rPr>
                <w:rFonts w:eastAsia="ＭＳ 明朝" w:cs="Times New Roman"/>
                <w:szCs w:val="24"/>
                <w:lang w:eastAsia="zh-TW"/>
              </w:rPr>
            </w:pPr>
          </w:p>
        </w:tc>
      </w:tr>
      <w:tr w:rsidR="006444A6" w:rsidRPr="00A15661" w14:paraId="619616D6" w14:textId="77777777" w:rsidTr="00216491">
        <w:tc>
          <w:tcPr>
            <w:tcW w:w="466" w:type="pct"/>
            <w:shd w:val="clear" w:color="auto" w:fill="auto"/>
          </w:tcPr>
          <w:p w14:paraId="69A3E033" w14:textId="77777777" w:rsidR="006E6797" w:rsidRPr="00A15661" w:rsidRDefault="006E6797" w:rsidP="006E6797">
            <w:pPr>
              <w:jc w:val="right"/>
              <w:rPr>
                <w:rFonts w:eastAsia="ＭＳ 明朝" w:cs="Times New Roman"/>
                <w:szCs w:val="24"/>
              </w:rPr>
            </w:pPr>
            <w:r w:rsidRPr="00A15661">
              <w:rPr>
                <w:rFonts w:eastAsia="ＭＳ 明朝" w:cs="Times New Roman"/>
                <w:szCs w:val="24"/>
              </w:rPr>
              <w:t>238</w:t>
            </w:r>
          </w:p>
          <w:p w14:paraId="4EDCE14A" w14:textId="77777777" w:rsidR="006E6797" w:rsidRPr="00A15661" w:rsidRDefault="006E6797" w:rsidP="006E6797">
            <w:pPr>
              <w:jc w:val="right"/>
              <w:rPr>
                <w:rFonts w:eastAsia="ＭＳ 明朝" w:cs="Times New Roman"/>
                <w:szCs w:val="24"/>
              </w:rPr>
            </w:pPr>
            <w:r w:rsidRPr="00A15661">
              <w:rPr>
                <w:rFonts w:eastAsia="ＭＳ 明朝" w:cs="Times New Roman"/>
                <w:szCs w:val="24"/>
              </w:rPr>
              <w:t>482</w:t>
            </w:r>
          </w:p>
          <w:p w14:paraId="0ABBA8C8" w14:textId="77777777" w:rsidR="006E6797" w:rsidRPr="00A15661" w:rsidRDefault="006E6797" w:rsidP="006E6797">
            <w:pPr>
              <w:jc w:val="right"/>
              <w:rPr>
                <w:rFonts w:eastAsia="ＭＳ 明朝" w:cs="Times New Roman"/>
                <w:szCs w:val="24"/>
              </w:rPr>
            </w:pPr>
            <w:r w:rsidRPr="00A15661">
              <w:rPr>
                <w:rFonts w:eastAsia="ＭＳ 明朝" w:cs="Times New Roman"/>
                <w:szCs w:val="24"/>
              </w:rPr>
              <w:t>79</w:t>
            </w:r>
          </w:p>
          <w:p w14:paraId="5C46AC6A" w14:textId="77777777" w:rsidR="006E6797" w:rsidRPr="00A15661" w:rsidRDefault="006E6797" w:rsidP="006E6797">
            <w:pPr>
              <w:jc w:val="right"/>
              <w:rPr>
                <w:rFonts w:eastAsia="ＭＳ 明朝" w:cs="Times New Roman"/>
                <w:szCs w:val="24"/>
              </w:rPr>
            </w:pPr>
            <w:r w:rsidRPr="00A15661">
              <w:rPr>
                <w:rFonts w:eastAsia="ＭＳ 明朝" w:cs="Times New Roman"/>
                <w:szCs w:val="24"/>
              </w:rPr>
              <w:t>163</w:t>
            </w:r>
          </w:p>
          <w:p w14:paraId="1E513B59" w14:textId="77777777" w:rsidR="006E6797" w:rsidRPr="00A15661" w:rsidRDefault="006E6797" w:rsidP="006E6797">
            <w:pPr>
              <w:jc w:val="right"/>
              <w:rPr>
                <w:rFonts w:eastAsia="ＭＳ 明朝" w:cs="Times New Roman"/>
                <w:szCs w:val="24"/>
              </w:rPr>
            </w:pPr>
            <w:r w:rsidRPr="00A15661">
              <w:rPr>
                <w:rFonts w:eastAsia="ＭＳ 明朝" w:cs="Times New Roman"/>
                <w:szCs w:val="24"/>
              </w:rPr>
              <w:t>280</w:t>
            </w:r>
          </w:p>
          <w:p w14:paraId="2D5E7AD5" w14:textId="77777777" w:rsidR="006E6797" w:rsidRPr="00A15661" w:rsidRDefault="006E6797" w:rsidP="006E6797">
            <w:pPr>
              <w:jc w:val="right"/>
              <w:rPr>
                <w:rFonts w:eastAsia="ＭＳ 明朝" w:cs="Times New Roman"/>
                <w:szCs w:val="24"/>
              </w:rPr>
            </w:pPr>
            <w:r w:rsidRPr="00A15661">
              <w:rPr>
                <w:rFonts w:eastAsia="ＭＳ 明朝" w:cs="Times New Roman"/>
                <w:szCs w:val="24"/>
              </w:rPr>
              <w:t>68</w:t>
            </w:r>
          </w:p>
          <w:p w14:paraId="1C9B0B62" w14:textId="77777777" w:rsidR="006E6797" w:rsidRPr="00A15661" w:rsidRDefault="006E6797" w:rsidP="006E6797">
            <w:pPr>
              <w:jc w:val="right"/>
              <w:rPr>
                <w:rFonts w:eastAsia="ＭＳ 明朝" w:cs="Times New Roman"/>
                <w:szCs w:val="24"/>
              </w:rPr>
            </w:pPr>
            <w:r w:rsidRPr="00A15661">
              <w:rPr>
                <w:rFonts w:eastAsia="ＭＳ 明朝" w:cs="Times New Roman"/>
                <w:szCs w:val="24"/>
              </w:rPr>
              <w:t>119</w:t>
            </w:r>
          </w:p>
          <w:p w14:paraId="03106574" w14:textId="77777777" w:rsidR="006E6797" w:rsidRPr="00A15661" w:rsidRDefault="006E6797" w:rsidP="006E6797">
            <w:pPr>
              <w:jc w:val="right"/>
              <w:rPr>
                <w:rFonts w:eastAsia="ＭＳ 明朝" w:cs="Times New Roman"/>
                <w:szCs w:val="24"/>
              </w:rPr>
            </w:pPr>
            <w:r w:rsidRPr="00A15661">
              <w:rPr>
                <w:rFonts w:eastAsia="ＭＳ 明朝" w:cs="Times New Roman"/>
                <w:szCs w:val="24"/>
              </w:rPr>
              <w:t>30</w:t>
            </w:r>
          </w:p>
          <w:p w14:paraId="2710C51F" w14:textId="77777777" w:rsidR="006E6797" w:rsidRPr="00A15661" w:rsidRDefault="006E6797" w:rsidP="006E6797">
            <w:pPr>
              <w:jc w:val="right"/>
              <w:rPr>
                <w:rFonts w:eastAsia="ＭＳ 明朝" w:cs="Times New Roman"/>
                <w:szCs w:val="24"/>
              </w:rPr>
            </w:pPr>
            <w:r w:rsidRPr="00A15661">
              <w:rPr>
                <w:rFonts w:eastAsia="ＭＳ 明朝" w:cs="Times New Roman"/>
                <w:szCs w:val="24"/>
              </w:rPr>
              <w:t>10</w:t>
            </w:r>
          </w:p>
          <w:p w14:paraId="4966EFA9" w14:textId="77777777" w:rsidR="006E6797" w:rsidRPr="00A15661" w:rsidRDefault="006E6797" w:rsidP="006E6797">
            <w:pPr>
              <w:jc w:val="right"/>
              <w:rPr>
                <w:rFonts w:eastAsia="ＭＳ 明朝" w:cs="Times New Roman"/>
                <w:szCs w:val="24"/>
              </w:rPr>
            </w:pPr>
            <w:r w:rsidRPr="00A15661">
              <w:rPr>
                <w:rFonts w:eastAsia="ＭＳ 明朝" w:cs="Times New Roman"/>
                <w:szCs w:val="24"/>
              </w:rPr>
              <w:t>0</w:t>
            </w:r>
          </w:p>
          <w:p w14:paraId="0D04F61F" w14:textId="77777777" w:rsidR="006E6797" w:rsidRPr="00A15661" w:rsidRDefault="006E6797" w:rsidP="006E6797">
            <w:pPr>
              <w:jc w:val="right"/>
              <w:rPr>
                <w:rFonts w:eastAsia="ＭＳ 明朝" w:cs="Times New Roman"/>
                <w:szCs w:val="24"/>
              </w:rPr>
            </w:pPr>
            <w:r w:rsidRPr="00A15661">
              <w:rPr>
                <w:rFonts w:eastAsia="ＭＳ 明朝" w:cs="Times New Roman"/>
                <w:szCs w:val="24"/>
              </w:rPr>
              <w:t>2</w:t>
            </w:r>
          </w:p>
          <w:p w14:paraId="1262C0EE" w14:textId="77777777" w:rsidR="006E6797" w:rsidRPr="00A15661" w:rsidRDefault="006E6797" w:rsidP="006E6797">
            <w:pPr>
              <w:jc w:val="right"/>
              <w:rPr>
                <w:rFonts w:eastAsia="ＭＳ 明朝" w:cs="Times New Roman"/>
                <w:szCs w:val="24"/>
              </w:rPr>
            </w:pPr>
            <w:r w:rsidRPr="00A15661">
              <w:rPr>
                <w:rFonts w:eastAsia="ＭＳ 明朝" w:cs="Times New Roman"/>
                <w:szCs w:val="24"/>
              </w:rPr>
              <w:t>1</w:t>
            </w:r>
          </w:p>
          <w:p w14:paraId="719030BE" w14:textId="77777777" w:rsidR="006E6797" w:rsidRPr="00A15661" w:rsidRDefault="006E6797" w:rsidP="006E6797">
            <w:pPr>
              <w:jc w:val="right"/>
              <w:rPr>
                <w:rFonts w:eastAsia="ＭＳ 明朝" w:cs="Times New Roman"/>
                <w:szCs w:val="24"/>
              </w:rPr>
            </w:pPr>
            <w:r w:rsidRPr="00A15661">
              <w:rPr>
                <w:rFonts w:eastAsia="ＭＳ 明朝" w:cs="Times New Roman"/>
                <w:szCs w:val="24"/>
              </w:rPr>
              <w:t>401</w:t>
            </w:r>
          </w:p>
          <w:p w14:paraId="43AAD166" w14:textId="77777777" w:rsidR="006E6797" w:rsidRPr="00A15661" w:rsidRDefault="006E6797" w:rsidP="006E6797">
            <w:pPr>
              <w:jc w:val="right"/>
              <w:rPr>
                <w:rFonts w:eastAsia="ＭＳ 明朝" w:cs="Times New Roman"/>
                <w:szCs w:val="24"/>
              </w:rPr>
            </w:pPr>
            <w:r w:rsidRPr="00A15661">
              <w:rPr>
                <w:rFonts w:eastAsia="ＭＳ 明朝" w:cs="Times New Roman"/>
                <w:szCs w:val="24"/>
              </w:rPr>
              <w:t>21</w:t>
            </w:r>
          </w:p>
          <w:p w14:paraId="0B3010F2" w14:textId="77777777" w:rsidR="006444A6" w:rsidRPr="00A15661" w:rsidRDefault="006E6797" w:rsidP="006E6797">
            <w:pPr>
              <w:jc w:val="right"/>
              <w:rPr>
                <w:rFonts w:eastAsia="ＭＳ 明朝" w:cs="Times New Roman"/>
                <w:szCs w:val="24"/>
              </w:rPr>
            </w:pPr>
            <w:r w:rsidRPr="00A15661">
              <w:rPr>
                <w:rFonts w:eastAsia="ＭＳ 明朝" w:cs="Times New Roman"/>
                <w:szCs w:val="24"/>
              </w:rPr>
              <w:t>6</w:t>
            </w:r>
          </w:p>
        </w:tc>
        <w:tc>
          <w:tcPr>
            <w:tcW w:w="164" w:type="pct"/>
            <w:shd w:val="clear" w:color="auto" w:fill="auto"/>
          </w:tcPr>
          <w:p w14:paraId="4E06D40D" w14:textId="77777777" w:rsidR="006444A6" w:rsidRPr="00A15661" w:rsidRDefault="006444A6" w:rsidP="00216491">
            <w:pPr>
              <w:rPr>
                <w:rFonts w:eastAsia="ＭＳ 明朝" w:cs="Times New Roman"/>
                <w:szCs w:val="24"/>
                <w:lang w:eastAsia="zh-TW"/>
              </w:rPr>
            </w:pPr>
          </w:p>
        </w:tc>
        <w:tc>
          <w:tcPr>
            <w:tcW w:w="4370" w:type="pct"/>
            <w:shd w:val="clear" w:color="auto" w:fill="auto"/>
          </w:tcPr>
          <w:p w14:paraId="7701E324" w14:textId="77777777" w:rsidR="006444A6" w:rsidRPr="00A15661" w:rsidRDefault="006444A6" w:rsidP="00216491">
            <w:pPr>
              <w:rPr>
                <w:rFonts w:cs="Times New Roman"/>
                <w:lang w:eastAsia="zh-TW"/>
              </w:rPr>
            </w:pPr>
            <w:r w:rsidRPr="00A15661">
              <w:rPr>
                <w:rFonts w:cs="Times New Roman"/>
                <w:lang w:eastAsia="zh-TW"/>
              </w:rPr>
              <w:t xml:space="preserve">1. </w:t>
            </w:r>
            <w:r w:rsidRPr="00A15661">
              <w:rPr>
                <w:rFonts w:cs="Times New Roman"/>
              </w:rPr>
              <w:t>Democratic Party of Japan</w:t>
            </w:r>
          </w:p>
          <w:p w14:paraId="1E73D5EA" w14:textId="77777777" w:rsidR="006444A6" w:rsidRPr="00A15661" w:rsidRDefault="006444A6" w:rsidP="00216491">
            <w:pPr>
              <w:rPr>
                <w:rFonts w:cs="Times New Roman"/>
                <w:lang w:eastAsia="zh-TW"/>
              </w:rPr>
            </w:pPr>
            <w:r w:rsidRPr="00A15661">
              <w:rPr>
                <w:rFonts w:cs="Times New Roman"/>
                <w:lang w:eastAsia="zh-TW"/>
              </w:rPr>
              <w:t xml:space="preserve">2. </w:t>
            </w:r>
            <w:r w:rsidRPr="00A15661">
              <w:rPr>
                <w:rFonts w:cs="Times New Roman"/>
              </w:rPr>
              <w:t>Liberal Democratic Party</w:t>
            </w:r>
          </w:p>
          <w:p w14:paraId="5CE232F8" w14:textId="77777777" w:rsidR="006444A6" w:rsidRPr="00A15661" w:rsidRDefault="006444A6" w:rsidP="00216491">
            <w:pPr>
              <w:rPr>
                <w:rFonts w:cs="Times New Roman"/>
                <w:lang w:eastAsia="zh-TW"/>
              </w:rPr>
            </w:pPr>
            <w:r w:rsidRPr="00A15661">
              <w:rPr>
                <w:rFonts w:cs="Times New Roman"/>
                <w:lang w:eastAsia="zh-TW"/>
              </w:rPr>
              <w:t xml:space="preserve">3. </w:t>
            </w:r>
            <w:r w:rsidRPr="00A15661">
              <w:t>Tomorrow Party of Japan</w:t>
            </w:r>
          </w:p>
          <w:p w14:paraId="6CCA4070" w14:textId="77777777" w:rsidR="006444A6" w:rsidRPr="00A15661" w:rsidRDefault="006444A6" w:rsidP="00216491">
            <w:pPr>
              <w:rPr>
                <w:rFonts w:cs="Times New Roman"/>
                <w:lang w:eastAsia="zh-TW"/>
              </w:rPr>
            </w:pPr>
            <w:r w:rsidRPr="00A15661">
              <w:rPr>
                <w:rFonts w:cs="Times New Roman"/>
                <w:lang w:eastAsia="zh-TW"/>
              </w:rPr>
              <w:t xml:space="preserve">4. </w:t>
            </w:r>
            <w:r w:rsidR="006E6797" w:rsidRPr="00A15661">
              <w:rPr>
                <w:rStyle w:val="acopre"/>
                <w:rFonts w:cs="Times New Roman"/>
              </w:rPr>
              <w:t>Komeito</w:t>
            </w:r>
          </w:p>
          <w:p w14:paraId="2616FB8E" w14:textId="77777777" w:rsidR="006444A6" w:rsidRPr="00A15661" w:rsidRDefault="006444A6" w:rsidP="00216491">
            <w:pPr>
              <w:rPr>
                <w:rFonts w:cs="Times New Roman"/>
                <w:lang w:eastAsia="zh-TW"/>
              </w:rPr>
            </w:pPr>
            <w:r w:rsidRPr="00A15661">
              <w:rPr>
                <w:rFonts w:cs="Times New Roman"/>
                <w:lang w:eastAsia="zh-TW"/>
              </w:rPr>
              <w:t xml:space="preserve">5. </w:t>
            </w:r>
            <w:r w:rsidR="006E6797" w:rsidRPr="00A15661">
              <w:rPr>
                <w:rFonts w:cs="Times New Roman"/>
                <w:lang w:eastAsia="zh-TW"/>
              </w:rPr>
              <w:t>Japan Restoration Party</w:t>
            </w:r>
          </w:p>
          <w:p w14:paraId="5ABD3B98" w14:textId="77777777" w:rsidR="006444A6" w:rsidRPr="00A15661" w:rsidRDefault="006444A6" w:rsidP="00216491">
            <w:pPr>
              <w:rPr>
                <w:rFonts w:cs="Times New Roman"/>
                <w:lang w:eastAsia="zh-TW"/>
              </w:rPr>
            </w:pPr>
            <w:r w:rsidRPr="00A15661">
              <w:rPr>
                <w:rFonts w:cs="Times New Roman"/>
                <w:lang w:eastAsia="zh-TW"/>
              </w:rPr>
              <w:t xml:space="preserve">6. </w:t>
            </w:r>
            <w:r w:rsidR="006E6797" w:rsidRPr="00A15661">
              <w:rPr>
                <w:rStyle w:val="acopre"/>
                <w:rFonts w:cs="Times New Roman"/>
              </w:rPr>
              <w:t>Japanese Communist Party</w:t>
            </w:r>
          </w:p>
          <w:p w14:paraId="28A41B39" w14:textId="77777777" w:rsidR="006E6797" w:rsidRPr="00A15661" w:rsidRDefault="006444A6" w:rsidP="00216491">
            <w:pPr>
              <w:rPr>
                <w:rFonts w:eastAsia="ＭＳ 明朝" w:cs="Times New Roman"/>
                <w:szCs w:val="24"/>
              </w:rPr>
            </w:pPr>
            <w:r w:rsidRPr="00A15661">
              <w:rPr>
                <w:rFonts w:eastAsia="ＭＳ 明朝" w:cs="Times New Roman"/>
                <w:szCs w:val="24"/>
              </w:rPr>
              <w:t xml:space="preserve">7. </w:t>
            </w:r>
            <w:r w:rsidR="006E6797" w:rsidRPr="00A15661">
              <w:rPr>
                <w:rFonts w:eastAsia="ＭＳ 明朝" w:cs="Times New Roman"/>
                <w:szCs w:val="24"/>
              </w:rPr>
              <w:t>Your Party</w:t>
            </w:r>
          </w:p>
          <w:p w14:paraId="3AB52DDA" w14:textId="77777777" w:rsidR="006E6797" w:rsidRPr="00A15661" w:rsidRDefault="006E6797" w:rsidP="00216491">
            <w:r w:rsidRPr="00A15661">
              <w:rPr>
                <w:rFonts w:cs="Times New Roman"/>
              </w:rPr>
              <w:t xml:space="preserve">8. </w:t>
            </w:r>
            <w:r w:rsidRPr="00A15661">
              <w:rPr>
                <w:rStyle w:val="acopre"/>
                <w:rFonts w:cs="Times New Roman"/>
              </w:rPr>
              <w:t>Social Democratic Party</w:t>
            </w:r>
          </w:p>
          <w:p w14:paraId="53ACDD5C" w14:textId="77777777" w:rsidR="006E6797" w:rsidRPr="00A15661" w:rsidRDefault="006E6797" w:rsidP="00216491">
            <w:r w:rsidRPr="00A15661">
              <w:rPr>
                <w:rFonts w:cs="Times New Roman"/>
              </w:rPr>
              <w:t xml:space="preserve">9. </w:t>
            </w:r>
            <w:r w:rsidRPr="00A15661">
              <w:t>New Party DAICHI</w:t>
            </w:r>
          </w:p>
          <w:p w14:paraId="29B4F21B" w14:textId="77777777" w:rsidR="006E6797" w:rsidRPr="00A15661" w:rsidRDefault="006E6797" w:rsidP="00216491">
            <w:r w:rsidRPr="00A15661">
              <w:rPr>
                <w:rFonts w:cs="Times New Roman"/>
              </w:rPr>
              <w:t xml:space="preserve">10. </w:t>
            </w:r>
            <w:r w:rsidRPr="00A15661">
              <w:t>People's New Party</w:t>
            </w:r>
          </w:p>
          <w:p w14:paraId="1DB8CDED" w14:textId="77777777" w:rsidR="006E6797" w:rsidRPr="00A15661" w:rsidRDefault="006E6797" w:rsidP="00216491">
            <w:pPr>
              <w:rPr>
                <w:rStyle w:val="acopre"/>
              </w:rPr>
            </w:pPr>
            <w:r w:rsidRPr="00A15661">
              <w:rPr>
                <w:rFonts w:cs="Times New Roman"/>
              </w:rPr>
              <w:t xml:space="preserve">11. </w:t>
            </w:r>
            <w:r w:rsidRPr="00A15661">
              <w:rPr>
                <w:rStyle w:val="acopre"/>
              </w:rPr>
              <w:t>New Renaissance Party</w:t>
            </w:r>
          </w:p>
          <w:p w14:paraId="55C0C7F3" w14:textId="77777777" w:rsidR="006E6797" w:rsidRPr="00A15661" w:rsidRDefault="006E6797" w:rsidP="00216491">
            <w:pPr>
              <w:rPr>
                <w:rFonts w:cs="Times New Roman"/>
              </w:rPr>
            </w:pPr>
            <w:r w:rsidRPr="00A15661">
              <w:rPr>
                <w:rFonts w:cs="Times New Roman"/>
              </w:rPr>
              <w:t>12. another party</w:t>
            </w:r>
          </w:p>
          <w:p w14:paraId="5FC3A0B9" w14:textId="77777777" w:rsidR="006444A6" w:rsidRPr="00A15661" w:rsidRDefault="006444A6"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6EF9C52D" w14:textId="77777777" w:rsidR="006E6797" w:rsidRPr="00A15661" w:rsidRDefault="006E6797" w:rsidP="00216491">
            <w:pPr>
              <w:rPr>
                <w:rFonts w:eastAsia="ＭＳ 明朝" w:cs="Times New Roman"/>
                <w:szCs w:val="24"/>
              </w:rPr>
            </w:pPr>
            <w:r w:rsidRPr="00A15661">
              <w:rPr>
                <w:rFonts w:eastAsia="ＭＳ 明朝" w:cs="Times New Roman"/>
                <w:szCs w:val="24"/>
              </w:rPr>
              <w:t>90.</w:t>
            </w:r>
            <w:r w:rsidRPr="00A15661">
              <w:t xml:space="preserve"> </w:t>
            </w:r>
            <w:r w:rsidRPr="00A15661">
              <w:rPr>
                <w:rFonts w:eastAsia="ＭＳ 明朝" w:cs="Times New Roman"/>
                <w:szCs w:val="24"/>
              </w:rPr>
              <w:t>blank vote, faulty ballot, etc. (abstained at the polling place)</w:t>
            </w:r>
          </w:p>
          <w:p w14:paraId="7F0E45BB" w14:textId="77777777" w:rsidR="006444A6" w:rsidRPr="00A15661" w:rsidRDefault="006444A6"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55F6EBFA" w14:textId="77777777" w:rsidR="00410510" w:rsidRPr="00A15661" w:rsidRDefault="00410510" w:rsidP="001019D2"/>
    <w:p w14:paraId="7CC7C6A9" w14:textId="77777777" w:rsidR="00C5093D" w:rsidRPr="00A15661" w:rsidRDefault="00C5093D" w:rsidP="00C5093D">
      <w:pPr>
        <w:pStyle w:val="3"/>
        <w:ind w:leftChars="0" w:left="0"/>
        <w:rPr>
          <w:rFonts w:ascii="Times New Roman" w:hAnsi="Times New Roman" w:cs="Times New Roman"/>
        </w:rPr>
      </w:pPr>
      <w:r w:rsidRPr="00A15661">
        <w:rPr>
          <w:rFonts w:ascii="Times New Roman" w:eastAsiaTheme="minorEastAsia" w:hAnsi="Times New Roman" w:cs="Times New Roman"/>
          <w:sz w:val="24"/>
        </w:rPr>
        <w:t>Q3</w:t>
      </w:r>
    </w:p>
    <w:p w14:paraId="171D305E" w14:textId="5534A545" w:rsidR="00C5093D" w:rsidRPr="00A15661" w:rsidRDefault="00C5093D" w:rsidP="00C5093D">
      <w:pPr>
        <w:rPr>
          <w:rFonts w:cs="Times New Roman"/>
        </w:rPr>
      </w:pPr>
      <w:r w:rsidRPr="00A15661">
        <w:rPr>
          <w:rFonts w:cs="Times New Roman"/>
        </w:rPr>
        <w:t xml:space="preserve">When did you decide to vote for that party in the </w:t>
      </w:r>
      <w:r w:rsidR="00F52D5F">
        <w:t>proportional representation bloc</w:t>
      </w:r>
      <w:r w:rsidRPr="00A15661">
        <w:rPr>
          <w:rFonts w:cs="Times New Roman"/>
        </w:rPr>
        <w:t>? (</w:t>
      </w:r>
      <w:r w:rsidRPr="00A15661">
        <w:rPr>
          <w:rFonts w:cs="Times New Roman"/>
          <w:b/>
        </w:rPr>
        <w:t>Q010200</w:t>
      </w:r>
      <w:r w:rsidRPr="00A15661">
        <w:rPr>
          <w:rFonts w:cs="Times New Roman"/>
        </w:rPr>
        <w:t>)</w:t>
      </w:r>
    </w:p>
    <w:tbl>
      <w:tblPr>
        <w:tblW w:w="5000" w:type="pct"/>
        <w:tblLook w:val="04A0" w:firstRow="1" w:lastRow="0" w:firstColumn="1" w:lastColumn="0" w:noHBand="0" w:noVBand="1"/>
      </w:tblPr>
      <w:tblGrid>
        <w:gridCol w:w="793"/>
        <w:gridCol w:w="279"/>
        <w:gridCol w:w="7432"/>
      </w:tblGrid>
      <w:tr w:rsidR="00C5093D" w:rsidRPr="00A15661" w14:paraId="2B063D05" w14:textId="77777777" w:rsidTr="00216491">
        <w:tc>
          <w:tcPr>
            <w:tcW w:w="466" w:type="pct"/>
            <w:shd w:val="clear" w:color="auto" w:fill="auto"/>
          </w:tcPr>
          <w:p w14:paraId="55D53A13" w14:textId="77777777" w:rsidR="00C5093D" w:rsidRPr="00A15661" w:rsidRDefault="00C5093D" w:rsidP="00C5093D">
            <w:pPr>
              <w:jc w:val="right"/>
              <w:rPr>
                <w:rFonts w:eastAsia="ＭＳ 明朝" w:cs="Times New Roman"/>
                <w:szCs w:val="24"/>
                <w:lang w:eastAsia="zh-TW"/>
              </w:rPr>
            </w:pPr>
            <w:r w:rsidRPr="00A15661">
              <w:rPr>
                <w:rFonts w:eastAsia="ＭＳ 明朝" w:cs="Times New Roman"/>
                <w:szCs w:val="24"/>
                <w:lang w:eastAsia="zh-TW"/>
              </w:rPr>
              <w:lastRenderedPageBreak/>
              <w:t>(N)</w:t>
            </w:r>
          </w:p>
        </w:tc>
        <w:tc>
          <w:tcPr>
            <w:tcW w:w="164" w:type="pct"/>
            <w:shd w:val="clear" w:color="auto" w:fill="auto"/>
          </w:tcPr>
          <w:p w14:paraId="7021C005" w14:textId="77777777" w:rsidR="00C5093D" w:rsidRPr="00A15661" w:rsidRDefault="00C5093D" w:rsidP="00C5093D">
            <w:pPr>
              <w:rPr>
                <w:rFonts w:eastAsia="ＭＳ 明朝" w:cs="Times New Roman"/>
                <w:szCs w:val="24"/>
                <w:lang w:eastAsia="zh-TW"/>
              </w:rPr>
            </w:pPr>
          </w:p>
        </w:tc>
        <w:tc>
          <w:tcPr>
            <w:tcW w:w="4370" w:type="pct"/>
            <w:shd w:val="clear" w:color="auto" w:fill="auto"/>
          </w:tcPr>
          <w:p w14:paraId="59D066D7" w14:textId="77777777" w:rsidR="00C5093D" w:rsidRPr="00A15661" w:rsidRDefault="00C5093D" w:rsidP="00C5093D">
            <w:pPr>
              <w:rPr>
                <w:rFonts w:eastAsia="ＭＳ 明朝" w:cs="Times New Roman"/>
                <w:szCs w:val="24"/>
                <w:lang w:eastAsia="zh-TW"/>
              </w:rPr>
            </w:pPr>
          </w:p>
        </w:tc>
      </w:tr>
      <w:tr w:rsidR="00C5093D" w:rsidRPr="00A15661" w14:paraId="1FE2EC15" w14:textId="77777777" w:rsidTr="00216491">
        <w:tc>
          <w:tcPr>
            <w:tcW w:w="466" w:type="pct"/>
            <w:shd w:val="clear" w:color="auto" w:fill="auto"/>
          </w:tcPr>
          <w:p w14:paraId="295FA669" w14:textId="77777777" w:rsidR="00422C6F" w:rsidRPr="00A15661" w:rsidRDefault="00422C6F" w:rsidP="00422C6F">
            <w:pPr>
              <w:jc w:val="right"/>
              <w:rPr>
                <w:rFonts w:eastAsia="ＭＳ 明朝" w:cs="Times New Roman"/>
                <w:szCs w:val="24"/>
              </w:rPr>
            </w:pPr>
            <w:r w:rsidRPr="00A15661">
              <w:rPr>
                <w:rFonts w:eastAsia="ＭＳ 明朝" w:cs="Times New Roman"/>
                <w:szCs w:val="24"/>
              </w:rPr>
              <w:t>629</w:t>
            </w:r>
          </w:p>
          <w:p w14:paraId="557FC975" w14:textId="77777777" w:rsidR="00422C6F" w:rsidRPr="00A15661" w:rsidRDefault="00422C6F" w:rsidP="00422C6F">
            <w:pPr>
              <w:jc w:val="right"/>
              <w:rPr>
                <w:rFonts w:eastAsia="ＭＳ 明朝" w:cs="Times New Roman"/>
                <w:szCs w:val="24"/>
              </w:rPr>
            </w:pPr>
            <w:r w:rsidRPr="00A15661">
              <w:rPr>
                <w:rFonts w:eastAsia="ＭＳ 明朝" w:cs="Times New Roman"/>
                <w:szCs w:val="24"/>
              </w:rPr>
              <w:t>169</w:t>
            </w:r>
          </w:p>
          <w:p w14:paraId="22607A01" w14:textId="77777777" w:rsidR="00422C6F" w:rsidRPr="00A15661" w:rsidRDefault="00422C6F" w:rsidP="00422C6F">
            <w:pPr>
              <w:ind w:right="105"/>
              <w:jc w:val="right"/>
              <w:rPr>
                <w:rFonts w:eastAsia="ＭＳ 明朝" w:cs="Times New Roman"/>
                <w:szCs w:val="24"/>
              </w:rPr>
            </w:pPr>
          </w:p>
          <w:p w14:paraId="6A352C70" w14:textId="77777777" w:rsidR="00422C6F" w:rsidRPr="00A15661" w:rsidRDefault="00422C6F" w:rsidP="00422C6F">
            <w:pPr>
              <w:jc w:val="right"/>
              <w:rPr>
                <w:rFonts w:eastAsia="ＭＳ 明朝" w:cs="Times New Roman"/>
                <w:szCs w:val="24"/>
              </w:rPr>
            </w:pPr>
            <w:r w:rsidRPr="00A15661">
              <w:rPr>
                <w:rFonts w:eastAsia="ＭＳ 明朝" w:cs="Times New Roman"/>
                <w:szCs w:val="24"/>
              </w:rPr>
              <w:t>143</w:t>
            </w:r>
          </w:p>
          <w:p w14:paraId="14F6A7BF" w14:textId="77777777" w:rsidR="00422C6F" w:rsidRPr="00A15661" w:rsidRDefault="00422C6F" w:rsidP="00422C6F">
            <w:pPr>
              <w:jc w:val="right"/>
              <w:rPr>
                <w:rFonts w:eastAsia="ＭＳ 明朝" w:cs="Times New Roman"/>
                <w:szCs w:val="24"/>
              </w:rPr>
            </w:pPr>
            <w:r w:rsidRPr="00A15661">
              <w:rPr>
                <w:rFonts w:eastAsia="ＭＳ 明朝" w:cs="Times New Roman"/>
                <w:szCs w:val="24"/>
              </w:rPr>
              <w:t>304</w:t>
            </w:r>
          </w:p>
          <w:p w14:paraId="558E02CF" w14:textId="77777777" w:rsidR="00422C6F" w:rsidRPr="00A15661" w:rsidRDefault="00422C6F" w:rsidP="00422C6F">
            <w:pPr>
              <w:jc w:val="right"/>
              <w:rPr>
                <w:rFonts w:eastAsia="ＭＳ 明朝" w:cs="Times New Roman"/>
                <w:szCs w:val="24"/>
              </w:rPr>
            </w:pPr>
            <w:r w:rsidRPr="00A15661">
              <w:rPr>
                <w:rFonts w:eastAsia="ＭＳ 明朝" w:cs="Times New Roman"/>
                <w:szCs w:val="24"/>
              </w:rPr>
              <w:t>238</w:t>
            </w:r>
          </w:p>
          <w:p w14:paraId="440E906C" w14:textId="77777777" w:rsidR="00422C6F" w:rsidRPr="00A15661" w:rsidRDefault="00422C6F" w:rsidP="00422C6F">
            <w:pPr>
              <w:wordWrap w:val="0"/>
              <w:jc w:val="right"/>
              <w:rPr>
                <w:rFonts w:eastAsia="ＭＳ 明朝" w:cs="Times New Roman"/>
                <w:szCs w:val="24"/>
              </w:rPr>
            </w:pPr>
            <w:r w:rsidRPr="00A15661">
              <w:rPr>
                <w:rFonts w:eastAsia="ＭＳ 明朝" w:cs="Times New Roman"/>
                <w:szCs w:val="24"/>
              </w:rPr>
              <w:t>401</w:t>
            </w:r>
          </w:p>
          <w:p w14:paraId="7DC7552C" w14:textId="77777777" w:rsidR="00C5093D" w:rsidRPr="00A15661" w:rsidRDefault="00422C6F" w:rsidP="00422C6F">
            <w:pPr>
              <w:jc w:val="right"/>
              <w:rPr>
                <w:rFonts w:eastAsia="ＭＳ 明朝" w:cs="Times New Roman"/>
                <w:szCs w:val="24"/>
              </w:rPr>
            </w:pPr>
            <w:r w:rsidRPr="00A15661">
              <w:rPr>
                <w:rFonts w:eastAsia="ＭＳ 明朝" w:cs="Times New Roman"/>
                <w:szCs w:val="24"/>
              </w:rPr>
              <w:t>16</w:t>
            </w:r>
          </w:p>
        </w:tc>
        <w:tc>
          <w:tcPr>
            <w:tcW w:w="164" w:type="pct"/>
            <w:shd w:val="clear" w:color="auto" w:fill="auto"/>
          </w:tcPr>
          <w:p w14:paraId="631B864C" w14:textId="77777777" w:rsidR="00C5093D" w:rsidRPr="00A15661" w:rsidRDefault="00C5093D" w:rsidP="00C5093D">
            <w:pPr>
              <w:rPr>
                <w:rFonts w:eastAsia="ＭＳ 明朝" w:cs="Times New Roman"/>
                <w:szCs w:val="24"/>
                <w:lang w:eastAsia="zh-TW"/>
              </w:rPr>
            </w:pPr>
          </w:p>
        </w:tc>
        <w:tc>
          <w:tcPr>
            <w:tcW w:w="4370" w:type="pct"/>
            <w:shd w:val="clear" w:color="auto" w:fill="auto"/>
          </w:tcPr>
          <w:p w14:paraId="31FC01A1" w14:textId="77777777" w:rsidR="00C5093D" w:rsidRPr="00A15661" w:rsidRDefault="00C5093D" w:rsidP="00C5093D">
            <w:pPr>
              <w:rPr>
                <w:rFonts w:eastAsia="ＭＳ 明朝" w:cs="Times New Roman"/>
                <w:szCs w:val="24"/>
              </w:rPr>
            </w:pPr>
            <w:r w:rsidRPr="00A15661">
              <w:rPr>
                <w:rFonts w:eastAsia="ＭＳ 明朝" w:cs="Times New Roman"/>
                <w:szCs w:val="24"/>
              </w:rPr>
              <w:t>1. before the House of Representatives was dissolved (before October 15th)</w:t>
            </w:r>
          </w:p>
          <w:p w14:paraId="2BD7462C" w14:textId="77777777" w:rsidR="00C5093D" w:rsidRPr="00A15661" w:rsidRDefault="00C5093D" w:rsidP="00C5093D">
            <w:pPr>
              <w:rPr>
                <w:rFonts w:eastAsia="ＭＳ 明朝" w:cs="Times New Roman"/>
                <w:szCs w:val="24"/>
              </w:rPr>
            </w:pPr>
            <w:r w:rsidRPr="00A15661">
              <w:rPr>
                <w:rFonts w:eastAsia="ＭＳ 明朝" w:cs="Times New Roman"/>
                <w:szCs w:val="24"/>
              </w:rPr>
              <w:t>2. from the time of dissolution to just before the public announcement (October 16th to December 3rd)</w:t>
            </w:r>
          </w:p>
          <w:p w14:paraId="7CABC0CD" w14:textId="77777777" w:rsidR="00C5093D" w:rsidRPr="00A15661" w:rsidRDefault="00C5093D" w:rsidP="00C5093D">
            <w:pPr>
              <w:rPr>
                <w:rFonts w:eastAsia="ＭＳ 明朝" w:cs="Times New Roman"/>
                <w:szCs w:val="24"/>
              </w:rPr>
            </w:pPr>
            <w:r w:rsidRPr="00A15661">
              <w:rPr>
                <w:rFonts w:eastAsia="ＭＳ 明朝" w:cs="Times New Roman"/>
                <w:szCs w:val="24"/>
              </w:rPr>
              <w:t>3. first half of the election period (December 4th to December 9th)</w:t>
            </w:r>
          </w:p>
          <w:p w14:paraId="641068DD" w14:textId="77777777" w:rsidR="00C5093D" w:rsidRPr="00A15661" w:rsidRDefault="00C5093D" w:rsidP="00C5093D">
            <w:pPr>
              <w:rPr>
                <w:rFonts w:eastAsia="ＭＳ 明朝" w:cs="Times New Roman"/>
                <w:szCs w:val="24"/>
              </w:rPr>
            </w:pPr>
            <w:r w:rsidRPr="00A15661">
              <w:rPr>
                <w:rFonts w:eastAsia="ＭＳ 明朝" w:cs="Times New Roman"/>
                <w:szCs w:val="24"/>
              </w:rPr>
              <w:t>4. second half of the election period (</w:t>
            </w:r>
            <w:r w:rsidR="007504BE" w:rsidRPr="00A15661">
              <w:rPr>
                <w:rFonts w:eastAsia="ＭＳ 明朝" w:cs="Times New Roman"/>
                <w:szCs w:val="24"/>
              </w:rPr>
              <w:t>December</w:t>
            </w:r>
            <w:r w:rsidRPr="00A15661">
              <w:rPr>
                <w:rFonts w:eastAsia="ＭＳ 明朝" w:cs="Times New Roman"/>
                <w:szCs w:val="24"/>
              </w:rPr>
              <w:t xml:space="preserve"> 1</w:t>
            </w:r>
            <w:r w:rsidR="007504BE" w:rsidRPr="00A15661">
              <w:rPr>
                <w:rFonts w:eastAsia="ＭＳ 明朝" w:cs="Times New Roman"/>
                <w:szCs w:val="24"/>
              </w:rPr>
              <w:t>0</w:t>
            </w:r>
            <w:r w:rsidRPr="00A15661">
              <w:rPr>
                <w:rFonts w:eastAsia="ＭＳ 明朝" w:cs="Times New Roman"/>
                <w:szCs w:val="24"/>
              </w:rPr>
              <w:t xml:space="preserve">th to </w:t>
            </w:r>
            <w:r w:rsidR="007504BE" w:rsidRPr="00A15661">
              <w:rPr>
                <w:rFonts w:eastAsia="ＭＳ 明朝" w:cs="Times New Roman"/>
                <w:szCs w:val="24"/>
              </w:rPr>
              <w:t>December 15th</w:t>
            </w:r>
            <w:r w:rsidRPr="00A15661">
              <w:rPr>
                <w:rFonts w:eastAsia="ＭＳ 明朝" w:cs="Times New Roman"/>
                <w:szCs w:val="24"/>
              </w:rPr>
              <w:t>)</w:t>
            </w:r>
          </w:p>
          <w:p w14:paraId="6493D1CE" w14:textId="77777777" w:rsidR="00C5093D" w:rsidRPr="00A15661" w:rsidRDefault="00C5093D" w:rsidP="00C5093D">
            <w:pPr>
              <w:rPr>
                <w:rFonts w:eastAsia="ＭＳ 明朝" w:cs="Times New Roman"/>
                <w:szCs w:val="24"/>
              </w:rPr>
            </w:pPr>
            <w:r w:rsidRPr="00A15661">
              <w:rPr>
                <w:rFonts w:eastAsia="ＭＳ 明朝" w:cs="Times New Roman"/>
                <w:szCs w:val="24"/>
              </w:rPr>
              <w:t>5. on the day of voting (</w:t>
            </w:r>
            <w:r w:rsidR="007504BE" w:rsidRPr="00A15661">
              <w:rPr>
                <w:rFonts w:eastAsia="ＭＳ 明朝" w:cs="Times New Roman"/>
                <w:szCs w:val="24"/>
              </w:rPr>
              <w:t>December 16th</w:t>
            </w:r>
            <w:r w:rsidRPr="00A15661">
              <w:rPr>
                <w:rFonts w:eastAsia="ＭＳ 明朝" w:cs="Times New Roman"/>
                <w:szCs w:val="24"/>
              </w:rPr>
              <w:t>）</w:t>
            </w:r>
          </w:p>
          <w:p w14:paraId="15E4BEC7" w14:textId="77777777" w:rsidR="00C5093D" w:rsidRPr="00A15661" w:rsidRDefault="00C5093D" w:rsidP="00C5093D">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0377A433" w14:textId="77777777" w:rsidR="00C5093D" w:rsidRPr="00A15661" w:rsidRDefault="00C5093D" w:rsidP="00C5093D">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5F8793E7" w14:textId="77777777" w:rsidR="00C5093D" w:rsidRPr="00A15661" w:rsidRDefault="00C5093D" w:rsidP="001019D2"/>
    <w:p w14:paraId="6F42008C" w14:textId="77777777" w:rsidR="000719D1" w:rsidRPr="00A15661" w:rsidRDefault="000719D1" w:rsidP="000719D1">
      <w:pPr>
        <w:pStyle w:val="3"/>
        <w:ind w:leftChars="0" w:left="0"/>
        <w:rPr>
          <w:rFonts w:ascii="Times New Roman" w:hAnsi="Times New Roman" w:cs="Times New Roman"/>
        </w:rPr>
      </w:pPr>
      <w:r w:rsidRPr="00A15661">
        <w:rPr>
          <w:rFonts w:ascii="Times New Roman" w:eastAsiaTheme="minorEastAsia" w:hAnsi="Times New Roman" w:cs="Times New Roman"/>
          <w:sz w:val="24"/>
        </w:rPr>
        <w:t>Q4</w:t>
      </w:r>
    </w:p>
    <w:p w14:paraId="521BEFD2" w14:textId="0205D91B" w:rsidR="000719D1" w:rsidRPr="00A15661" w:rsidRDefault="000719D1" w:rsidP="000719D1">
      <w:pPr>
        <w:rPr>
          <w:rFonts w:cs="Times New Roman"/>
        </w:rPr>
      </w:pPr>
      <w:r w:rsidRPr="00A15661">
        <w:rPr>
          <w:rFonts w:cs="Times New Roman"/>
        </w:rPr>
        <w:t xml:space="preserve">For which party's candidate did you vote in </w:t>
      </w:r>
      <w:r w:rsidR="00A26E2E">
        <w:rPr>
          <w:rFonts w:cs="Times New Roman"/>
        </w:rPr>
        <w:t>the single-member district (</w:t>
      </w:r>
      <w:r w:rsidRPr="00A15661">
        <w:rPr>
          <w:rFonts w:cs="Times New Roman"/>
        </w:rPr>
        <w:t>SMD</w:t>
      </w:r>
      <w:r w:rsidR="00A26E2E">
        <w:rPr>
          <w:rFonts w:cs="Times New Roman"/>
        </w:rPr>
        <w:t>)</w:t>
      </w:r>
      <w:r w:rsidRPr="00A15661">
        <w:rPr>
          <w:rFonts w:cs="Times New Roman"/>
        </w:rPr>
        <w:t>? (</w:t>
      </w:r>
      <w:r w:rsidRPr="00A15661">
        <w:rPr>
          <w:rFonts w:cs="Times New Roman"/>
          <w:b/>
        </w:rPr>
        <w:t>Q010400</w:t>
      </w:r>
      <w:r w:rsidRPr="00A15661">
        <w:rPr>
          <w:rFonts w:cs="Times New Roman"/>
        </w:rPr>
        <w:t>)</w:t>
      </w:r>
    </w:p>
    <w:tbl>
      <w:tblPr>
        <w:tblW w:w="5000" w:type="pct"/>
        <w:tblLook w:val="04A0" w:firstRow="1" w:lastRow="0" w:firstColumn="1" w:lastColumn="0" w:noHBand="0" w:noVBand="1"/>
      </w:tblPr>
      <w:tblGrid>
        <w:gridCol w:w="793"/>
        <w:gridCol w:w="279"/>
        <w:gridCol w:w="7432"/>
      </w:tblGrid>
      <w:tr w:rsidR="000719D1" w:rsidRPr="00A15661" w14:paraId="763DD5B0" w14:textId="77777777" w:rsidTr="00216491">
        <w:tc>
          <w:tcPr>
            <w:tcW w:w="466" w:type="pct"/>
            <w:shd w:val="clear" w:color="auto" w:fill="auto"/>
          </w:tcPr>
          <w:p w14:paraId="14CC39F6" w14:textId="77777777" w:rsidR="000719D1" w:rsidRPr="00A15661" w:rsidRDefault="000719D1" w:rsidP="00216491">
            <w:pPr>
              <w:jc w:val="right"/>
              <w:rPr>
                <w:lang w:eastAsia="zh-TW"/>
              </w:rPr>
            </w:pPr>
            <w:r w:rsidRPr="00A15661">
              <w:rPr>
                <w:lang w:eastAsia="zh-TW"/>
              </w:rPr>
              <w:t>(N)</w:t>
            </w:r>
          </w:p>
        </w:tc>
        <w:tc>
          <w:tcPr>
            <w:tcW w:w="164" w:type="pct"/>
            <w:shd w:val="clear" w:color="auto" w:fill="auto"/>
          </w:tcPr>
          <w:p w14:paraId="79D850B4" w14:textId="77777777" w:rsidR="000719D1" w:rsidRPr="00A15661" w:rsidRDefault="000719D1" w:rsidP="00216491">
            <w:pPr>
              <w:rPr>
                <w:lang w:eastAsia="zh-TW"/>
              </w:rPr>
            </w:pPr>
          </w:p>
        </w:tc>
        <w:tc>
          <w:tcPr>
            <w:tcW w:w="4370" w:type="pct"/>
            <w:shd w:val="clear" w:color="auto" w:fill="auto"/>
          </w:tcPr>
          <w:p w14:paraId="7A9D0E63" w14:textId="77777777" w:rsidR="000719D1" w:rsidRPr="00A15661" w:rsidRDefault="000719D1" w:rsidP="00216491">
            <w:pPr>
              <w:rPr>
                <w:lang w:eastAsia="zh-TW"/>
              </w:rPr>
            </w:pPr>
          </w:p>
        </w:tc>
      </w:tr>
      <w:tr w:rsidR="000719D1" w:rsidRPr="00A15661" w14:paraId="743ED333" w14:textId="77777777" w:rsidTr="00216491">
        <w:tc>
          <w:tcPr>
            <w:tcW w:w="466" w:type="pct"/>
            <w:shd w:val="clear" w:color="auto" w:fill="auto"/>
          </w:tcPr>
          <w:p w14:paraId="3D3BA62B" w14:textId="77777777" w:rsidR="009D359E" w:rsidRPr="00A15661" w:rsidRDefault="009D359E" w:rsidP="009D359E">
            <w:pPr>
              <w:jc w:val="right"/>
            </w:pPr>
            <w:r w:rsidRPr="00A15661">
              <w:t>335</w:t>
            </w:r>
          </w:p>
          <w:p w14:paraId="34628262" w14:textId="77777777" w:rsidR="009D359E" w:rsidRPr="00A15661" w:rsidRDefault="009D359E" w:rsidP="009D359E">
            <w:pPr>
              <w:jc w:val="right"/>
            </w:pPr>
            <w:r w:rsidRPr="00A15661">
              <w:t>656</w:t>
            </w:r>
          </w:p>
          <w:p w14:paraId="4230BD5F" w14:textId="77777777" w:rsidR="009D359E" w:rsidRPr="00A15661" w:rsidRDefault="009D359E" w:rsidP="009D359E">
            <w:pPr>
              <w:jc w:val="right"/>
            </w:pPr>
            <w:r w:rsidRPr="00A15661">
              <w:t>68</w:t>
            </w:r>
          </w:p>
          <w:p w14:paraId="62DDC232" w14:textId="77777777" w:rsidR="009D359E" w:rsidRPr="00A15661" w:rsidRDefault="009D359E" w:rsidP="009D359E">
            <w:pPr>
              <w:jc w:val="right"/>
            </w:pPr>
            <w:r w:rsidRPr="00A15661">
              <w:t>46</w:t>
            </w:r>
          </w:p>
          <w:p w14:paraId="706FEC73" w14:textId="77777777" w:rsidR="009D359E" w:rsidRPr="00A15661" w:rsidRDefault="009D359E" w:rsidP="009D359E">
            <w:pPr>
              <w:jc w:val="right"/>
            </w:pPr>
            <w:r w:rsidRPr="00A15661">
              <w:t>157</w:t>
            </w:r>
          </w:p>
          <w:p w14:paraId="10CEF463" w14:textId="77777777" w:rsidR="009D359E" w:rsidRPr="00A15661" w:rsidRDefault="009D359E" w:rsidP="009D359E">
            <w:pPr>
              <w:jc w:val="right"/>
            </w:pPr>
            <w:r w:rsidRPr="00A15661">
              <w:t>94</w:t>
            </w:r>
          </w:p>
          <w:p w14:paraId="6E823023" w14:textId="77777777" w:rsidR="009D359E" w:rsidRPr="00A15661" w:rsidRDefault="009D359E" w:rsidP="009D359E">
            <w:pPr>
              <w:jc w:val="right"/>
            </w:pPr>
            <w:r w:rsidRPr="00A15661">
              <w:t>58</w:t>
            </w:r>
          </w:p>
          <w:p w14:paraId="137D9512" w14:textId="77777777" w:rsidR="009D359E" w:rsidRPr="00A15661" w:rsidRDefault="009D359E" w:rsidP="009D359E">
            <w:pPr>
              <w:jc w:val="right"/>
            </w:pPr>
            <w:r w:rsidRPr="00A15661">
              <w:t>6</w:t>
            </w:r>
          </w:p>
          <w:p w14:paraId="53CC8BCF" w14:textId="77777777" w:rsidR="009D359E" w:rsidRPr="00A15661" w:rsidRDefault="009D359E" w:rsidP="009D359E">
            <w:pPr>
              <w:jc w:val="right"/>
            </w:pPr>
            <w:r w:rsidRPr="00A15661">
              <w:t>10</w:t>
            </w:r>
          </w:p>
          <w:p w14:paraId="691C6DD9" w14:textId="77777777" w:rsidR="009D359E" w:rsidRPr="00A15661" w:rsidRDefault="009D359E" w:rsidP="009D359E">
            <w:pPr>
              <w:jc w:val="right"/>
            </w:pPr>
            <w:r w:rsidRPr="00A15661">
              <w:t>1</w:t>
            </w:r>
          </w:p>
          <w:p w14:paraId="02AEFC05" w14:textId="77777777" w:rsidR="009D359E" w:rsidRPr="00A15661" w:rsidRDefault="009D359E" w:rsidP="009D359E">
            <w:pPr>
              <w:jc w:val="right"/>
            </w:pPr>
            <w:r w:rsidRPr="00A15661">
              <w:t>1</w:t>
            </w:r>
          </w:p>
          <w:p w14:paraId="0E070BA9" w14:textId="77777777" w:rsidR="009D359E" w:rsidRPr="00A15661" w:rsidRDefault="009D359E" w:rsidP="009D359E">
            <w:pPr>
              <w:jc w:val="right"/>
            </w:pPr>
            <w:r w:rsidRPr="00A15661">
              <w:t>10</w:t>
            </w:r>
          </w:p>
          <w:p w14:paraId="3F56FC95" w14:textId="77777777" w:rsidR="009D359E" w:rsidRPr="00A15661" w:rsidRDefault="009D359E" w:rsidP="009D359E">
            <w:pPr>
              <w:jc w:val="right"/>
            </w:pPr>
            <w:r w:rsidRPr="00A15661">
              <w:t>401</w:t>
            </w:r>
          </w:p>
          <w:p w14:paraId="0724B4BA" w14:textId="77777777" w:rsidR="009D359E" w:rsidRPr="00A15661" w:rsidRDefault="009D359E" w:rsidP="009D359E">
            <w:pPr>
              <w:jc w:val="right"/>
            </w:pPr>
            <w:r w:rsidRPr="00A15661">
              <w:t>47</w:t>
            </w:r>
          </w:p>
          <w:p w14:paraId="2635F9D2" w14:textId="77777777" w:rsidR="000719D1" w:rsidRPr="00A15661" w:rsidRDefault="009D359E" w:rsidP="009D359E">
            <w:pPr>
              <w:jc w:val="right"/>
            </w:pPr>
            <w:r w:rsidRPr="00A15661">
              <w:t>10</w:t>
            </w:r>
          </w:p>
        </w:tc>
        <w:tc>
          <w:tcPr>
            <w:tcW w:w="164" w:type="pct"/>
            <w:shd w:val="clear" w:color="auto" w:fill="auto"/>
          </w:tcPr>
          <w:p w14:paraId="7FBDB43E" w14:textId="77777777" w:rsidR="000719D1" w:rsidRPr="00A15661" w:rsidRDefault="000719D1" w:rsidP="00216491">
            <w:pPr>
              <w:rPr>
                <w:lang w:eastAsia="zh-TW"/>
              </w:rPr>
            </w:pPr>
          </w:p>
        </w:tc>
        <w:tc>
          <w:tcPr>
            <w:tcW w:w="4370" w:type="pct"/>
            <w:shd w:val="clear" w:color="auto" w:fill="auto"/>
          </w:tcPr>
          <w:p w14:paraId="2BB8AF40" w14:textId="77777777" w:rsidR="000719D1" w:rsidRPr="00A15661" w:rsidRDefault="000719D1" w:rsidP="00216491">
            <w:pPr>
              <w:rPr>
                <w:rFonts w:eastAsia="ＭＳ 明朝" w:cs="Times New Roman"/>
                <w:szCs w:val="24"/>
              </w:rPr>
            </w:pPr>
            <w:r w:rsidRPr="00A15661">
              <w:rPr>
                <w:rFonts w:eastAsia="ＭＳ 明朝" w:cs="Times New Roman"/>
                <w:szCs w:val="24"/>
              </w:rPr>
              <w:t xml:space="preserve">1. official candidate of </w:t>
            </w:r>
            <w:r w:rsidRPr="00A15661">
              <w:rPr>
                <w:rFonts w:cs="Times New Roman"/>
              </w:rPr>
              <w:t>Democratic Party of Japan</w:t>
            </w:r>
          </w:p>
          <w:p w14:paraId="6728067C" w14:textId="77777777" w:rsidR="000719D1" w:rsidRPr="00A15661" w:rsidRDefault="000719D1" w:rsidP="00216491">
            <w:r w:rsidRPr="00A15661">
              <w:t xml:space="preserve">2. </w:t>
            </w:r>
            <w:r w:rsidRPr="00A15661">
              <w:rPr>
                <w:rFonts w:eastAsia="ＭＳ 明朝" w:cs="Times New Roman"/>
                <w:szCs w:val="24"/>
              </w:rPr>
              <w:t>official candidate of</w:t>
            </w:r>
            <w:r w:rsidRPr="00A15661">
              <w:rPr>
                <w:rFonts w:cs="Times New Roman"/>
              </w:rPr>
              <w:t xml:space="preserve"> </w:t>
            </w:r>
            <w:r w:rsidRPr="00A15661">
              <w:rPr>
                <w:rFonts w:eastAsia="ＭＳ 明朝" w:cs="Times New Roman"/>
                <w:szCs w:val="24"/>
              </w:rPr>
              <w:t>Liberal Democratic Party</w:t>
            </w:r>
          </w:p>
          <w:p w14:paraId="058DB3E5" w14:textId="77777777" w:rsidR="000719D1" w:rsidRPr="00A15661" w:rsidRDefault="000719D1" w:rsidP="00216491">
            <w:r w:rsidRPr="00A15661">
              <w:t xml:space="preserve">3. </w:t>
            </w:r>
            <w:r w:rsidRPr="00A15661">
              <w:rPr>
                <w:rFonts w:eastAsia="ＭＳ 明朝" w:cs="Times New Roman"/>
                <w:szCs w:val="24"/>
              </w:rPr>
              <w:t>official candidate of</w:t>
            </w:r>
            <w:r w:rsidRPr="00A15661">
              <w:rPr>
                <w:rFonts w:cs="Times New Roman"/>
                <w:lang w:eastAsia="zh-TW"/>
              </w:rPr>
              <w:t xml:space="preserve"> </w:t>
            </w:r>
            <w:r w:rsidRPr="00A15661">
              <w:t>Tomorrow Party of Japan</w:t>
            </w:r>
          </w:p>
          <w:p w14:paraId="283AFA6F" w14:textId="77777777" w:rsidR="000719D1" w:rsidRPr="00A15661" w:rsidRDefault="000719D1" w:rsidP="00216491">
            <w:r w:rsidRPr="00A15661">
              <w:t xml:space="preserve">4. </w:t>
            </w:r>
            <w:r w:rsidRPr="00A15661">
              <w:rPr>
                <w:rFonts w:eastAsia="ＭＳ 明朝" w:cs="Times New Roman"/>
                <w:szCs w:val="24"/>
              </w:rPr>
              <w:t>official candidate of</w:t>
            </w:r>
            <w:r w:rsidRPr="00A15661">
              <w:rPr>
                <w:rFonts w:cs="Times New Roman"/>
              </w:rPr>
              <w:t xml:space="preserve"> </w:t>
            </w:r>
            <w:r w:rsidRPr="00A15661">
              <w:rPr>
                <w:rStyle w:val="acopre"/>
                <w:rFonts w:cs="Times New Roman"/>
              </w:rPr>
              <w:t>Komeito</w:t>
            </w:r>
          </w:p>
          <w:p w14:paraId="79A64E89" w14:textId="77777777" w:rsidR="000719D1" w:rsidRPr="00A15661" w:rsidRDefault="000719D1" w:rsidP="00216491">
            <w:r w:rsidRPr="00A15661">
              <w:t xml:space="preserve">5. </w:t>
            </w:r>
            <w:r w:rsidRPr="00A15661">
              <w:rPr>
                <w:rFonts w:eastAsia="ＭＳ 明朝" w:cs="Times New Roman"/>
                <w:szCs w:val="24"/>
              </w:rPr>
              <w:t>official candidate of</w:t>
            </w:r>
            <w:r w:rsidRPr="00A15661">
              <w:rPr>
                <w:rStyle w:val="acopre"/>
                <w:rFonts w:cs="Times New Roman"/>
              </w:rPr>
              <w:t xml:space="preserve"> </w:t>
            </w:r>
            <w:r w:rsidRPr="00A15661">
              <w:rPr>
                <w:rFonts w:cs="Times New Roman"/>
                <w:lang w:eastAsia="zh-TW"/>
              </w:rPr>
              <w:t>Japan Restoration Party</w:t>
            </w:r>
          </w:p>
          <w:p w14:paraId="7C1FD248" w14:textId="77777777" w:rsidR="000719D1" w:rsidRPr="00A15661" w:rsidRDefault="000719D1" w:rsidP="00216491">
            <w:r w:rsidRPr="00A15661">
              <w:t xml:space="preserve">6. </w:t>
            </w:r>
            <w:r w:rsidRPr="00A15661">
              <w:rPr>
                <w:rFonts w:eastAsia="ＭＳ 明朝" w:cs="Times New Roman"/>
                <w:szCs w:val="24"/>
              </w:rPr>
              <w:t>official candidate of</w:t>
            </w:r>
            <w:r w:rsidRPr="00A15661">
              <w:rPr>
                <w:rFonts w:cs="Times New Roman"/>
                <w:lang w:eastAsia="zh-TW"/>
              </w:rPr>
              <w:t xml:space="preserve"> </w:t>
            </w:r>
            <w:r w:rsidRPr="00A15661">
              <w:rPr>
                <w:rStyle w:val="acopre"/>
                <w:rFonts w:cs="Times New Roman"/>
              </w:rPr>
              <w:t>Japanese Communist Party</w:t>
            </w:r>
          </w:p>
          <w:p w14:paraId="6BD2FF60" w14:textId="77777777" w:rsidR="000719D1" w:rsidRPr="00A15661" w:rsidRDefault="000719D1" w:rsidP="00216491">
            <w:pPr>
              <w:rPr>
                <w:rFonts w:cs="Times New Roman"/>
              </w:rPr>
            </w:pPr>
            <w:r w:rsidRPr="00A15661">
              <w:t xml:space="preserve">7. </w:t>
            </w:r>
            <w:r w:rsidRPr="00A15661">
              <w:rPr>
                <w:rFonts w:eastAsia="ＭＳ 明朝" w:cs="Times New Roman"/>
                <w:szCs w:val="24"/>
              </w:rPr>
              <w:t>official candidate of</w:t>
            </w:r>
            <w:r w:rsidRPr="00A15661">
              <w:rPr>
                <w:rStyle w:val="acopre"/>
                <w:rFonts w:cs="Times New Roman"/>
              </w:rPr>
              <w:t xml:space="preserve"> </w:t>
            </w:r>
            <w:r w:rsidRPr="00A15661">
              <w:rPr>
                <w:rFonts w:eastAsia="ＭＳ 明朝" w:cs="Times New Roman"/>
                <w:szCs w:val="24"/>
              </w:rPr>
              <w:t>Your Party</w:t>
            </w:r>
          </w:p>
          <w:p w14:paraId="189C0362" w14:textId="77777777" w:rsidR="000719D1" w:rsidRPr="00A15661" w:rsidRDefault="000719D1" w:rsidP="00216491">
            <w:pPr>
              <w:rPr>
                <w:rStyle w:val="acopre"/>
                <w:rFonts w:cs="Times New Roman"/>
              </w:rPr>
            </w:pPr>
            <w:r w:rsidRPr="00A15661">
              <w:t xml:space="preserve">8. </w:t>
            </w:r>
            <w:r w:rsidRPr="00A15661">
              <w:rPr>
                <w:rFonts w:eastAsia="ＭＳ 明朝" w:cs="Times New Roman"/>
                <w:szCs w:val="24"/>
              </w:rPr>
              <w:t>official candidate of</w:t>
            </w:r>
            <w:r w:rsidRPr="00A15661">
              <w:rPr>
                <w:rStyle w:val="acopre"/>
                <w:rFonts w:cs="Times New Roman"/>
              </w:rPr>
              <w:t xml:space="preserve"> Social Democratic Party</w:t>
            </w:r>
          </w:p>
          <w:p w14:paraId="343A83AB" w14:textId="77777777" w:rsidR="000719D1" w:rsidRPr="00A15661" w:rsidRDefault="000719D1" w:rsidP="00216491">
            <w:r w:rsidRPr="00A15661">
              <w:t xml:space="preserve">9. </w:t>
            </w:r>
            <w:r w:rsidRPr="00A15661">
              <w:rPr>
                <w:rFonts w:eastAsia="ＭＳ 明朝" w:cs="Times New Roman"/>
                <w:szCs w:val="24"/>
              </w:rPr>
              <w:t>official candidate of</w:t>
            </w:r>
            <w:r w:rsidRPr="00A15661">
              <w:rPr>
                <w:rStyle w:val="acopre"/>
                <w:rFonts w:cs="Times New Roman"/>
              </w:rPr>
              <w:t xml:space="preserve"> </w:t>
            </w:r>
            <w:r w:rsidRPr="00A15661">
              <w:t>New Party DAICHI</w:t>
            </w:r>
          </w:p>
          <w:p w14:paraId="43DA1262" w14:textId="77777777" w:rsidR="000719D1" w:rsidRPr="00A15661" w:rsidRDefault="000719D1" w:rsidP="00216491">
            <w:r w:rsidRPr="00A15661">
              <w:t>10.</w:t>
            </w:r>
            <w:r w:rsidRPr="00A15661">
              <w:rPr>
                <w:rFonts w:eastAsia="ＭＳ 明朝" w:cs="Times New Roman"/>
                <w:szCs w:val="24"/>
              </w:rPr>
              <w:t xml:space="preserve"> official candidate of</w:t>
            </w:r>
            <w:r w:rsidRPr="00A15661">
              <w:t xml:space="preserve"> People's New Party</w:t>
            </w:r>
          </w:p>
          <w:p w14:paraId="20001C96" w14:textId="77777777" w:rsidR="000719D1" w:rsidRPr="00A15661" w:rsidRDefault="000719D1" w:rsidP="00216491">
            <w:r w:rsidRPr="00A15661">
              <w:t xml:space="preserve">11. </w:t>
            </w:r>
            <w:r w:rsidRPr="00A15661">
              <w:rPr>
                <w:rFonts w:eastAsia="ＭＳ 明朝" w:cs="Times New Roman"/>
                <w:szCs w:val="24"/>
              </w:rPr>
              <w:t>official candidate of</w:t>
            </w:r>
            <w:r w:rsidRPr="00A15661">
              <w:t xml:space="preserve"> </w:t>
            </w:r>
            <w:r w:rsidRPr="00A15661">
              <w:rPr>
                <w:rFonts w:eastAsia="ＭＳ 明朝" w:cs="Times New Roman"/>
                <w:szCs w:val="24"/>
              </w:rPr>
              <w:t>New Party Nippon</w:t>
            </w:r>
          </w:p>
          <w:p w14:paraId="3F5557F2" w14:textId="77777777" w:rsidR="000719D1" w:rsidRPr="00A15661" w:rsidRDefault="000719D1" w:rsidP="00216491">
            <w:pPr>
              <w:rPr>
                <w:rFonts w:cs="Times New Roman"/>
              </w:rPr>
            </w:pPr>
            <w:r w:rsidRPr="00A15661">
              <w:t xml:space="preserve">12. </w:t>
            </w:r>
            <w:r w:rsidRPr="00A15661">
              <w:rPr>
                <w:rFonts w:eastAsia="ＭＳ 明朝" w:cs="Times New Roman"/>
                <w:szCs w:val="24"/>
              </w:rPr>
              <w:t xml:space="preserve">official candidate of </w:t>
            </w:r>
            <w:r w:rsidRPr="00A15661">
              <w:rPr>
                <w:rFonts w:cs="Times New Roman"/>
              </w:rPr>
              <w:t>another party</w:t>
            </w:r>
          </w:p>
          <w:p w14:paraId="481BB442" w14:textId="77777777" w:rsidR="000719D1" w:rsidRPr="00A15661" w:rsidRDefault="000719D1"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69DF1D8B" w14:textId="77777777" w:rsidR="000719D1" w:rsidRPr="00A15661" w:rsidRDefault="000719D1" w:rsidP="00216491">
            <w:pPr>
              <w:rPr>
                <w:rFonts w:eastAsia="ＭＳ 明朝" w:cs="Times New Roman"/>
                <w:szCs w:val="24"/>
              </w:rPr>
            </w:pPr>
            <w:r w:rsidRPr="00A15661">
              <w:t>9</w:t>
            </w:r>
            <w:r w:rsidRPr="00A15661">
              <w:rPr>
                <w:rFonts w:eastAsia="ＭＳ 明朝" w:cs="Times New Roman"/>
                <w:szCs w:val="24"/>
              </w:rPr>
              <w:t>0.</w:t>
            </w:r>
            <w:r w:rsidRPr="00A15661">
              <w:t xml:space="preserve"> </w:t>
            </w:r>
            <w:r w:rsidRPr="00A15661">
              <w:rPr>
                <w:rFonts w:eastAsia="ＭＳ 明朝" w:cs="Times New Roman"/>
                <w:szCs w:val="24"/>
              </w:rPr>
              <w:t>blank vote, faulty ballot, etc. (abstained at the polling place)</w:t>
            </w:r>
          </w:p>
          <w:p w14:paraId="2F7D47F8" w14:textId="77777777" w:rsidR="000719D1" w:rsidRPr="00A15661" w:rsidRDefault="000719D1" w:rsidP="00216491">
            <w:pPr>
              <w:rPr>
                <w:lang w:eastAsia="zh-TW"/>
              </w:rPr>
            </w:pPr>
            <w:r w:rsidRPr="00A15661">
              <w:rPr>
                <w:rFonts w:eastAsia="ＭＳ 明朝" w:cs="Times New Roman"/>
                <w:szCs w:val="24"/>
              </w:rPr>
              <w:t xml:space="preserve">999. </w:t>
            </w:r>
            <w:r w:rsidRPr="00A15661">
              <w:rPr>
                <w:rFonts w:cs="Times New Roman"/>
              </w:rPr>
              <w:t>no answer</w:t>
            </w:r>
          </w:p>
        </w:tc>
      </w:tr>
    </w:tbl>
    <w:p w14:paraId="29395120" w14:textId="77777777" w:rsidR="000719D1" w:rsidRPr="00A15661" w:rsidRDefault="000719D1" w:rsidP="001019D2"/>
    <w:p w14:paraId="16EA0D5F" w14:textId="77777777" w:rsidR="009D359E" w:rsidRPr="00A15661" w:rsidRDefault="009D359E" w:rsidP="009D359E">
      <w:pPr>
        <w:pStyle w:val="3"/>
        <w:ind w:leftChars="0" w:left="0"/>
        <w:rPr>
          <w:rFonts w:ascii="Times New Roman" w:hAnsi="Times New Roman" w:cs="Times New Roman"/>
        </w:rPr>
      </w:pPr>
      <w:r w:rsidRPr="00A15661">
        <w:rPr>
          <w:rFonts w:ascii="Times New Roman" w:eastAsiaTheme="minorEastAsia" w:hAnsi="Times New Roman" w:cs="Times New Roman"/>
          <w:sz w:val="24"/>
        </w:rPr>
        <w:t>Q5</w:t>
      </w:r>
    </w:p>
    <w:p w14:paraId="2C0FB9B3" w14:textId="74F7E7D0" w:rsidR="009D359E" w:rsidRPr="00A15661" w:rsidRDefault="009D359E" w:rsidP="009D359E">
      <w:pPr>
        <w:rPr>
          <w:rFonts w:cs="Times New Roman"/>
        </w:rPr>
      </w:pPr>
      <w:r w:rsidRPr="00A15661">
        <w:rPr>
          <w:rFonts w:cs="Times New Roman"/>
        </w:rPr>
        <w:t>When did you decide to vote for that party in SMD? (</w:t>
      </w:r>
      <w:r w:rsidR="001F3B66" w:rsidRPr="00A15661">
        <w:rPr>
          <w:rFonts w:cs="Times New Roman"/>
          <w:b/>
        </w:rPr>
        <w:t>Q010500</w:t>
      </w:r>
      <w:r w:rsidRPr="00A15661">
        <w:rPr>
          <w:rFonts w:cs="Times New Roman"/>
        </w:rPr>
        <w:t>)</w:t>
      </w:r>
    </w:p>
    <w:tbl>
      <w:tblPr>
        <w:tblW w:w="5000" w:type="pct"/>
        <w:tblLook w:val="04A0" w:firstRow="1" w:lastRow="0" w:firstColumn="1" w:lastColumn="0" w:noHBand="0" w:noVBand="1"/>
      </w:tblPr>
      <w:tblGrid>
        <w:gridCol w:w="793"/>
        <w:gridCol w:w="279"/>
        <w:gridCol w:w="7432"/>
      </w:tblGrid>
      <w:tr w:rsidR="009D359E" w:rsidRPr="00A15661" w14:paraId="0256AB8A" w14:textId="77777777" w:rsidTr="00216491">
        <w:tc>
          <w:tcPr>
            <w:tcW w:w="466" w:type="pct"/>
            <w:shd w:val="clear" w:color="auto" w:fill="auto"/>
          </w:tcPr>
          <w:p w14:paraId="7253C6BD" w14:textId="77777777" w:rsidR="009D359E" w:rsidRPr="00A15661" w:rsidRDefault="009D359E"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12FC4224" w14:textId="77777777" w:rsidR="009D359E" w:rsidRPr="00A15661" w:rsidRDefault="009D359E" w:rsidP="00216491">
            <w:pPr>
              <w:rPr>
                <w:rFonts w:eastAsia="ＭＳ 明朝" w:cs="Times New Roman"/>
                <w:szCs w:val="24"/>
                <w:lang w:eastAsia="zh-TW"/>
              </w:rPr>
            </w:pPr>
          </w:p>
        </w:tc>
        <w:tc>
          <w:tcPr>
            <w:tcW w:w="4370" w:type="pct"/>
            <w:shd w:val="clear" w:color="auto" w:fill="auto"/>
          </w:tcPr>
          <w:p w14:paraId="72820DC1" w14:textId="77777777" w:rsidR="009D359E" w:rsidRPr="00A15661" w:rsidRDefault="009D359E" w:rsidP="00216491">
            <w:pPr>
              <w:rPr>
                <w:rFonts w:eastAsia="ＭＳ 明朝" w:cs="Times New Roman"/>
                <w:szCs w:val="24"/>
                <w:lang w:eastAsia="zh-TW"/>
              </w:rPr>
            </w:pPr>
          </w:p>
        </w:tc>
      </w:tr>
      <w:tr w:rsidR="009D359E" w:rsidRPr="00A15661" w14:paraId="541DA3A5" w14:textId="77777777" w:rsidTr="00216491">
        <w:tc>
          <w:tcPr>
            <w:tcW w:w="466" w:type="pct"/>
            <w:shd w:val="clear" w:color="auto" w:fill="auto"/>
          </w:tcPr>
          <w:p w14:paraId="51FF7B83" w14:textId="77777777" w:rsidR="004717C0" w:rsidRPr="00A15661" w:rsidRDefault="004717C0" w:rsidP="004717C0">
            <w:pPr>
              <w:jc w:val="right"/>
              <w:rPr>
                <w:rFonts w:eastAsia="ＭＳ 明朝" w:cs="Times New Roman"/>
                <w:szCs w:val="24"/>
              </w:rPr>
            </w:pPr>
            <w:r w:rsidRPr="00A15661">
              <w:rPr>
                <w:rFonts w:eastAsia="ＭＳ 明朝" w:cs="Times New Roman"/>
                <w:szCs w:val="24"/>
              </w:rPr>
              <w:t>516</w:t>
            </w:r>
          </w:p>
          <w:p w14:paraId="51323B24" w14:textId="77777777" w:rsidR="004717C0" w:rsidRPr="00A15661" w:rsidRDefault="004717C0" w:rsidP="004717C0">
            <w:pPr>
              <w:jc w:val="right"/>
              <w:rPr>
                <w:rFonts w:eastAsia="ＭＳ 明朝" w:cs="Times New Roman"/>
                <w:szCs w:val="24"/>
              </w:rPr>
            </w:pPr>
            <w:r w:rsidRPr="00A15661">
              <w:rPr>
                <w:rFonts w:eastAsia="ＭＳ 明朝" w:cs="Times New Roman"/>
                <w:szCs w:val="24"/>
              </w:rPr>
              <w:t>187</w:t>
            </w:r>
          </w:p>
          <w:p w14:paraId="0F13A9CD" w14:textId="77777777" w:rsidR="004717C0" w:rsidRPr="00A15661" w:rsidRDefault="004717C0" w:rsidP="004717C0">
            <w:pPr>
              <w:jc w:val="right"/>
              <w:rPr>
                <w:rFonts w:eastAsia="ＭＳ 明朝" w:cs="Times New Roman"/>
                <w:szCs w:val="24"/>
              </w:rPr>
            </w:pPr>
          </w:p>
          <w:p w14:paraId="0065C929" w14:textId="77777777" w:rsidR="004717C0" w:rsidRPr="00A15661" w:rsidRDefault="004717C0" w:rsidP="004717C0">
            <w:pPr>
              <w:jc w:val="right"/>
              <w:rPr>
                <w:rFonts w:eastAsia="ＭＳ 明朝" w:cs="Times New Roman"/>
                <w:szCs w:val="24"/>
              </w:rPr>
            </w:pPr>
            <w:r w:rsidRPr="00A15661">
              <w:rPr>
                <w:rFonts w:eastAsia="ＭＳ 明朝" w:cs="Times New Roman"/>
                <w:szCs w:val="24"/>
              </w:rPr>
              <w:t>188</w:t>
            </w:r>
          </w:p>
          <w:p w14:paraId="5BE2D966" w14:textId="77777777" w:rsidR="004717C0" w:rsidRPr="00A15661" w:rsidRDefault="004717C0" w:rsidP="004717C0">
            <w:pPr>
              <w:jc w:val="right"/>
              <w:rPr>
                <w:rFonts w:eastAsia="ＭＳ 明朝" w:cs="Times New Roman"/>
                <w:szCs w:val="24"/>
              </w:rPr>
            </w:pPr>
            <w:r w:rsidRPr="00A15661">
              <w:rPr>
                <w:rFonts w:eastAsia="ＭＳ 明朝" w:cs="Times New Roman"/>
                <w:szCs w:val="24"/>
              </w:rPr>
              <w:lastRenderedPageBreak/>
              <w:t>298</w:t>
            </w:r>
          </w:p>
          <w:p w14:paraId="28BAFE0B" w14:textId="77777777" w:rsidR="004717C0" w:rsidRPr="00A15661" w:rsidRDefault="004717C0" w:rsidP="004717C0">
            <w:pPr>
              <w:jc w:val="right"/>
              <w:rPr>
                <w:rFonts w:eastAsia="ＭＳ 明朝" w:cs="Times New Roman"/>
                <w:szCs w:val="24"/>
              </w:rPr>
            </w:pPr>
            <w:r w:rsidRPr="00A15661">
              <w:rPr>
                <w:rFonts w:eastAsia="ＭＳ 明朝" w:cs="Times New Roman"/>
                <w:szCs w:val="24"/>
              </w:rPr>
              <w:t>288</w:t>
            </w:r>
          </w:p>
          <w:p w14:paraId="28B0A1A6" w14:textId="77777777" w:rsidR="004717C0" w:rsidRPr="00A15661" w:rsidRDefault="004717C0" w:rsidP="004717C0">
            <w:pPr>
              <w:jc w:val="right"/>
              <w:rPr>
                <w:rFonts w:eastAsia="ＭＳ 明朝" w:cs="Times New Roman"/>
                <w:szCs w:val="24"/>
              </w:rPr>
            </w:pPr>
            <w:r w:rsidRPr="00A15661">
              <w:rPr>
                <w:rFonts w:eastAsia="ＭＳ 明朝" w:cs="Times New Roman"/>
                <w:szCs w:val="24"/>
              </w:rPr>
              <w:t>401</w:t>
            </w:r>
          </w:p>
          <w:p w14:paraId="1B3612E2" w14:textId="77777777" w:rsidR="009D359E" w:rsidRPr="00A15661" w:rsidRDefault="004717C0" w:rsidP="004717C0">
            <w:pPr>
              <w:jc w:val="right"/>
              <w:rPr>
                <w:rFonts w:eastAsia="ＭＳ 明朝" w:cs="Times New Roman"/>
                <w:szCs w:val="24"/>
              </w:rPr>
            </w:pPr>
            <w:r w:rsidRPr="00A15661">
              <w:rPr>
                <w:rFonts w:eastAsia="ＭＳ 明朝" w:cs="Times New Roman"/>
                <w:szCs w:val="24"/>
              </w:rPr>
              <w:t>22</w:t>
            </w:r>
          </w:p>
        </w:tc>
        <w:tc>
          <w:tcPr>
            <w:tcW w:w="164" w:type="pct"/>
            <w:shd w:val="clear" w:color="auto" w:fill="auto"/>
          </w:tcPr>
          <w:p w14:paraId="047F16B6" w14:textId="77777777" w:rsidR="009D359E" w:rsidRPr="00A15661" w:rsidRDefault="009D359E" w:rsidP="00216491">
            <w:pPr>
              <w:rPr>
                <w:rFonts w:eastAsia="ＭＳ 明朝" w:cs="Times New Roman"/>
                <w:szCs w:val="24"/>
                <w:lang w:eastAsia="zh-TW"/>
              </w:rPr>
            </w:pPr>
          </w:p>
        </w:tc>
        <w:tc>
          <w:tcPr>
            <w:tcW w:w="4370" w:type="pct"/>
            <w:shd w:val="clear" w:color="auto" w:fill="auto"/>
          </w:tcPr>
          <w:p w14:paraId="1A96F6D9" w14:textId="77777777" w:rsidR="009D359E" w:rsidRPr="00A15661" w:rsidRDefault="009D359E" w:rsidP="00216491">
            <w:pPr>
              <w:rPr>
                <w:rFonts w:eastAsia="ＭＳ 明朝" w:cs="Times New Roman"/>
                <w:szCs w:val="24"/>
              </w:rPr>
            </w:pPr>
            <w:r w:rsidRPr="00A15661">
              <w:rPr>
                <w:rFonts w:eastAsia="ＭＳ 明朝" w:cs="Times New Roman"/>
                <w:szCs w:val="24"/>
              </w:rPr>
              <w:t>1. before the House of Representatives was dissolved (before October 15th)</w:t>
            </w:r>
          </w:p>
          <w:p w14:paraId="2C88952F" w14:textId="77777777" w:rsidR="009D359E" w:rsidRPr="00A15661" w:rsidRDefault="009D359E" w:rsidP="00216491">
            <w:pPr>
              <w:rPr>
                <w:rFonts w:eastAsia="ＭＳ 明朝" w:cs="Times New Roman"/>
                <w:szCs w:val="24"/>
              </w:rPr>
            </w:pPr>
            <w:r w:rsidRPr="00A15661">
              <w:rPr>
                <w:rFonts w:eastAsia="ＭＳ 明朝" w:cs="Times New Roman"/>
                <w:szCs w:val="24"/>
              </w:rPr>
              <w:t>2. from the time of dissolution to just before the public announcement (October 16th to December 3rd)</w:t>
            </w:r>
          </w:p>
          <w:p w14:paraId="0ED00850" w14:textId="77777777" w:rsidR="009D359E" w:rsidRPr="00A15661" w:rsidRDefault="009D359E" w:rsidP="00216491">
            <w:pPr>
              <w:rPr>
                <w:rFonts w:eastAsia="ＭＳ 明朝" w:cs="Times New Roman"/>
                <w:szCs w:val="24"/>
              </w:rPr>
            </w:pPr>
            <w:r w:rsidRPr="00A15661">
              <w:rPr>
                <w:rFonts w:eastAsia="ＭＳ 明朝" w:cs="Times New Roman"/>
                <w:szCs w:val="24"/>
              </w:rPr>
              <w:t>3. first half of the election period (December 4th to December 9th)</w:t>
            </w:r>
          </w:p>
          <w:p w14:paraId="5DDBAF8A" w14:textId="77777777" w:rsidR="009D359E" w:rsidRPr="00A15661" w:rsidRDefault="009D359E" w:rsidP="00216491">
            <w:pPr>
              <w:rPr>
                <w:rFonts w:eastAsia="ＭＳ 明朝" w:cs="Times New Roman"/>
                <w:szCs w:val="24"/>
              </w:rPr>
            </w:pPr>
            <w:r w:rsidRPr="00A15661">
              <w:rPr>
                <w:rFonts w:eastAsia="ＭＳ 明朝" w:cs="Times New Roman"/>
                <w:szCs w:val="24"/>
              </w:rPr>
              <w:lastRenderedPageBreak/>
              <w:t>4. second half of the election period (December 10th to December 15th)</w:t>
            </w:r>
          </w:p>
          <w:p w14:paraId="4FEA301A" w14:textId="77777777" w:rsidR="009D359E" w:rsidRPr="00A15661" w:rsidRDefault="009D359E" w:rsidP="00216491">
            <w:pPr>
              <w:rPr>
                <w:rFonts w:eastAsia="ＭＳ 明朝" w:cs="Times New Roman"/>
                <w:szCs w:val="24"/>
              </w:rPr>
            </w:pPr>
            <w:r w:rsidRPr="00A15661">
              <w:rPr>
                <w:rFonts w:eastAsia="ＭＳ 明朝" w:cs="Times New Roman"/>
                <w:szCs w:val="24"/>
              </w:rPr>
              <w:t>5. on the day of voting (December 16th</w:t>
            </w:r>
            <w:r w:rsidRPr="00A15661">
              <w:rPr>
                <w:rFonts w:eastAsia="ＭＳ 明朝" w:cs="Times New Roman"/>
                <w:szCs w:val="24"/>
              </w:rPr>
              <w:t>）</w:t>
            </w:r>
          </w:p>
          <w:p w14:paraId="66442FA8" w14:textId="77777777" w:rsidR="009D359E" w:rsidRPr="00A15661" w:rsidRDefault="009D359E"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60E5348B" w14:textId="77777777" w:rsidR="009D359E" w:rsidRPr="00A15661" w:rsidRDefault="009D359E"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101BC10B" w14:textId="77777777" w:rsidR="009D359E" w:rsidRPr="00A15661" w:rsidRDefault="009D359E" w:rsidP="001019D2"/>
    <w:p w14:paraId="13C97D25" w14:textId="77777777" w:rsidR="006A0DCB" w:rsidRPr="00A15661" w:rsidRDefault="006A0DCB" w:rsidP="006A0DCB">
      <w:pPr>
        <w:pStyle w:val="3"/>
        <w:ind w:leftChars="0" w:left="0"/>
        <w:rPr>
          <w:rFonts w:ascii="Times New Roman" w:hAnsi="Times New Roman" w:cs="Times New Roman"/>
        </w:rPr>
      </w:pPr>
      <w:r w:rsidRPr="00A15661">
        <w:rPr>
          <w:rFonts w:ascii="Times New Roman" w:eastAsiaTheme="minorEastAsia" w:hAnsi="Times New Roman" w:cs="Times New Roman"/>
          <w:sz w:val="24"/>
        </w:rPr>
        <w:t>Q6</w:t>
      </w:r>
    </w:p>
    <w:p w14:paraId="33D2A61F" w14:textId="77777777" w:rsidR="006A0DCB" w:rsidRPr="00A15661" w:rsidRDefault="006A0DCB" w:rsidP="006A0DCB">
      <w:pPr>
        <w:rPr>
          <w:rFonts w:cs="Times New Roman"/>
        </w:rPr>
      </w:pPr>
      <w:r w:rsidRPr="00A15661">
        <w:rPr>
          <w:rFonts w:cs="Times New Roman"/>
        </w:rPr>
        <w:t>Which of the following policies is most important to you in this election? What is your second and third most important policy? Please write the number in parentheses. (</w:t>
      </w:r>
      <w:r w:rsidRPr="00A15661">
        <w:rPr>
          <w:rFonts w:cs="Times New Roman"/>
          <w:b/>
        </w:rPr>
        <w:t>Q010601</w:t>
      </w:r>
      <w:r w:rsidRPr="00A15661">
        <w:rPr>
          <w:rFonts w:cs="Times New Roman"/>
        </w:rPr>
        <w:t xml:space="preserve"> ~ </w:t>
      </w:r>
      <w:r w:rsidRPr="00A15661">
        <w:rPr>
          <w:rFonts w:cs="Times New Roman"/>
          <w:b/>
        </w:rPr>
        <w:t>Q010603</w:t>
      </w:r>
      <w:r w:rsidRPr="00A15661">
        <w:rPr>
          <w:rFonts w:cs="Times New Roman"/>
        </w:rPr>
        <w:t>)</w:t>
      </w:r>
    </w:p>
    <w:p w14:paraId="333BB726" w14:textId="77777777" w:rsidR="006A0DCB" w:rsidRPr="00A15661" w:rsidRDefault="006A0DCB" w:rsidP="006A0DCB">
      <w:pPr>
        <w:rPr>
          <w:rFonts w:cs="Times New Roman"/>
        </w:rPr>
      </w:pPr>
    </w:p>
    <w:p w14:paraId="14EDF603" w14:textId="2D74D459" w:rsidR="006A0DCB" w:rsidRPr="00A15661" w:rsidRDefault="006A0DCB" w:rsidP="006A0DCB">
      <w:pPr>
        <w:rPr>
          <w:rFonts w:cs="Times New Roman"/>
        </w:rPr>
      </w:pPr>
      <w:r w:rsidRPr="00A15661">
        <w:rPr>
          <w:rFonts w:cs="Times New Roman"/>
        </w:rPr>
        <w:t>The most important polic</w:t>
      </w:r>
      <w:r w:rsidR="00E97FB7">
        <w:rPr>
          <w:rFonts w:cs="Times New Roman"/>
        </w:rPr>
        <w:t>y</w:t>
      </w:r>
      <w:r w:rsidRPr="00A15661">
        <w:rPr>
          <w:rFonts w:cs="Times New Roman"/>
        </w:rPr>
        <w:t xml:space="preserve"> (</w:t>
      </w:r>
      <w:r w:rsidRPr="00A15661">
        <w:rPr>
          <w:rFonts w:cs="Times New Roman"/>
          <w:b/>
        </w:rPr>
        <w:t>Q010601</w:t>
      </w:r>
      <w:r w:rsidRPr="00A15661">
        <w:rPr>
          <w:rFonts w:cs="Times New Roman"/>
        </w:rPr>
        <w:t>)</w:t>
      </w:r>
    </w:p>
    <w:tbl>
      <w:tblPr>
        <w:tblW w:w="5000" w:type="pct"/>
        <w:tblLook w:val="04A0" w:firstRow="1" w:lastRow="0" w:firstColumn="1" w:lastColumn="0" w:noHBand="0" w:noVBand="1"/>
      </w:tblPr>
      <w:tblGrid>
        <w:gridCol w:w="793"/>
        <w:gridCol w:w="279"/>
        <w:gridCol w:w="7432"/>
      </w:tblGrid>
      <w:tr w:rsidR="006A0DCB" w:rsidRPr="00A15661" w14:paraId="5AF95A7D" w14:textId="77777777" w:rsidTr="00216491">
        <w:tc>
          <w:tcPr>
            <w:tcW w:w="466" w:type="pct"/>
            <w:shd w:val="clear" w:color="auto" w:fill="auto"/>
          </w:tcPr>
          <w:p w14:paraId="08039654" w14:textId="77777777" w:rsidR="006A0DCB" w:rsidRPr="00A15661" w:rsidRDefault="006A0DCB" w:rsidP="00216491">
            <w:pPr>
              <w:jc w:val="right"/>
              <w:rPr>
                <w:rFonts w:cs="Times New Roman"/>
                <w:lang w:eastAsia="zh-TW"/>
              </w:rPr>
            </w:pPr>
            <w:r w:rsidRPr="00A15661">
              <w:rPr>
                <w:rFonts w:cs="Times New Roman"/>
                <w:lang w:eastAsia="zh-TW"/>
              </w:rPr>
              <w:t>(N)</w:t>
            </w:r>
          </w:p>
        </w:tc>
        <w:tc>
          <w:tcPr>
            <w:tcW w:w="164" w:type="pct"/>
            <w:shd w:val="clear" w:color="auto" w:fill="auto"/>
          </w:tcPr>
          <w:p w14:paraId="0CAAC1B3" w14:textId="77777777" w:rsidR="006A0DCB" w:rsidRPr="00A15661" w:rsidRDefault="006A0DCB" w:rsidP="00216491">
            <w:pPr>
              <w:rPr>
                <w:rFonts w:cs="Times New Roman"/>
                <w:lang w:eastAsia="zh-TW"/>
              </w:rPr>
            </w:pPr>
          </w:p>
        </w:tc>
        <w:tc>
          <w:tcPr>
            <w:tcW w:w="4370" w:type="pct"/>
            <w:shd w:val="clear" w:color="auto" w:fill="auto"/>
          </w:tcPr>
          <w:p w14:paraId="0DD5B7D0" w14:textId="77777777" w:rsidR="006A0DCB" w:rsidRPr="00A15661" w:rsidRDefault="006A0DCB" w:rsidP="00216491">
            <w:pPr>
              <w:rPr>
                <w:rFonts w:cs="Times New Roman"/>
                <w:lang w:eastAsia="zh-TW"/>
              </w:rPr>
            </w:pPr>
          </w:p>
        </w:tc>
      </w:tr>
      <w:tr w:rsidR="006A0DCB" w:rsidRPr="00A15661" w14:paraId="7C3D61FD" w14:textId="77777777" w:rsidTr="00216491">
        <w:tc>
          <w:tcPr>
            <w:tcW w:w="466" w:type="pct"/>
            <w:shd w:val="clear" w:color="auto" w:fill="auto"/>
          </w:tcPr>
          <w:p w14:paraId="2B114288"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180</w:t>
            </w:r>
          </w:p>
          <w:p w14:paraId="50321C12"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277</w:t>
            </w:r>
          </w:p>
          <w:p w14:paraId="2D6BAF03"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69</w:t>
            </w:r>
          </w:p>
          <w:p w14:paraId="1725E314"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24</w:t>
            </w:r>
          </w:p>
          <w:p w14:paraId="238539B4"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91</w:t>
            </w:r>
          </w:p>
          <w:p w14:paraId="49037426"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257</w:t>
            </w:r>
          </w:p>
          <w:p w14:paraId="248BB3C4"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136</w:t>
            </w:r>
          </w:p>
          <w:p w14:paraId="1E7C3781"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w:t>
            </w:r>
          </w:p>
          <w:p w14:paraId="1E6A066A"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10</w:t>
            </w:r>
          </w:p>
          <w:p w14:paraId="6484CCF9"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109</w:t>
            </w:r>
          </w:p>
          <w:p w14:paraId="55B85CB3"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11</w:t>
            </w:r>
          </w:p>
          <w:p w14:paraId="1CC91C9E"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28</w:t>
            </w:r>
          </w:p>
          <w:p w14:paraId="6A5B87DA"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115</w:t>
            </w:r>
          </w:p>
          <w:p w14:paraId="5477A7B6"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10</w:t>
            </w:r>
          </w:p>
          <w:p w14:paraId="0D69D214"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113</w:t>
            </w:r>
          </w:p>
          <w:p w14:paraId="2FACFE64"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29</w:t>
            </w:r>
          </w:p>
          <w:p w14:paraId="1AA813DA"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401</w:t>
            </w:r>
          </w:p>
          <w:p w14:paraId="3D0E5DA6" w14:textId="77777777" w:rsidR="006A0DCB" w:rsidRPr="00A15661" w:rsidRDefault="009C6FF4" w:rsidP="009C6FF4">
            <w:pPr>
              <w:jc w:val="right"/>
              <w:rPr>
                <w:rFonts w:eastAsia="ＭＳ 明朝" w:cs="Times New Roman"/>
                <w:szCs w:val="24"/>
              </w:rPr>
            </w:pPr>
            <w:r w:rsidRPr="00A15661">
              <w:rPr>
                <w:rFonts w:eastAsia="ＭＳ 明朝" w:cs="Times New Roman"/>
                <w:szCs w:val="24"/>
              </w:rPr>
              <w:t>39</w:t>
            </w:r>
          </w:p>
        </w:tc>
        <w:tc>
          <w:tcPr>
            <w:tcW w:w="164" w:type="pct"/>
            <w:shd w:val="clear" w:color="auto" w:fill="auto"/>
          </w:tcPr>
          <w:p w14:paraId="6B2B7FC5" w14:textId="77777777" w:rsidR="006A0DCB" w:rsidRPr="00A15661" w:rsidRDefault="006A0DCB" w:rsidP="00216491">
            <w:pPr>
              <w:rPr>
                <w:rFonts w:cs="Times New Roman"/>
                <w:lang w:eastAsia="zh-TW"/>
              </w:rPr>
            </w:pPr>
          </w:p>
        </w:tc>
        <w:tc>
          <w:tcPr>
            <w:tcW w:w="4370" w:type="pct"/>
            <w:shd w:val="clear" w:color="auto" w:fill="auto"/>
          </w:tcPr>
          <w:p w14:paraId="7ED199EE" w14:textId="77777777" w:rsidR="006A0DCB" w:rsidRPr="00A15661" w:rsidRDefault="006A0DCB" w:rsidP="00216491">
            <w:pPr>
              <w:rPr>
                <w:rFonts w:cs="Times New Roman"/>
              </w:rPr>
            </w:pPr>
            <w:r w:rsidRPr="00A15661">
              <w:rPr>
                <w:rFonts w:cs="Times New Roman"/>
              </w:rPr>
              <w:t>1. diplomacy and security</w:t>
            </w:r>
          </w:p>
          <w:p w14:paraId="4A0B38EB" w14:textId="77777777" w:rsidR="006A0DCB" w:rsidRPr="00A15661" w:rsidRDefault="006A0DCB" w:rsidP="00216491">
            <w:pPr>
              <w:rPr>
                <w:rFonts w:cs="Times New Roman"/>
              </w:rPr>
            </w:pPr>
            <w:r w:rsidRPr="00A15661">
              <w:rPr>
                <w:rFonts w:cs="Times New Roman"/>
              </w:rPr>
              <w:t>2. fiscal and financial</w:t>
            </w:r>
          </w:p>
          <w:p w14:paraId="2B937A25" w14:textId="77777777" w:rsidR="006A0DCB" w:rsidRPr="00A15661" w:rsidRDefault="006A0DCB" w:rsidP="00216491">
            <w:pPr>
              <w:rPr>
                <w:rFonts w:cs="Times New Roman"/>
              </w:rPr>
            </w:pPr>
            <w:r w:rsidRPr="00A15661">
              <w:rPr>
                <w:rFonts w:cs="Times New Roman"/>
              </w:rPr>
              <w:t>3. industrial policy</w:t>
            </w:r>
          </w:p>
          <w:p w14:paraId="53C1B10F" w14:textId="77777777" w:rsidR="006A0DCB" w:rsidRPr="00A15661" w:rsidRDefault="006A0DCB" w:rsidP="00216491">
            <w:pPr>
              <w:rPr>
                <w:rFonts w:cs="Times New Roman"/>
              </w:rPr>
            </w:pPr>
            <w:r w:rsidRPr="00A15661">
              <w:rPr>
                <w:rFonts w:cs="Times New Roman"/>
              </w:rPr>
              <w:t>4. agriculture, forestry and fisheries</w:t>
            </w:r>
          </w:p>
          <w:p w14:paraId="48B28190" w14:textId="77777777" w:rsidR="006A0DCB" w:rsidRPr="00A15661" w:rsidRDefault="006A0DCB" w:rsidP="00216491">
            <w:pPr>
              <w:rPr>
                <w:rFonts w:cs="Times New Roman"/>
              </w:rPr>
            </w:pPr>
            <w:r w:rsidRPr="00A15661">
              <w:rPr>
                <w:rFonts w:cs="Times New Roman"/>
              </w:rPr>
              <w:t>5. education and parenting</w:t>
            </w:r>
          </w:p>
          <w:p w14:paraId="0321477C" w14:textId="77777777" w:rsidR="006A0DCB" w:rsidRPr="00A15661" w:rsidRDefault="006A0DCB" w:rsidP="00216491">
            <w:pPr>
              <w:rPr>
                <w:rFonts w:cs="Times New Roman"/>
              </w:rPr>
            </w:pPr>
            <w:r w:rsidRPr="00A15661">
              <w:rPr>
                <w:rFonts w:cs="Times New Roman"/>
              </w:rPr>
              <w:t>6. pensions and medical care</w:t>
            </w:r>
          </w:p>
          <w:p w14:paraId="2EC00F2E" w14:textId="77777777" w:rsidR="006A0DCB" w:rsidRPr="00A15661" w:rsidRDefault="006A0DCB" w:rsidP="00216491">
            <w:pPr>
              <w:rPr>
                <w:rFonts w:cs="Times New Roman"/>
              </w:rPr>
            </w:pPr>
            <w:r w:rsidRPr="00A15661">
              <w:rPr>
                <w:rFonts w:cs="Times New Roman"/>
              </w:rPr>
              <w:t>7. employment</w:t>
            </w:r>
          </w:p>
          <w:p w14:paraId="191314DC" w14:textId="77777777" w:rsidR="006A0DCB" w:rsidRPr="00A15661" w:rsidRDefault="006A0DCB" w:rsidP="00216491">
            <w:pPr>
              <w:rPr>
                <w:rFonts w:cs="Times New Roman"/>
              </w:rPr>
            </w:pPr>
            <w:r w:rsidRPr="00A15661">
              <w:rPr>
                <w:rFonts w:cs="Times New Roman"/>
              </w:rPr>
              <w:t>8. public security</w:t>
            </w:r>
          </w:p>
          <w:p w14:paraId="0C13E86F" w14:textId="77777777" w:rsidR="006A0DCB" w:rsidRPr="00A15661" w:rsidRDefault="006A0DCB" w:rsidP="00216491">
            <w:pPr>
              <w:rPr>
                <w:rFonts w:cs="Times New Roman"/>
              </w:rPr>
            </w:pPr>
            <w:r w:rsidRPr="00A15661">
              <w:rPr>
                <w:rFonts w:cs="Times New Roman"/>
              </w:rPr>
              <w:t>9. environmental policy</w:t>
            </w:r>
          </w:p>
          <w:p w14:paraId="72C899C0" w14:textId="77777777" w:rsidR="006A0DCB" w:rsidRPr="00A15661" w:rsidRDefault="006A0DCB" w:rsidP="00216491">
            <w:pPr>
              <w:rPr>
                <w:rFonts w:cs="Times New Roman"/>
              </w:rPr>
            </w:pPr>
            <w:r w:rsidRPr="00A15661">
              <w:rPr>
                <w:rFonts w:cs="Times New Roman"/>
              </w:rPr>
              <w:t>10. political and administrative reform</w:t>
            </w:r>
          </w:p>
          <w:p w14:paraId="14BF5A22" w14:textId="77777777" w:rsidR="006A0DCB" w:rsidRPr="00A15661" w:rsidRDefault="006A0DCB" w:rsidP="00216491">
            <w:pPr>
              <w:rPr>
                <w:rFonts w:cs="Times New Roman"/>
              </w:rPr>
            </w:pPr>
            <w:r w:rsidRPr="00A15661">
              <w:rPr>
                <w:rFonts w:cs="Times New Roman"/>
              </w:rPr>
              <w:t>11. decentralization</w:t>
            </w:r>
          </w:p>
          <w:p w14:paraId="0BF175BD" w14:textId="2097B9DB" w:rsidR="006A0DCB" w:rsidRPr="00A15661" w:rsidRDefault="006A0DCB" w:rsidP="00216491">
            <w:pPr>
              <w:rPr>
                <w:rFonts w:cs="Times New Roman"/>
              </w:rPr>
            </w:pPr>
            <w:r w:rsidRPr="00A15661">
              <w:rPr>
                <w:rFonts w:cs="Times New Roman"/>
              </w:rPr>
              <w:t xml:space="preserve">12. constitution (constitutional protection </w:t>
            </w:r>
            <w:r w:rsidR="00663021" w:rsidRPr="00A15661">
              <w:rPr>
                <w:rFonts w:cs="Times New Roman"/>
              </w:rPr>
              <w:t xml:space="preserve">or </w:t>
            </w:r>
            <w:r w:rsidRPr="00A15661">
              <w:rPr>
                <w:rFonts w:cs="Times New Roman"/>
              </w:rPr>
              <w:t>constitutional change)</w:t>
            </w:r>
          </w:p>
          <w:p w14:paraId="493E8DA8" w14:textId="77777777" w:rsidR="006A0DCB" w:rsidRPr="00A15661" w:rsidRDefault="006A0DCB" w:rsidP="00216491">
            <w:pPr>
              <w:rPr>
                <w:rFonts w:cs="Times New Roman"/>
              </w:rPr>
            </w:pPr>
            <w:r w:rsidRPr="00A15661">
              <w:rPr>
                <w:rFonts w:cs="Times New Roman"/>
              </w:rPr>
              <w:t>13. earthquake reconstruction and disaster prevention</w:t>
            </w:r>
          </w:p>
          <w:p w14:paraId="7FCD3022" w14:textId="77777777" w:rsidR="006A0DCB" w:rsidRPr="00A15661" w:rsidRDefault="006A0DCB" w:rsidP="00216491">
            <w:pPr>
              <w:rPr>
                <w:rFonts w:cs="Times New Roman"/>
              </w:rPr>
            </w:pPr>
            <w:r w:rsidRPr="00A15661">
              <w:rPr>
                <w:rFonts w:cs="Times New Roman"/>
              </w:rPr>
              <w:t>14. social capital (e.g., infrastructure development)</w:t>
            </w:r>
          </w:p>
          <w:p w14:paraId="7DBC7AD7" w14:textId="77777777" w:rsidR="006A0DCB" w:rsidRPr="00A15661" w:rsidRDefault="006A0DCB" w:rsidP="00216491">
            <w:pPr>
              <w:rPr>
                <w:rFonts w:cs="Times New Roman"/>
              </w:rPr>
            </w:pPr>
            <w:r w:rsidRPr="00A15661">
              <w:rPr>
                <w:rFonts w:cs="Times New Roman"/>
              </w:rPr>
              <w:t>15. nuclear power and energy policy</w:t>
            </w:r>
          </w:p>
          <w:p w14:paraId="42C178ED" w14:textId="77777777" w:rsidR="006A0DCB" w:rsidRPr="00A15661" w:rsidRDefault="006A0DCB" w:rsidP="00216491">
            <w:pPr>
              <w:rPr>
                <w:rFonts w:cs="Times New Roman"/>
              </w:rPr>
            </w:pPr>
            <w:r w:rsidRPr="00A15661">
              <w:rPr>
                <w:rFonts w:cs="Times New Roman"/>
              </w:rPr>
              <w:t>16. other</w:t>
            </w:r>
          </w:p>
          <w:p w14:paraId="1348E874" w14:textId="77777777" w:rsidR="006A0DCB" w:rsidRPr="00A15661" w:rsidRDefault="006A0DCB" w:rsidP="00216491">
            <w:pPr>
              <w:rPr>
                <w:rFonts w:cs="Times New Roman"/>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6F0A6123" w14:textId="77777777" w:rsidR="006A0DCB" w:rsidRPr="00A15661" w:rsidRDefault="006A0DCB" w:rsidP="00216491">
            <w:pPr>
              <w:rPr>
                <w:rFonts w:cs="Times New Roman"/>
                <w:lang w:eastAsia="zh-TW"/>
              </w:rPr>
            </w:pPr>
            <w:r w:rsidRPr="00A15661">
              <w:rPr>
                <w:rFonts w:cs="Times New Roman"/>
              </w:rPr>
              <w:t>99. no answer</w:t>
            </w:r>
          </w:p>
        </w:tc>
      </w:tr>
    </w:tbl>
    <w:p w14:paraId="59E524DD" w14:textId="77777777" w:rsidR="006A0DCB" w:rsidRPr="00A15661" w:rsidRDefault="006A0DCB" w:rsidP="001019D2"/>
    <w:p w14:paraId="46C41929" w14:textId="258296D7" w:rsidR="009C6FF4" w:rsidRPr="00A15661" w:rsidRDefault="009C6FF4" w:rsidP="009C6FF4">
      <w:pPr>
        <w:rPr>
          <w:rFonts w:cs="Times New Roman"/>
        </w:rPr>
      </w:pPr>
      <w:r w:rsidRPr="00A15661">
        <w:rPr>
          <w:rFonts w:cs="Times New Roman"/>
        </w:rPr>
        <w:t xml:space="preserve">The second most important </w:t>
      </w:r>
      <w:r w:rsidR="00E97FB7" w:rsidRPr="00A15661">
        <w:rPr>
          <w:rFonts w:cs="Times New Roman"/>
        </w:rPr>
        <w:t>polic</w:t>
      </w:r>
      <w:r w:rsidR="00E97FB7">
        <w:rPr>
          <w:rFonts w:cs="Times New Roman"/>
        </w:rPr>
        <w:t>y</w:t>
      </w:r>
      <w:r w:rsidR="00E97FB7" w:rsidRPr="00A15661">
        <w:rPr>
          <w:rFonts w:cs="Times New Roman"/>
        </w:rPr>
        <w:t xml:space="preserve"> </w:t>
      </w:r>
      <w:r w:rsidRPr="00A15661">
        <w:rPr>
          <w:rFonts w:cs="Times New Roman"/>
        </w:rPr>
        <w:t>(</w:t>
      </w:r>
      <w:r w:rsidRPr="00A15661">
        <w:rPr>
          <w:rFonts w:cs="Times New Roman"/>
          <w:b/>
        </w:rPr>
        <w:t>Q010602</w:t>
      </w:r>
      <w:r w:rsidRPr="00A15661">
        <w:rPr>
          <w:rFonts w:cs="Times New Roman"/>
        </w:rPr>
        <w:t>)</w:t>
      </w:r>
    </w:p>
    <w:tbl>
      <w:tblPr>
        <w:tblW w:w="5000" w:type="pct"/>
        <w:tblLook w:val="04A0" w:firstRow="1" w:lastRow="0" w:firstColumn="1" w:lastColumn="0" w:noHBand="0" w:noVBand="1"/>
      </w:tblPr>
      <w:tblGrid>
        <w:gridCol w:w="793"/>
        <w:gridCol w:w="279"/>
        <w:gridCol w:w="7432"/>
      </w:tblGrid>
      <w:tr w:rsidR="009C6FF4" w:rsidRPr="00A15661" w14:paraId="5C9856E6" w14:textId="77777777" w:rsidTr="00216491">
        <w:tc>
          <w:tcPr>
            <w:tcW w:w="466" w:type="pct"/>
            <w:shd w:val="clear" w:color="auto" w:fill="auto"/>
          </w:tcPr>
          <w:p w14:paraId="6C0622CB" w14:textId="77777777" w:rsidR="009C6FF4" w:rsidRPr="00A15661" w:rsidRDefault="009C6FF4" w:rsidP="00216491">
            <w:pPr>
              <w:jc w:val="right"/>
              <w:rPr>
                <w:rFonts w:cs="Times New Roman"/>
                <w:lang w:eastAsia="zh-TW"/>
              </w:rPr>
            </w:pPr>
            <w:r w:rsidRPr="00A15661">
              <w:rPr>
                <w:rFonts w:cs="Times New Roman"/>
                <w:lang w:eastAsia="zh-TW"/>
              </w:rPr>
              <w:t>(N)</w:t>
            </w:r>
          </w:p>
        </w:tc>
        <w:tc>
          <w:tcPr>
            <w:tcW w:w="164" w:type="pct"/>
            <w:shd w:val="clear" w:color="auto" w:fill="auto"/>
          </w:tcPr>
          <w:p w14:paraId="4271AAF9" w14:textId="77777777" w:rsidR="009C6FF4" w:rsidRPr="00A15661" w:rsidRDefault="009C6FF4" w:rsidP="00216491">
            <w:pPr>
              <w:rPr>
                <w:rFonts w:cs="Times New Roman"/>
                <w:lang w:eastAsia="zh-TW"/>
              </w:rPr>
            </w:pPr>
          </w:p>
        </w:tc>
        <w:tc>
          <w:tcPr>
            <w:tcW w:w="4370" w:type="pct"/>
            <w:shd w:val="clear" w:color="auto" w:fill="auto"/>
          </w:tcPr>
          <w:p w14:paraId="1DB8FB95" w14:textId="77777777" w:rsidR="009C6FF4" w:rsidRPr="00A15661" w:rsidRDefault="009C6FF4" w:rsidP="00216491">
            <w:pPr>
              <w:rPr>
                <w:rFonts w:cs="Times New Roman"/>
                <w:lang w:eastAsia="zh-TW"/>
              </w:rPr>
            </w:pPr>
          </w:p>
        </w:tc>
      </w:tr>
      <w:tr w:rsidR="009C6FF4" w:rsidRPr="00A15661" w14:paraId="75E5E7DD" w14:textId="77777777" w:rsidTr="00216491">
        <w:tc>
          <w:tcPr>
            <w:tcW w:w="466" w:type="pct"/>
            <w:shd w:val="clear" w:color="auto" w:fill="auto"/>
          </w:tcPr>
          <w:p w14:paraId="5B4A923D"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168</w:t>
            </w:r>
          </w:p>
          <w:p w14:paraId="56D92273"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181</w:t>
            </w:r>
          </w:p>
          <w:p w14:paraId="630B6C05"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58</w:t>
            </w:r>
          </w:p>
          <w:p w14:paraId="483BD847"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36</w:t>
            </w:r>
          </w:p>
          <w:p w14:paraId="3AE4FB2D" w14:textId="77777777" w:rsidR="009C6FF4" w:rsidRPr="00A15661" w:rsidRDefault="009C6FF4" w:rsidP="009C6FF4">
            <w:pPr>
              <w:jc w:val="right"/>
              <w:rPr>
                <w:rFonts w:eastAsia="ＭＳ 明朝" w:cs="Times New Roman"/>
                <w:szCs w:val="24"/>
              </w:rPr>
            </w:pPr>
            <w:r w:rsidRPr="00A15661">
              <w:rPr>
                <w:rFonts w:eastAsia="ＭＳ 明朝" w:cs="Times New Roman"/>
                <w:szCs w:val="24"/>
              </w:rPr>
              <w:lastRenderedPageBreak/>
              <w:t>91</w:t>
            </w:r>
          </w:p>
          <w:p w14:paraId="7D84CFF3"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242</w:t>
            </w:r>
          </w:p>
          <w:p w14:paraId="6B2A9EFA"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118</w:t>
            </w:r>
          </w:p>
          <w:p w14:paraId="5D21C6D8"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7</w:t>
            </w:r>
          </w:p>
          <w:p w14:paraId="73D62734"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8</w:t>
            </w:r>
          </w:p>
          <w:p w14:paraId="79AAF4D1"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65</w:t>
            </w:r>
          </w:p>
          <w:p w14:paraId="2E7EEABE"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18</w:t>
            </w:r>
          </w:p>
          <w:p w14:paraId="56003564"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44</w:t>
            </w:r>
          </w:p>
          <w:p w14:paraId="610D2A46"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124</w:t>
            </w:r>
          </w:p>
          <w:p w14:paraId="511B9D50"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17</w:t>
            </w:r>
          </w:p>
          <w:p w14:paraId="2B6EF6C2"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141</w:t>
            </w:r>
          </w:p>
          <w:p w14:paraId="5AFD2B25"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9</w:t>
            </w:r>
          </w:p>
          <w:p w14:paraId="3D6D0CE6"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401</w:t>
            </w:r>
          </w:p>
          <w:p w14:paraId="1B94A0F5"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172</w:t>
            </w:r>
          </w:p>
        </w:tc>
        <w:tc>
          <w:tcPr>
            <w:tcW w:w="164" w:type="pct"/>
            <w:shd w:val="clear" w:color="auto" w:fill="auto"/>
          </w:tcPr>
          <w:p w14:paraId="2FEFA2D5" w14:textId="77777777" w:rsidR="009C6FF4" w:rsidRPr="00A15661" w:rsidRDefault="009C6FF4" w:rsidP="00216491">
            <w:pPr>
              <w:rPr>
                <w:rFonts w:cs="Times New Roman"/>
                <w:lang w:eastAsia="zh-TW"/>
              </w:rPr>
            </w:pPr>
          </w:p>
        </w:tc>
        <w:tc>
          <w:tcPr>
            <w:tcW w:w="4370" w:type="pct"/>
            <w:shd w:val="clear" w:color="auto" w:fill="auto"/>
          </w:tcPr>
          <w:p w14:paraId="17469854" w14:textId="77777777" w:rsidR="009C6FF4" w:rsidRPr="00A15661" w:rsidRDefault="009C6FF4" w:rsidP="00216491">
            <w:pPr>
              <w:rPr>
                <w:rFonts w:cs="Times New Roman"/>
              </w:rPr>
            </w:pPr>
            <w:r w:rsidRPr="00A15661">
              <w:rPr>
                <w:rFonts w:cs="Times New Roman"/>
              </w:rPr>
              <w:t>1. diplomacy and security</w:t>
            </w:r>
          </w:p>
          <w:p w14:paraId="0A4E84EB" w14:textId="77777777" w:rsidR="009C6FF4" w:rsidRPr="00A15661" w:rsidRDefault="009C6FF4" w:rsidP="00216491">
            <w:pPr>
              <w:rPr>
                <w:rFonts w:cs="Times New Roman"/>
              </w:rPr>
            </w:pPr>
            <w:r w:rsidRPr="00A15661">
              <w:rPr>
                <w:rFonts w:cs="Times New Roman"/>
              </w:rPr>
              <w:t>2. fiscal and financial</w:t>
            </w:r>
          </w:p>
          <w:p w14:paraId="014DD9E8" w14:textId="77777777" w:rsidR="009C6FF4" w:rsidRPr="00A15661" w:rsidRDefault="009C6FF4" w:rsidP="00216491">
            <w:pPr>
              <w:rPr>
                <w:rFonts w:cs="Times New Roman"/>
              </w:rPr>
            </w:pPr>
            <w:r w:rsidRPr="00A15661">
              <w:rPr>
                <w:rFonts w:cs="Times New Roman"/>
              </w:rPr>
              <w:t>3. industrial policy</w:t>
            </w:r>
          </w:p>
          <w:p w14:paraId="22AD450B" w14:textId="77777777" w:rsidR="009C6FF4" w:rsidRPr="00A15661" w:rsidRDefault="009C6FF4" w:rsidP="00216491">
            <w:pPr>
              <w:rPr>
                <w:rFonts w:cs="Times New Roman"/>
              </w:rPr>
            </w:pPr>
            <w:r w:rsidRPr="00A15661">
              <w:rPr>
                <w:rFonts w:cs="Times New Roman"/>
              </w:rPr>
              <w:t>4. agriculture, forestry and fisheries</w:t>
            </w:r>
          </w:p>
          <w:p w14:paraId="6C3E6D78" w14:textId="77777777" w:rsidR="009C6FF4" w:rsidRPr="00A15661" w:rsidRDefault="009C6FF4" w:rsidP="00216491">
            <w:pPr>
              <w:rPr>
                <w:rFonts w:cs="Times New Roman"/>
              </w:rPr>
            </w:pPr>
            <w:r w:rsidRPr="00A15661">
              <w:rPr>
                <w:rFonts w:cs="Times New Roman"/>
              </w:rPr>
              <w:lastRenderedPageBreak/>
              <w:t>5. education and parenting</w:t>
            </w:r>
          </w:p>
          <w:p w14:paraId="31FA7BF5" w14:textId="77777777" w:rsidR="009C6FF4" w:rsidRPr="00A15661" w:rsidRDefault="009C6FF4" w:rsidP="00216491">
            <w:pPr>
              <w:rPr>
                <w:rFonts w:cs="Times New Roman"/>
              </w:rPr>
            </w:pPr>
            <w:r w:rsidRPr="00A15661">
              <w:rPr>
                <w:rFonts w:cs="Times New Roman"/>
              </w:rPr>
              <w:t>6. pensions and medical care</w:t>
            </w:r>
          </w:p>
          <w:p w14:paraId="717242B0" w14:textId="77777777" w:rsidR="009C6FF4" w:rsidRPr="00A15661" w:rsidRDefault="009C6FF4" w:rsidP="00216491">
            <w:pPr>
              <w:rPr>
                <w:rFonts w:cs="Times New Roman"/>
              </w:rPr>
            </w:pPr>
            <w:r w:rsidRPr="00A15661">
              <w:rPr>
                <w:rFonts w:cs="Times New Roman"/>
              </w:rPr>
              <w:t>7. employment</w:t>
            </w:r>
          </w:p>
          <w:p w14:paraId="47754E3A" w14:textId="77777777" w:rsidR="009C6FF4" w:rsidRPr="00A15661" w:rsidRDefault="009C6FF4" w:rsidP="00216491">
            <w:pPr>
              <w:rPr>
                <w:rFonts w:cs="Times New Roman"/>
              </w:rPr>
            </w:pPr>
            <w:r w:rsidRPr="00A15661">
              <w:rPr>
                <w:rFonts w:cs="Times New Roman"/>
              </w:rPr>
              <w:t>8. public security</w:t>
            </w:r>
          </w:p>
          <w:p w14:paraId="7A46DD4F" w14:textId="77777777" w:rsidR="009C6FF4" w:rsidRPr="00A15661" w:rsidRDefault="009C6FF4" w:rsidP="00216491">
            <w:pPr>
              <w:rPr>
                <w:rFonts w:cs="Times New Roman"/>
              </w:rPr>
            </w:pPr>
            <w:r w:rsidRPr="00A15661">
              <w:rPr>
                <w:rFonts w:cs="Times New Roman"/>
              </w:rPr>
              <w:t>9. environmental policy</w:t>
            </w:r>
          </w:p>
          <w:p w14:paraId="0BA52287" w14:textId="77777777" w:rsidR="009C6FF4" w:rsidRPr="00A15661" w:rsidRDefault="009C6FF4" w:rsidP="00216491">
            <w:pPr>
              <w:rPr>
                <w:rFonts w:cs="Times New Roman"/>
              </w:rPr>
            </w:pPr>
            <w:r w:rsidRPr="00A15661">
              <w:rPr>
                <w:rFonts w:cs="Times New Roman"/>
              </w:rPr>
              <w:t>10. political and administrative reform</w:t>
            </w:r>
          </w:p>
          <w:p w14:paraId="592A4E36" w14:textId="77777777" w:rsidR="009C6FF4" w:rsidRPr="00A15661" w:rsidRDefault="009C6FF4" w:rsidP="00216491">
            <w:pPr>
              <w:rPr>
                <w:rFonts w:cs="Times New Roman"/>
              </w:rPr>
            </w:pPr>
            <w:r w:rsidRPr="00A15661">
              <w:rPr>
                <w:rFonts w:cs="Times New Roman"/>
              </w:rPr>
              <w:t>11. decentralization</w:t>
            </w:r>
          </w:p>
          <w:p w14:paraId="47075E29" w14:textId="1B226E8A" w:rsidR="009C6FF4" w:rsidRPr="00A15661" w:rsidRDefault="009C6FF4" w:rsidP="00216491">
            <w:pPr>
              <w:rPr>
                <w:rFonts w:cs="Times New Roman"/>
              </w:rPr>
            </w:pPr>
            <w:r w:rsidRPr="00A15661">
              <w:rPr>
                <w:rFonts w:cs="Times New Roman"/>
              </w:rPr>
              <w:t xml:space="preserve">12. constitution (constitutional protection </w:t>
            </w:r>
            <w:r w:rsidR="00663021" w:rsidRPr="00A15661">
              <w:rPr>
                <w:rFonts w:cs="Times New Roman"/>
              </w:rPr>
              <w:t xml:space="preserve">or </w:t>
            </w:r>
            <w:r w:rsidRPr="00A15661">
              <w:rPr>
                <w:rFonts w:cs="Times New Roman"/>
              </w:rPr>
              <w:t>constitutional change)</w:t>
            </w:r>
          </w:p>
          <w:p w14:paraId="00B41DFF" w14:textId="77777777" w:rsidR="009C6FF4" w:rsidRPr="00A15661" w:rsidRDefault="009C6FF4" w:rsidP="00216491">
            <w:pPr>
              <w:rPr>
                <w:rFonts w:cs="Times New Roman"/>
              </w:rPr>
            </w:pPr>
            <w:r w:rsidRPr="00A15661">
              <w:rPr>
                <w:rFonts w:cs="Times New Roman"/>
              </w:rPr>
              <w:t>13. earthquake reconstruction and disaster prevention</w:t>
            </w:r>
          </w:p>
          <w:p w14:paraId="18EF5D9C" w14:textId="77777777" w:rsidR="009C6FF4" w:rsidRPr="00A15661" w:rsidRDefault="009C6FF4" w:rsidP="00216491">
            <w:pPr>
              <w:rPr>
                <w:rFonts w:cs="Times New Roman"/>
              </w:rPr>
            </w:pPr>
            <w:r w:rsidRPr="00A15661">
              <w:rPr>
                <w:rFonts w:cs="Times New Roman"/>
              </w:rPr>
              <w:t>14. social capital (e.g., infrastructure development)</w:t>
            </w:r>
          </w:p>
          <w:p w14:paraId="31E6F653" w14:textId="77777777" w:rsidR="009C6FF4" w:rsidRPr="00A15661" w:rsidRDefault="009C6FF4" w:rsidP="00216491">
            <w:pPr>
              <w:rPr>
                <w:rFonts w:cs="Times New Roman"/>
              </w:rPr>
            </w:pPr>
            <w:r w:rsidRPr="00A15661">
              <w:rPr>
                <w:rFonts w:cs="Times New Roman"/>
              </w:rPr>
              <w:t>15. nuclear power and energy policy</w:t>
            </w:r>
          </w:p>
          <w:p w14:paraId="0484AC87" w14:textId="77777777" w:rsidR="009C6FF4" w:rsidRPr="00A15661" w:rsidRDefault="009C6FF4" w:rsidP="00216491">
            <w:pPr>
              <w:rPr>
                <w:rFonts w:cs="Times New Roman"/>
              </w:rPr>
            </w:pPr>
            <w:r w:rsidRPr="00A15661">
              <w:rPr>
                <w:rFonts w:cs="Times New Roman"/>
              </w:rPr>
              <w:t>16. other</w:t>
            </w:r>
          </w:p>
          <w:p w14:paraId="70DB751E" w14:textId="77777777" w:rsidR="009C6FF4" w:rsidRPr="00A15661" w:rsidRDefault="009C6FF4" w:rsidP="00216491">
            <w:pPr>
              <w:rPr>
                <w:rFonts w:cs="Times New Roman"/>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2E28FFB1" w14:textId="77777777" w:rsidR="009C6FF4" w:rsidRPr="00A15661" w:rsidRDefault="009C6FF4" w:rsidP="00216491">
            <w:pPr>
              <w:rPr>
                <w:rFonts w:cs="Times New Roman"/>
                <w:lang w:eastAsia="zh-TW"/>
              </w:rPr>
            </w:pPr>
            <w:r w:rsidRPr="00A15661">
              <w:rPr>
                <w:rFonts w:cs="Times New Roman"/>
              </w:rPr>
              <w:t>99. no answer</w:t>
            </w:r>
          </w:p>
        </w:tc>
      </w:tr>
    </w:tbl>
    <w:p w14:paraId="0FFCFCD4" w14:textId="77777777" w:rsidR="009C6FF4" w:rsidRPr="00A15661" w:rsidRDefault="009C6FF4" w:rsidP="001019D2"/>
    <w:p w14:paraId="777C0816" w14:textId="534CFCC8" w:rsidR="009C6FF4" w:rsidRPr="00A15661" w:rsidRDefault="009C6FF4" w:rsidP="009C6FF4">
      <w:pPr>
        <w:rPr>
          <w:rFonts w:cs="Times New Roman"/>
        </w:rPr>
      </w:pPr>
      <w:r w:rsidRPr="00A15661">
        <w:rPr>
          <w:rFonts w:cs="Times New Roman"/>
        </w:rPr>
        <w:t xml:space="preserve">The third most important </w:t>
      </w:r>
      <w:r w:rsidR="00E97FB7" w:rsidRPr="00A15661">
        <w:rPr>
          <w:rFonts w:cs="Times New Roman"/>
        </w:rPr>
        <w:t>polic</w:t>
      </w:r>
      <w:r w:rsidR="00E97FB7">
        <w:rPr>
          <w:rFonts w:cs="Times New Roman"/>
        </w:rPr>
        <w:t>y</w:t>
      </w:r>
      <w:r w:rsidR="00E97FB7" w:rsidRPr="00A15661">
        <w:rPr>
          <w:rFonts w:cs="Times New Roman"/>
        </w:rPr>
        <w:t xml:space="preserve"> </w:t>
      </w:r>
      <w:r w:rsidRPr="00A15661">
        <w:rPr>
          <w:rFonts w:cs="Times New Roman"/>
        </w:rPr>
        <w:t>(</w:t>
      </w:r>
      <w:r w:rsidRPr="00A15661">
        <w:rPr>
          <w:rFonts w:cs="Times New Roman"/>
          <w:b/>
        </w:rPr>
        <w:t>Q010603</w:t>
      </w:r>
      <w:r w:rsidRPr="00A15661">
        <w:rPr>
          <w:rFonts w:cs="Times New Roman"/>
        </w:rPr>
        <w:t>)</w:t>
      </w:r>
    </w:p>
    <w:tbl>
      <w:tblPr>
        <w:tblW w:w="5000" w:type="pct"/>
        <w:tblLook w:val="04A0" w:firstRow="1" w:lastRow="0" w:firstColumn="1" w:lastColumn="0" w:noHBand="0" w:noVBand="1"/>
      </w:tblPr>
      <w:tblGrid>
        <w:gridCol w:w="793"/>
        <w:gridCol w:w="279"/>
        <w:gridCol w:w="7432"/>
      </w:tblGrid>
      <w:tr w:rsidR="009C6FF4" w:rsidRPr="00A15661" w14:paraId="4BDAC0EE" w14:textId="77777777" w:rsidTr="00216491">
        <w:tc>
          <w:tcPr>
            <w:tcW w:w="466" w:type="pct"/>
            <w:shd w:val="clear" w:color="auto" w:fill="auto"/>
          </w:tcPr>
          <w:p w14:paraId="6C4F213C" w14:textId="77777777" w:rsidR="009C6FF4" w:rsidRPr="00A15661" w:rsidRDefault="009C6FF4" w:rsidP="00216491">
            <w:pPr>
              <w:jc w:val="right"/>
              <w:rPr>
                <w:rFonts w:cs="Times New Roman"/>
                <w:lang w:eastAsia="zh-TW"/>
              </w:rPr>
            </w:pPr>
            <w:r w:rsidRPr="00A15661">
              <w:rPr>
                <w:rFonts w:cs="Times New Roman"/>
                <w:lang w:eastAsia="zh-TW"/>
              </w:rPr>
              <w:t>(N)</w:t>
            </w:r>
          </w:p>
        </w:tc>
        <w:tc>
          <w:tcPr>
            <w:tcW w:w="164" w:type="pct"/>
            <w:shd w:val="clear" w:color="auto" w:fill="auto"/>
          </w:tcPr>
          <w:p w14:paraId="32BAF4B5" w14:textId="77777777" w:rsidR="009C6FF4" w:rsidRPr="00A15661" w:rsidRDefault="009C6FF4" w:rsidP="00216491">
            <w:pPr>
              <w:rPr>
                <w:rFonts w:cs="Times New Roman"/>
                <w:lang w:eastAsia="zh-TW"/>
              </w:rPr>
            </w:pPr>
          </w:p>
        </w:tc>
        <w:tc>
          <w:tcPr>
            <w:tcW w:w="4370" w:type="pct"/>
            <w:shd w:val="clear" w:color="auto" w:fill="auto"/>
          </w:tcPr>
          <w:p w14:paraId="494A8B9C" w14:textId="77777777" w:rsidR="009C6FF4" w:rsidRPr="00A15661" w:rsidRDefault="009C6FF4" w:rsidP="00216491">
            <w:pPr>
              <w:rPr>
                <w:rFonts w:cs="Times New Roman"/>
                <w:lang w:eastAsia="zh-TW"/>
              </w:rPr>
            </w:pPr>
          </w:p>
        </w:tc>
      </w:tr>
      <w:tr w:rsidR="009C6FF4" w:rsidRPr="00A15661" w14:paraId="797F172D" w14:textId="77777777" w:rsidTr="00216491">
        <w:tc>
          <w:tcPr>
            <w:tcW w:w="466" w:type="pct"/>
            <w:shd w:val="clear" w:color="auto" w:fill="auto"/>
          </w:tcPr>
          <w:p w14:paraId="22283B76"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137</w:t>
            </w:r>
          </w:p>
          <w:p w14:paraId="7C7DDEE7"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108</w:t>
            </w:r>
          </w:p>
          <w:p w14:paraId="03DD373D"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46</w:t>
            </w:r>
          </w:p>
          <w:p w14:paraId="589CC140"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24</w:t>
            </w:r>
          </w:p>
          <w:p w14:paraId="10AEA6E5"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96</w:t>
            </w:r>
          </w:p>
          <w:p w14:paraId="17454F39"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185</w:t>
            </w:r>
          </w:p>
          <w:p w14:paraId="58FD01BE"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111</w:t>
            </w:r>
          </w:p>
          <w:p w14:paraId="7D38AD29"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25</w:t>
            </w:r>
          </w:p>
          <w:p w14:paraId="0258079E"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27</w:t>
            </w:r>
          </w:p>
          <w:p w14:paraId="0628E67C"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88</w:t>
            </w:r>
          </w:p>
          <w:p w14:paraId="6A1ECB5C"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22</w:t>
            </w:r>
          </w:p>
          <w:p w14:paraId="3A6C6E9E"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75</w:t>
            </w:r>
          </w:p>
          <w:p w14:paraId="6CDC64A9"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145</w:t>
            </w:r>
          </w:p>
          <w:p w14:paraId="5E0E8940"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18</w:t>
            </w:r>
          </w:p>
          <w:p w14:paraId="6EB43EC7"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183</w:t>
            </w:r>
          </w:p>
          <w:p w14:paraId="13D95307"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8</w:t>
            </w:r>
          </w:p>
          <w:p w14:paraId="1352FB67"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401</w:t>
            </w:r>
          </w:p>
          <w:p w14:paraId="7183594F" w14:textId="77777777" w:rsidR="009C6FF4" w:rsidRPr="00A15661" w:rsidRDefault="009C6FF4" w:rsidP="009C6FF4">
            <w:pPr>
              <w:jc w:val="right"/>
              <w:rPr>
                <w:rFonts w:eastAsia="ＭＳ 明朝" w:cs="Times New Roman"/>
                <w:szCs w:val="24"/>
              </w:rPr>
            </w:pPr>
            <w:r w:rsidRPr="00A15661">
              <w:rPr>
                <w:rFonts w:eastAsia="ＭＳ 明朝" w:cs="Times New Roman"/>
                <w:szCs w:val="24"/>
              </w:rPr>
              <w:t>201</w:t>
            </w:r>
          </w:p>
        </w:tc>
        <w:tc>
          <w:tcPr>
            <w:tcW w:w="164" w:type="pct"/>
            <w:shd w:val="clear" w:color="auto" w:fill="auto"/>
          </w:tcPr>
          <w:p w14:paraId="5706230F" w14:textId="77777777" w:rsidR="009C6FF4" w:rsidRPr="00A15661" w:rsidRDefault="009C6FF4" w:rsidP="00216491">
            <w:pPr>
              <w:rPr>
                <w:rFonts w:cs="Times New Roman"/>
                <w:lang w:eastAsia="zh-TW"/>
              </w:rPr>
            </w:pPr>
          </w:p>
        </w:tc>
        <w:tc>
          <w:tcPr>
            <w:tcW w:w="4370" w:type="pct"/>
            <w:shd w:val="clear" w:color="auto" w:fill="auto"/>
          </w:tcPr>
          <w:p w14:paraId="217BDDED" w14:textId="77777777" w:rsidR="009C6FF4" w:rsidRPr="00A15661" w:rsidRDefault="009C6FF4" w:rsidP="00216491">
            <w:pPr>
              <w:rPr>
                <w:rFonts w:cs="Times New Roman"/>
              </w:rPr>
            </w:pPr>
            <w:r w:rsidRPr="00A15661">
              <w:rPr>
                <w:rFonts w:cs="Times New Roman"/>
              </w:rPr>
              <w:t>1. diplomacy and security</w:t>
            </w:r>
          </w:p>
          <w:p w14:paraId="27FDA105" w14:textId="77777777" w:rsidR="009C6FF4" w:rsidRPr="00A15661" w:rsidRDefault="009C6FF4" w:rsidP="00216491">
            <w:pPr>
              <w:rPr>
                <w:rFonts w:cs="Times New Roman"/>
              </w:rPr>
            </w:pPr>
            <w:r w:rsidRPr="00A15661">
              <w:rPr>
                <w:rFonts w:cs="Times New Roman"/>
              </w:rPr>
              <w:t>2. fiscal and financial</w:t>
            </w:r>
          </w:p>
          <w:p w14:paraId="48170113" w14:textId="77777777" w:rsidR="009C6FF4" w:rsidRPr="00A15661" w:rsidRDefault="009C6FF4" w:rsidP="00216491">
            <w:pPr>
              <w:rPr>
                <w:rFonts w:cs="Times New Roman"/>
              </w:rPr>
            </w:pPr>
            <w:r w:rsidRPr="00A15661">
              <w:rPr>
                <w:rFonts w:cs="Times New Roman"/>
              </w:rPr>
              <w:t>3. industrial policy</w:t>
            </w:r>
          </w:p>
          <w:p w14:paraId="359121F3" w14:textId="77777777" w:rsidR="009C6FF4" w:rsidRPr="00A15661" w:rsidRDefault="009C6FF4" w:rsidP="00216491">
            <w:pPr>
              <w:rPr>
                <w:rFonts w:cs="Times New Roman"/>
              </w:rPr>
            </w:pPr>
            <w:r w:rsidRPr="00A15661">
              <w:rPr>
                <w:rFonts w:cs="Times New Roman"/>
              </w:rPr>
              <w:t>4. agriculture, forestry and fisheries</w:t>
            </w:r>
          </w:p>
          <w:p w14:paraId="1BD03E46" w14:textId="77777777" w:rsidR="009C6FF4" w:rsidRPr="00A15661" w:rsidRDefault="009C6FF4" w:rsidP="00216491">
            <w:pPr>
              <w:rPr>
                <w:rFonts w:cs="Times New Roman"/>
              </w:rPr>
            </w:pPr>
            <w:r w:rsidRPr="00A15661">
              <w:rPr>
                <w:rFonts w:cs="Times New Roman"/>
              </w:rPr>
              <w:t>5. education and parenting</w:t>
            </w:r>
          </w:p>
          <w:p w14:paraId="1EF1B27D" w14:textId="77777777" w:rsidR="009C6FF4" w:rsidRPr="00A15661" w:rsidRDefault="009C6FF4" w:rsidP="00216491">
            <w:pPr>
              <w:rPr>
                <w:rFonts w:cs="Times New Roman"/>
              </w:rPr>
            </w:pPr>
            <w:r w:rsidRPr="00A15661">
              <w:rPr>
                <w:rFonts w:cs="Times New Roman"/>
              </w:rPr>
              <w:t>6. pensions and medical care</w:t>
            </w:r>
          </w:p>
          <w:p w14:paraId="39591B96" w14:textId="77777777" w:rsidR="009C6FF4" w:rsidRPr="00A15661" w:rsidRDefault="009C6FF4" w:rsidP="00216491">
            <w:pPr>
              <w:rPr>
                <w:rFonts w:cs="Times New Roman"/>
              </w:rPr>
            </w:pPr>
            <w:r w:rsidRPr="00A15661">
              <w:rPr>
                <w:rFonts w:cs="Times New Roman"/>
              </w:rPr>
              <w:t>7. employment</w:t>
            </w:r>
          </w:p>
          <w:p w14:paraId="2A84097C" w14:textId="77777777" w:rsidR="009C6FF4" w:rsidRPr="00A15661" w:rsidRDefault="009C6FF4" w:rsidP="00216491">
            <w:pPr>
              <w:rPr>
                <w:rFonts w:cs="Times New Roman"/>
              </w:rPr>
            </w:pPr>
            <w:r w:rsidRPr="00A15661">
              <w:rPr>
                <w:rFonts w:cs="Times New Roman"/>
              </w:rPr>
              <w:t>8. public security</w:t>
            </w:r>
          </w:p>
          <w:p w14:paraId="266C922C" w14:textId="77777777" w:rsidR="009C6FF4" w:rsidRPr="00A15661" w:rsidRDefault="009C6FF4" w:rsidP="00216491">
            <w:pPr>
              <w:rPr>
                <w:rFonts w:cs="Times New Roman"/>
              </w:rPr>
            </w:pPr>
            <w:r w:rsidRPr="00A15661">
              <w:rPr>
                <w:rFonts w:cs="Times New Roman"/>
              </w:rPr>
              <w:t>9. environmental policy</w:t>
            </w:r>
          </w:p>
          <w:p w14:paraId="2E305756" w14:textId="77777777" w:rsidR="009C6FF4" w:rsidRPr="00A15661" w:rsidRDefault="009C6FF4" w:rsidP="00216491">
            <w:pPr>
              <w:rPr>
                <w:rFonts w:cs="Times New Roman"/>
              </w:rPr>
            </w:pPr>
            <w:r w:rsidRPr="00A15661">
              <w:rPr>
                <w:rFonts w:cs="Times New Roman"/>
              </w:rPr>
              <w:t>10. political and administrative reform</w:t>
            </w:r>
          </w:p>
          <w:p w14:paraId="0F933E4F" w14:textId="77777777" w:rsidR="009C6FF4" w:rsidRPr="00A15661" w:rsidRDefault="009C6FF4" w:rsidP="00216491">
            <w:pPr>
              <w:rPr>
                <w:rFonts w:cs="Times New Roman"/>
              </w:rPr>
            </w:pPr>
            <w:r w:rsidRPr="00A15661">
              <w:rPr>
                <w:rFonts w:cs="Times New Roman"/>
              </w:rPr>
              <w:t>11. decentralization</w:t>
            </w:r>
          </w:p>
          <w:p w14:paraId="1ECA1BCB" w14:textId="6D203C5D" w:rsidR="009C6FF4" w:rsidRPr="00A15661" w:rsidRDefault="009C6FF4" w:rsidP="00216491">
            <w:pPr>
              <w:rPr>
                <w:rFonts w:cs="Times New Roman"/>
              </w:rPr>
            </w:pPr>
            <w:r w:rsidRPr="00A15661">
              <w:rPr>
                <w:rFonts w:cs="Times New Roman"/>
              </w:rPr>
              <w:t xml:space="preserve">12. constitution (constitutional protection </w:t>
            </w:r>
            <w:r w:rsidR="00663021" w:rsidRPr="00A15661">
              <w:rPr>
                <w:rFonts w:cs="Times New Roman"/>
              </w:rPr>
              <w:t xml:space="preserve">or </w:t>
            </w:r>
            <w:r w:rsidRPr="00A15661">
              <w:rPr>
                <w:rFonts w:cs="Times New Roman"/>
              </w:rPr>
              <w:t>constitutional change)</w:t>
            </w:r>
          </w:p>
          <w:p w14:paraId="4A98EBF9" w14:textId="77777777" w:rsidR="009C6FF4" w:rsidRPr="00A15661" w:rsidRDefault="009C6FF4" w:rsidP="00216491">
            <w:pPr>
              <w:rPr>
                <w:rFonts w:cs="Times New Roman"/>
              </w:rPr>
            </w:pPr>
            <w:r w:rsidRPr="00A15661">
              <w:rPr>
                <w:rFonts w:cs="Times New Roman"/>
              </w:rPr>
              <w:t>13. earthquake reconstruction and disaster prevention</w:t>
            </w:r>
          </w:p>
          <w:p w14:paraId="67A19642" w14:textId="77777777" w:rsidR="009C6FF4" w:rsidRPr="00A15661" w:rsidRDefault="009C6FF4" w:rsidP="00216491">
            <w:pPr>
              <w:rPr>
                <w:rFonts w:cs="Times New Roman"/>
              </w:rPr>
            </w:pPr>
            <w:r w:rsidRPr="00A15661">
              <w:rPr>
                <w:rFonts w:cs="Times New Roman"/>
              </w:rPr>
              <w:t>14. social capital (e.g., infrastructure development)</w:t>
            </w:r>
          </w:p>
          <w:p w14:paraId="3D0E43E9" w14:textId="77777777" w:rsidR="009C6FF4" w:rsidRPr="00A15661" w:rsidRDefault="009C6FF4" w:rsidP="00216491">
            <w:pPr>
              <w:rPr>
                <w:rFonts w:cs="Times New Roman"/>
              </w:rPr>
            </w:pPr>
            <w:r w:rsidRPr="00A15661">
              <w:rPr>
                <w:rFonts w:cs="Times New Roman"/>
              </w:rPr>
              <w:t>15. nuclear power and energy policy</w:t>
            </w:r>
          </w:p>
          <w:p w14:paraId="675004A1" w14:textId="77777777" w:rsidR="009C6FF4" w:rsidRPr="00A15661" w:rsidRDefault="009C6FF4" w:rsidP="00216491">
            <w:pPr>
              <w:rPr>
                <w:rFonts w:cs="Times New Roman"/>
              </w:rPr>
            </w:pPr>
            <w:r w:rsidRPr="00A15661">
              <w:rPr>
                <w:rFonts w:cs="Times New Roman"/>
              </w:rPr>
              <w:t>16. other</w:t>
            </w:r>
          </w:p>
          <w:p w14:paraId="03CE7D2B" w14:textId="77777777" w:rsidR="009C6FF4" w:rsidRPr="00A15661" w:rsidRDefault="009C6FF4" w:rsidP="00216491">
            <w:pPr>
              <w:rPr>
                <w:rFonts w:cs="Times New Roman"/>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23A48495" w14:textId="77777777" w:rsidR="009C6FF4" w:rsidRPr="00A15661" w:rsidRDefault="009C6FF4" w:rsidP="00216491">
            <w:pPr>
              <w:rPr>
                <w:rFonts w:cs="Times New Roman"/>
                <w:lang w:eastAsia="zh-TW"/>
              </w:rPr>
            </w:pPr>
            <w:r w:rsidRPr="00A15661">
              <w:rPr>
                <w:rFonts w:cs="Times New Roman"/>
              </w:rPr>
              <w:t>99. no answer</w:t>
            </w:r>
          </w:p>
        </w:tc>
      </w:tr>
    </w:tbl>
    <w:p w14:paraId="1BA90B64" w14:textId="77777777" w:rsidR="009C6FF4" w:rsidRPr="00A15661" w:rsidRDefault="009C6FF4" w:rsidP="001019D2"/>
    <w:p w14:paraId="3F26C07D" w14:textId="77777777" w:rsidR="00A06509" w:rsidRPr="00A15661" w:rsidRDefault="00A06509" w:rsidP="00A06509">
      <w:pPr>
        <w:pStyle w:val="3"/>
        <w:ind w:leftChars="0" w:left="0"/>
        <w:rPr>
          <w:rFonts w:cs="Times New Roman"/>
        </w:rPr>
      </w:pPr>
      <w:r w:rsidRPr="00A15661">
        <w:rPr>
          <w:rFonts w:ascii="Times New Roman" w:eastAsiaTheme="minorEastAsia" w:hAnsi="Times New Roman" w:cs="Times New Roman"/>
          <w:sz w:val="24"/>
        </w:rPr>
        <w:lastRenderedPageBreak/>
        <w:t>Q</w:t>
      </w:r>
      <w:r w:rsidR="00B60325" w:rsidRPr="00A15661">
        <w:rPr>
          <w:rFonts w:ascii="Times New Roman" w:eastAsiaTheme="minorEastAsia" w:hAnsi="Times New Roman" w:cs="Times New Roman"/>
          <w:sz w:val="24"/>
        </w:rPr>
        <w:t>7</w:t>
      </w:r>
    </w:p>
    <w:p w14:paraId="4CB347FD" w14:textId="14A2FD35" w:rsidR="00A06509" w:rsidRPr="00A15661" w:rsidRDefault="00A06509" w:rsidP="00A06509">
      <w:pPr>
        <w:rPr>
          <w:rFonts w:cs="Times New Roman"/>
        </w:rPr>
      </w:pPr>
      <w:r w:rsidRPr="00A15661">
        <w:rPr>
          <w:rFonts w:cs="Times New Roman"/>
        </w:rPr>
        <w:t>How do you evaluate the government's work so far on the policies you answered "most important" in Q6? (</w:t>
      </w:r>
      <w:r w:rsidRPr="00A15661">
        <w:rPr>
          <w:rFonts w:cs="Times New Roman"/>
          <w:b/>
        </w:rPr>
        <w:t>Q010700</w:t>
      </w:r>
      <w:r w:rsidRPr="00A15661">
        <w:rPr>
          <w:rFonts w:cs="Times New Roman"/>
        </w:rPr>
        <w:t>)</w:t>
      </w:r>
    </w:p>
    <w:tbl>
      <w:tblPr>
        <w:tblW w:w="5000" w:type="pct"/>
        <w:tblLook w:val="04A0" w:firstRow="1" w:lastRow="0" w:firstColumn="1" w:lastColumn="0" w:noHBand="0" w:noVBand="1"/>
      </w:tblPr>
      <w:tblGrid>
        <w:gridCol w:w="793"/>
        <w:gridCol w:w="279"/>
        <w:gridCol w:w="7432"/>
      </w:tblGrid>
      <w:tr w:rsidR="00A06509" w:rsidRPr="00A15661" w14:paraId="18D4BFA3" w14:textId="77777777" w:rsidTr="00216491">
        <w:tc>
          <w:tcPr>
            <w:tcW w:w="466" w:type="pct"/>
            <w:shd w:val="clear" w:color="auto" w:fill="auto"/>
          </w:tcPr>
          <w:p w14:paraId="14DD80D1" w14:textId="77777777" w:rsidR="00A06509" w:rsidRPr="00A15661" w:rsidRDefault="00A06509"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10A3857B" w14:textId="77777777" w:rsidR="00A06509" w:rsidRPr="00A15661" w:rsidRDefault="00A06509" w:rsidP="00216491">
            <w:pPr>
              <w:rPr>
                <w:rFonts w:eastAsia="ＭＳ 明朝" w:cs="Times New Roman"/>
                <w:szCs w:val="24"/>
                <w:lang w:eastAsia="zh-TW"/>
              </w:rPr>
            </w:pPr>
          </w:p>
        </w:tc>
        <w:tc>
          <w:tcPr>
            <w:tcW w:w="4370" w:type="pct"/>
            <w:shd w:val="clear" w:color="auto" w:fill="auto"/>
          </w:tcPr>
          <w:p w14:paraId="6C4471F5" w14:textId="77777777" w:rsidR="00A06509" w:rsidRPr="00A15661" w:rsidRDefault="00A06509" w:rsidP="00216491">
            <w:pPr>
              <w:rPr>
                <w:rFonts w:eastAsia="ＭＳ 明朝" w:cs="Times New Roman"/>
                <w:szCs w:val="24"/>
                <w:lang w:eastAsia="zh-TW"/>
              </w:rPr>
            </w:pPr>
          </w:p>
        </w:tc>
      </w:tr>
      <w:tr w:rsidR="00A06509" w:rsidRPr="00A15661" w14:paraId="7249E60D" w14:textId="77777777" w:rsidTr="00216491">
        <w:tc>
          <w:tcPr>
            <w:tcW w:w="466" w:type="pct"/>
            <w:shd w:val="clear" w:color="auto" w:fill="auto"/>
          </w:tcPr>
          <w:p w14:paraId="34C89EF7" w14:textId="77777777" w:rsidR="00342521" w:rsidRPr="00A15661" w:rsidRDefault="00342521" w:rsidP="00342521">
            <w:pPr>
              <w:jc w:val="right"/>
              <w:rPr>
                <w:rFonts w:eastAsia="ＭＳ 明朝" w:cs="Times New Roman"/>
                <w:szCs w:val="24"/>
              </w:rPr>
            </w:pPr>
            <w:r w:rsidRPr="00A15661">
              <w:rPr>
                <w:rFonts w:eastAsia="ＭＳ 明朝" w:cs="Times New Roman"/>
                <w:szCs w:val="24"/>
              </w:rPr>
              <w:t>33</w:t>
            </w:r>
          </w:p>
          <w:p w14:paraId="0F873FE7" w14:textId="77777777" w:rsidR="00342521" w:rsidRPr="00A15661" w:rsidRDefault="00342521" w:rsidP="00342521">
            <w:pPr>
              <w:jc w:val="right"/>
              <w:rPr>
                <w:rFonts w:eastAsia="ＭＳ 明朝" w:cs="Times New Roman"/>
                <w:szCs w:val="24"/>
              </w:rPr>
            </w:pPr>
            <w:r w:rsidRPr="00A15661">
              <w:rPr>
                <w:rFonts w:eastAsia="ＭＳ 明朝" w:cs="Times New Roman"/>
                <w:szCs w:val="24"/>
              </w:rPr>
              <w:t>168</w:t>
            </w:r>
          </w:p>
          <w:p w14:paraId="52AB300C" w14:textId="77777777" w:rsidR="00342521" w:rsidRPr="00A15661" w:rsidRDefault="00342521" w:rsidP="00342521">
            <w:pPr>
              <w:jc w:val="right"/>
              <w:rPr>
                <w:rFonts w:eastAsia="ＭＳ 明朝" w:cs="Times New Roman"/>
                <w:szCs w:val="24"/>
              </w:rPr>
            </w:pPr>
            <w:r w:rsidRPr="00A15661">
              <w:rPr>
                <w:rFonts w:eastAsia="ＭＳ 明朝" w:cs="Times New Roman"/>
                <w:szCs w:val="24"/>
              </w:rPr>
              <w:t>267</w:t>
            </w:r>
          </w:p>
          <w:p w14:paraId="0C5F1FDE" w14:textId="77777777" w:rsidR="00342521" w:rsidRPr="00A15661" w:rsidRDefault="00342521" w:rsidP="00342521">
            <w:pPr>
              <w:jc w:val="right"/>
              <w:rPr>
                <w:rFonts w:eastAsia="ＭＳ 明朝" w:cs="Times New Roman"/>
                <w:szCs w:val="24"/>
              </w:rPr>
            </w:pPr>
            <w:r w:rsidRPr="00A15661">
              <w:rPr>
                <w:rFonts w:eastAsia="ＭＳ 明朝" w:cs="Times New Roman"/>
                <w:szCs w:val="24"/>
              </w:rPr>
              <w:t>576</w:t>
            </w:r>
          </w:p>
          <w:p w14:paraId="38564384" w14:textId="77777777" w:rsidR="00342521" w:rsidRPr="00A15661" w:rsidRDefault="00342521" w:rsidP="00342521">
            <w:pPr>
              <w:jc w:val="right"/>
              <w:rPr>
                <w:rFonts w:eastAsia="ＭＳ 明朝" w:cs="Times New Roman"/>
                <w:szCs w:val="24"/>
              </w:rPr>
            </w:pPr>
            <w:r w:rsidRPr="00A15661">
              <w:rPr>
                <w:rFonts w:eastAsia="ＭＳ 明朝" w:cs="Times New Roman"/>
                <w:szCs w:val="24"/>
              </w:rPr>
              <w:t>385</w:t>
            </w:r>
          </w:p>
          <w:p w14:paraId="6068FDD0" w14:textId="77777777" w:rsidR="00342521" w:rsidRPr="00A15661" w:rsidRDefault="00342521" w:rsidP="00342521">
            <w:pPr>
              <w:jc w:val="right"/>
              <w:rPr>
                <w:rFonts w:eastAsia="ＭＳ 明朝" w:cs="Times New Roman"/>
                <w:szCs w:val="24"/>
              </w:rPr>
            </w:pPr>
            <w:r w:rsidRPr="00A15661">
              <w:rPr>
                <w:rFonts w:eastAsia="ＭＳ 明朝" w:cs="Times New Roman"/>
                <w:szCs w:val="24"/>
              </w:rPr>
              <w:t>39</w:t>
            </w:r>
          </w:p>
          <w:p w14:paraId="36DDECC1" w14:textId="77777777" w:rsidR="00342521" w:rsidRPr="00A15661" w:rsidRDefault="00342521" w:rsidP="00342521">
            <w:pPr>
              <w:jc w:val="right"/>
              <w:rPr>
                <w:rFonts w:eastAsia="ＭＳ 明朝" w:cs="Times New Roman"/>
                <w:szCs w:val="24"/>
              </w:rPr>
            </w:pPr>
            <w:r w:rsidRPr="00A15661">
              <w:rPr>
                <w:rFonts w:eastAsia="ＭＳ 明朝" w:cs="Times New Roman"/>
                <w:szCs w:val="24"/>
              </w:rPr>
              <w:t>401</w:t>
            </w:r>
          </w:p>
          <w:p w14:paraId="7AD079EF" w14:textId="77777777" w:rsidR="00A06509" w:rsidRPr="00A15661" w:rsidRDefault="00342521" w:rsidP="00342521">
            <w:pPr>
              <w:jc w:val="right"/>
              <w:rPr>
                <w:rFonts w:eastAsia="ＭＳ 明朝" w:cs="Times New Roman"/>
                <w:szCs w:val="24"/>
              </w:rPr>
            </w:pPr>
            <w:r w:rsidRPr="00A15661">
              <w:rPr>
                <w:rFonts w:eastAsia="ＭＳ 明朝" w:cs="Times New Roman"/>
                <w:szCs w:val="24"/>
              </w:rPr>
              <w:t>31</w:t>
            </w:r>
          </w:p>
        </w:tc>
        <w:tc>
          <w:tcPr>
            <w:tcW w:w="164" w:type="pct"/>
            <w:shd w:val="clear" w:color="auto" w:fill="auto"/>
          </w:tcPr>
          <w:p w14:paraId="2AE2AD27" w14:textId="77777777" w:rsidR="00A06509" w:rsidRPr="00A15661" w:rsidRDefault="00A06509" w:rsidP="00216491">
            <w:pPr>
              <w:rPr>
                <w:rFonts w:eastAsia="ＭＳ 明朝" w:cs="Times New Roman"/>
                <w:szCs w:val="24"/>
                <w:lang w:eastAsia="zh-TW"/>
              </w:rPr>
            </w:pPr>
          </w:p>
        </w:tc>
        <w:tc>
          <w:tcPr>
            <w:tcW w:w="4370" w:type="pct"/>
            <w:shd w:val="clear" w:color="auto" w:fill="auto"/>
          </w:tcPr>
          <w:p w14:paraId="5519773A" w14:textId="21981DA6" w:rsidR="00A06509" w:rsidRPr="00A15661" w:rsidRDefault="00A06509" w:rsidP="00216491">
            <w:pPr>
              <w:rPr>
                <w:rFonts w:eastAsia="ＭＳ 明朝" w:cs="Times New Roman"/>
                <w:szCs w:val="24"/>
              </w:rPr>
            </w:pPr>
            <w:r w:rsidRPr="00A15661">
              <w:rPr>
                <w:rFonts w:eastAsia="ＭＳ 明朝" w:cs="Times New Roman"/>
                <w:szCs w:val="24"/>
              </w:rPr>
              <w:t xml:space="preserve">1. </w:t>
            </w:r>
            <w:r w:rsidR="00A15661" w:rsidRPr="00A15661">
              <w:rPr>
                <w:rFonts w:eastAsia="ＭＳ 明朝" w:cs="Times New Roman"/>
                <w:szCs w:val="24"/>
              </w:rPr>
              <w:t>positively</w:t>
            </w:r>
          </w:p>
          <w:p w14:paraId="4CFFBF8A" w14:textId="4E6FE2D7" w:rsidR="00A06509" w:rsidRPr="00A15661" w:rsidRDefault="00A06509" w:rsidP="00216491">
            <w:pPr>
              <w:rPr>
                <w:rFonts w:eastAsia="ＭＳ 明朝" w:cs="Times New Roman"/>
                <w:szCs w:val="24"/>
              </w:rPr>
            </w:pPr>
            <w:r w:rsidRPr="00A15661">
              <w:rPr>
                <w:rFonts w:eastAsia="ＭＳ 明朝" w:cs="Times New Roman"/>
                <w:szCs w:val="24"/>
              </w:rPr>
              <w:t xml:space="preserve">2. </w:t>
            </w:r>
            <w:r w:rsidR="00342521" w:rsidRPr="00A15661">
              <w:rPr>
                <w:rFonts w:eastAsia="ＭＳ 明朝" w:cs="Times New Roman"/>
                <w:szCs w:val="24"/>
              </w:rPr>
              <w:t xml:space="preserve">somewhat </w:t>
            </w:r>
            <w:r w:rsidR="00A15661" w:rsidRPr="00A15661">
              <w:rPr>
                <w:rFonts w:eastAsia="ＭＳ 明朝" w:cs="Times New Roman"/>
                <w:szCs w:val="24"/>
              </w:rPr>
              <w:t>positively</w:t>
            </w:r>
          </w:p>
          <w:p w14:paraId="0A63F850" w14:textId="77777777" w:rsidR="00A06509" w:rsidRPr="00A15661" w:rsidRDefault="00A06509" w:rsidP="00216491">
            <w:pPr>
              <w:rPr>
                <w:rFonts w:eastAsia="ＭＳ 明朝" w:cs="Times New Roman"/>
                <w:szCs w:val="24"/>
              </w:rPr>
            </w:pPr>
            <w:r w:rsidRPr="00A15661">
              <w:rPr>
                <w:rFonts w:eastAsia="ＭＳ 明朝" w:cs="Times New Roman"/>
                <w:szCs w:val="24"/>
              </w:rPr>
              <w:t xml:space="preserve">3. </w:t>
            </w:r>
            <w:r w:rsidRPr="00A15661">
              <w:rPr>
                <w:rFonts w:cs="Times New Roman"/>
              </w:rPr>
              <w:t>not sure</w:t>
            </w:r>
          </w:p>
          <w:p w14:paraId="3839CD1C" w14:textId="730BEA10" w:rsidR="00A06509" w:rsidRPr="00A15661" w:rsidRDefault="00A06509" w:rsidP="00216491">
            <w:pPr>
              <w:rPr>
                <w:rFonts w:eastAsia="ＭＳ 明朝" w:cs="Times New Roman"/>
                <w:szCs w:val="24"/>
              </w:rPr>
            </w:pPr>
            <w:r w:rsidRPr="00A15661">
              <w:rPr>
                <w:rFonts w:eastAsia="ＭＳ 明朝" w:cs="Times New Roman"/>
                <w:szCs w:val="24"/>
              </w:rPr>
              <w:t xml:space="preserve">4. </w:t>
            </w:r>
            <w:r w:rsidR="005C79DB">
              <w:rPr>
                <w:rFonts w:eastAsia="ＭＳ 明朝" w:cs="Times New Roman"/>
                <w:szCs w:val="24"/>
              </w:rPr>
              <w:t>somewhat negatively</w:t>
            </w:r>
          </w:p>
          <w:p w14:paraId="1C7E7FEB" w14:textId="732FDBD1" w:rsidR="00A06509" w:rsidRPr="00A15661" w:rsidRDefault="00A06509" w:rsidP="00216491">
            <w:pPr>
              <w:rPr>
                <w:rFonts w:eastAsia="ＭＳ 明朝" w:cs="Times New Roman"/>
                <w:szCs w:val="24"/>
              </w:rPr>
            </w:pPr>
            <w:r w:rsidRPr="00A15661">
              <w:rPr>
                <w:rFonts w:eastAsia="ＭＳ 明朝" w:cs="Times New Roman"/>
                <w:szCs w:val="24"/>
              </w:rPr>
              <w:t xml:space="preserve">5. </w:t>
            </w:r>
            <w:r w:rsidR="005C79DB">
              <w:rPr>
                <w:rFonts w:eastAsia="ＭＳ 明朝" w:cs="Times New Roman"/>
                <w:szCs w:val="24"/>
              </w:rPr>
              <w:t>negatively</w:t>
            </w:r>
          </w:p>
          <w:p w14:paraId="3BFE1E8E" w14:textId="77777777" w:rsidR="00342521" w:rsidRPr="00A15661" w:rsidRDefault="00342521" w:rsidP="00216491">
            <w:pPr>
              <w:rPr>
                <w:rFonts w:eastAsia="ＭＳ 明朝" w:cs="Times New Roman"/>
                <w:szCs w:val="24"/>
              </w:rPr>
            </w:pPr>
            <w:r w:rsidRPr="00A15661">
              <w:rPr>
                <w:rFonts w:eastAsia="ＭＳ 明朝" w:cs="Times New Roman"/>
                <w:szCs w:val="24"/>
              </w:rPr>
              <w:t>9. do not know</w:t>
            </w:r>
          </w:p>
          <w:p w14:paraId="1EE712AB" w14:textId="77777777" w:rsidR="00A06509" w:rsidRPr="00A15661" w:rsidRDefault="00A06509"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21C3DEDF" w14:textId="77777777" w:rsidR="00A06509" w:rsidRPr="00A15661" w:rsidRDefault="00A06509"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180B8726" w14:textId="77777777" w:rsidR="00A06509" w:rsidRPr="00A15661" w:rsidRDefault="00A06509" w:rsidP="001019D2"/>
    <w:p w14:paraId="0D4C6B30" w14:textId="77777777" w:rsidR="00B03FE6" w:rsidRPr="00A15661" w:rsidRDefault="00B03FE6" w:rsidP="00B03FE6">
      <w:pPr>
        <w:pStyle w:val="3"/>
        <w:ind w:leftChars="0" w:left="0"/>
        <w:rPr>
          <w:rFonts w:cs="Times New Roman"/>
        </w:rPr>
      </w:pPr>
      <w:r w:rsidRPr="00A15661">
        <w:rPr>
          <w:rFonts w:ascii="Times New Roman" w:eastAsiaTheme="minorEastAsia" w:hAnsi="Times New Roman" w:cs="Times New Roman"/>
          <w:sz w:val="24"/>
        </w:rPr>
        <w:t>Q8</w:t>
      </w:r>
    </w:p>
    <w:p w14:paraId="47B8D49F" w14:textId="199E6552" w:rsidR="00B03FE6" w:rsidRPr="00A15661" w:rsidRDefault="00B03FE6" w:rsidP="00B03FE6">
      <w:pPr>
        <w:rPr>
          <w:rFonts w:cs="Times New Roman"/>
        </w:rPr>
      </w:pPr>
      <w:r w:rsidRPr="00A15661">
        <w:rPr>
          <w:rFonts w:cs="Times New Roman"/>
        </w:rPr>
        <w:t xml:space="preserve">How do you evaluate the pledges of </w:t>
      </w:r>
      <w:r w:rsidR="00E97FB7">
        <w:rPr>
          <w:rFonts w:cs="Times New Roman"/>
        </w:rPr>
        <w:t xml:space="preserve">the </w:t>
      </w:r>
      <w:r w:rsidRPr="00A15661">
        <w:rPr>
          <w:rFonts w:cs="Times New Roman"/>
        </w:rPr>
        <w:t>Democratic Party of Japan on the policies you answered "most important" in Q6? (</w:t>
      </w:r>
      <w:r w:rsidRPr="00A15661">
        <w:rPr>
          <w:b/>
        </w:rPr>
        <w:t>Q010800</w:t>
      </w:r>
      <w:r w:rsidRPr="00A15661">
        <w:rPr>
          <w:rFonts w:cs="Times New Roman"/>
        </w:rPr>
        <w:t>)</w:t>
      </w:r>
    </w:p>
    <w:tbl>
      <w:tblPr>
        <w:tblW w:w="5000" w:type="pct"/>
        <w:tblLook w:val="04A0" w:firstRow="1" w:lastRow="0" w:firstColumn="1" w:lastColumn="0" w:noHBand="0" w:noVBand="1"/>
      </w:tblPr>
      <w:tblGrid>
        <w:gridCol w:w="793"/>
        <w:gridCol w:w="279"/>
        <w:gridCol w:w="7432"/>
      </w:tblGrid>
      <w:tr w:rsidR="00B03FE6" w:rsidRPr="00A15661" w14:paraId="2D5B0206" w14:textId="77777777" w:rsidTr="00216491">
        <w:tc>
          <w:tcPr>
            <w:tcW w:w="466" w:type="pct"/>
            <w:shd w:val="clear" w:color="auto" w:fill="auto"/>
          </w:tcPr>
          <w:p w14:paraId="18C1BCD8" w14:textId="77777777" w:rsidR="00B03FE6" w:rsidRPr="00A15661" w:rsidRDefault="00B03FE6"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B765F38" w14:textId="77777777" w:rsidR="00B03FE6" w:rsidRPr="00A15661" w:rsidRDefault="00B03FE6" w:rsidP="00216491">
            <w:pPr>
              <w:rPr>
                <w:rFonts w:eastAsia="ＭＳ 明朝" w:cs="Times New Roman"/>
                <w:szCs w:val="24"/>
                <w:lang w:eastAsia="zh-TW"/>
              </w:rPr>
            </w:pPr>
          </w:p>
        </w:tc>
        <w:tc>
          <w:tcPr>
            <w:tcW w:w="4370" w:type="pct"/>
            <w:shd w:val="clear" w:color="auto" w:fill="auto"/>
          </w:tcPr>
          <w:p w14:paraId="672FBC63" w14:textId="77777777" w:rsidR="00B03FE6" w:rsidRPr="00A15661" w:rsidRDefault="00B03FE6" w:rsidP="00216491">
            <w:pPr>
              <w:rPr>
                <w:rFonts w:eastAsia="ＭＳ 明朝" w:cs="Times New Roman"/>
                <w:szCs w:val="24"/>
                <w:lang w:eastAsia="zh-TW"/>
              </w:rPr>
            </w:pPr>
          </w:p>
        </w:tc>
      </w:tr>
      <w:tr w:rsidR="00B03FE6" w:rsidRPr="00A15661" w14:paraId="73D8152C" w14:textId="77777777" w:rsidTr="00216491">
        <w:tc>
          <w:tcPr>
            <w:tcW w:w="466" w:type="pct"/>
            <w:shd w:val="clear" w:color="auto" w:fill="auto"/>
          </w:tcPr>
          <w:p w14:paraId="176974C7"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16</w:t>
            </w:r>
          </w:p>
          <w:p w14:paraId="43B1AC8B"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156</w:t>
            </w:r>
          </w:p>
          <w:p w14:paraId="12351775"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243</w:t>
            </w:r>
          </w:p>
          <w:p w14:paraId="19D19782"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503</w:t>
            </w:r>
          </w:p>
          <w:p w14:paraId="18AE0BF4"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494</w:t>
            </w:r>
          </w:p>
          <w:p w14:paraId="680D4C2E"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59</w:t>
            </w:r>
          </w:p>
          <w:p w14:paraId="613077EC"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401</w:t>
            </w:r>
          </w:p>
          <w:p w14:paraId="1B757234"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28</w:t>
            </w:r>
          </w:p>
        </w:tc>
        <w:tc>
          <w:tcPr>
            <w:tcW w:w="164" w:type="pct"/>
            <w:shd w:val="clear" w:color="auto" w:fill="auto"/>
          </w:tcPr>
          <w:p w14:paraId="03AAE3BA" w14:textId="77777777" w:rsidR="00B03FE6" w:rsidRPr="00A15661" w:rsidRDefault="00B03FE6" w:rsidP="00216491">
            <w:pPr>
              <w:rPr>
                <w:rFonts w:eastAsia="ＭＳ 明朝" w:cs="Times New Roman"/>
                <w:szCs w:val="24"/>
                <w:lang w:eastAsia="zh-TW"/>
              </w:rPr>
            </w:pPr>
          </w:p>
        </w:tc>
        <w:tc>
          <w:tcPr>
            <w:tcW w:w="4370" w:type="pct"/>
            <w:shd w:val="clear" w:color="auto" w:fill="auto"/>
          </w:tcPr>
          <w:p w14:paraId="4DEEF7D7" w14:textId="751CDE27" w:rsidR="00B03FE6" w:rsidRPr="00A15661" w:rsidRDefault="00B03FE6" w:rsidP="00216491">
            <w:pPr>
              <w:rPr>
                <w:rFonts w:eastAsia="ＭＳ 明朝" w:cs="Times New Roman"/>
                <w:szCs w:val="24"/>
              </w:rPr>
            </w:pPr>
            <w:r w:rsidRPr="00A15661">
              <w:rPr>
                <w:rFonts w:eastAsia="ＭＳ 明朝" w:cs="Times New Roman"/>
                <w:szCs w:val="24"/>
              </w:rPr>
              <w:t xml:space="preserve">1. </w:t>
            </w:r>
            <w:r w:rsidR="00A15661" w:rsidRPr="00A15661">
              <w:rPr>
                <w:rFonts w:eastAsia="ＭＳ 明朝" w:cs="Times New Roman"/>
                <w:szCs w:val="24"/>
              </w:rPr>
              <w:t>positively</w:t>
            </w:r>
          </w:p>
          <w:p w14:paraId="63A6BF75" w14:textId="1A6506C7" w:rsidR="00B03FE6" w:rsidRPr="00A15661" w:rsidRDefault="00B03FE6" w:rsidP="00216491">
            <w:pPr>
              <w:rPr>
                <w:rFonts w:eastAsia="ＭＳ 明朝" w:cs="Times New Roman"/>
                <w:szCs w:val="24"/>
              </w:rPr>
            </w:pPr>
            <w:r w:rsidRPr="00A15661">
              <w:rPr>
                <w:rFonts w:eastAsia="ＭＳ 明朝" w:cs="Times New Roman"/>
                <w:szCs w:val="24"/>
              </w:rPr>
              <w:t xml:space="preserve">2. somewhat </w:t>
            </w:r>
            <w:r w:rsidR="00A15661" w:rsidRPr="00A15661">
              <w:rPr>
                <w:rFonts w:eastAsia="ＭＳ 明朝" w:cs="Times New Roman"/>
                <w:szCs w:val="24"/>
              </w:rPr>
              <w:t>positively</w:t>
            </w:r>
          </w:p>
          <w:p w14:paraId="0F0BC8DE" w14:textId="77777777" w:rsidR="00B03FE6" w:rsidRPr="00A15661" w:rsidRDefault="00B03FE6" w:rsidP="00216491">
            <w:pPr>
              <w:rPr>
                <w:rFonts w:eastAsia="ＭＳ 明朝" w:cs="Times New Roman"/>
                <w:szCs w:val="24"/>
              </w:rPr>
            </w:pPr>
            <w:r w:rsidRPr="00A15661">
              <w:rPr>
                <w:rFonts w:eastAsia="ＭＳ 明朝" w:cs="Times New Roman"/>
                <w:szCs w:val="24"/>
              </w:rPr>
              <w:t xml:space="preserve">3. </w:t>
            </w:r>
            <w:r w:rsidRPr="00A15661">
              <w:rPr>
                <w:rFonts w:cs="Times New Roman"/>
              </w:rPr>
              <w:t>not sure</w:t>
            </w:r>
          </w:p>
          <w:p w14:paraId="5225AC90" w14:textId="17C59D37" w:rsidR="00B03FE6" w:rsidRPr="00A15661" w:rsidRDefault="00B03FE6" w:rsidP="00216491">
            <w:pPr>
              <w:rPr>
                <w:rFonts w:eastAsia="ＭＳ 明朝" w:cs="Times New Roman"/>
                <w:szCs w:val="24"/>
              </w:rPr>
            </w:pPr>
            <w:r w:rsidRPr="00A15661">
              <w:rPr>
                <w:rFonts w:eastAsia="ＭＳ 明朝" w:cs="Times New Roman"/>
                <w:szCs w:val="24"/>
              </w:rPr>
              <w:t xml:space="preserve">4. </w:t>
            </w:r>
            <w:r w:rsidR="005C79DB">
              <w:rPr>
                <w:rFonts w:eastAsia="ＭＳ 明朝" w:cs="Times New Roman"/>
                <w:szCs w:val="24"/>
              </w:rPr>
              <w:t>somewhat negatively</w:t>
            </w:r>
          </w:p>
          <w:p w14:paraId="0A59E7D5" w14:textId="259F6EB6" w:rsidR="00B03FE6" w:rsidRPr="00A15661" w:rsidRDefault="00B03FE6" w:rsidP="00216491">
            <w:pPr>
              <w:rPr>
                <w:rFonts w:eastAsia="ＭＳ 明朝" w:cs="Times New Roman"/>
                <w:szCs w:val="24"/>
              </w:rPr>
            </w:pPr>
            <w:r w:rsidRPr="00A15661">
              <w:rPr>
                <w:rFonts w:eastAsia="ＭＳ 明朝" w:cs="Times New Roman"/>
                <w:szCs w:val="24"/>
              </w:rPr>
              <w:t xml:space="preserve">5. </w:t>
            </w:r>
            <w:r w:rsidR="005C79DB">
              <w:rPr>
                <w:rFonts w:eastAsia="ＭＳ 明朝" w:cs="Times New Roman"/>
                <w:szCs w:val="24"/>
              </w:rPr>
              <w:t>negatively</w:t>
            </w:r>
          </w:p>
          <w:p w14:paraId="361F8FDA" w14:textId="77777777" w:rsidR="00B03FE6" w:rsidRPr="00A15661" w:rsidRDefault="00B03FE6" w:rsidP="00216491">
            <w:pPr>
              <w:rPr>
                <w:rFonts w:eastAsia="ＭＳ 明朝" w:cs="Times New Roman"/>
                <w:szCs w:val="24"/>
              </w:rPr>
            </w:pPr>
            <w:r w:rsidRPr="00A15661">
              <w:rPr>
                <w:rFonts w:eastAsia="ＭＳ 明朝" w:cs="Times New Roman"/>
                <w:szCs w:val="24"/>
              </w:rPr>
              <w:t>9. do not know</w:t>
            </w:r>
          </w:p>
          <w:p w14:paraId="73DE5DE2" w14:textId="77777777" w:rsidR="00B03FE6" w:rsidRPr="00A15661" w:rsidRDefault="00B03FE6"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34C49014" w14:textId="77777777" w:rsidR="00B03FE6" w:rsidRPr="00A15661" w:rsidRDefault="00B03FE6"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43B124E2" w14:textId="77777777" w:rsidR="00B03FE6" w:rsidRPr="00A15661" w:rsidRDefault="00B03FE6" w:rsidP="00B03FE6"/>
    <w:p w14:paraId="7DE0BB27" w14:textId="77777777" w:rsidR="00B03FE6" w:rsidRPr="00A15661" w:rsidRDefault="00B03FE6" w:rsidP="00B03FE6">
      <w:pPr>
        <w:pStyle w:val="3"/>
        <w:ind w:leftChars="0" w:left="0"/>
        <w:rPr>
          <w:rFonts w:cs="Times New Roman"/>
        </w:rPr>
      </w:pPr>
      <w:r w:rsidRPr="00A15661">
        <w:rPr>
          <w:rFonts w:ascii="Times New Roman" w:eastAsiaTheme="minorEastAsia" w:hAnsi="Times New Roman" w:cs="Times New Roman"/>
          <w:sz w:val="24"/>
        </w:rPr>
        <w:t>Q9</w:t>
      </w:r>
    </w:p>
    <w:p w14:paraId="3178CB31" w14:textId="71751B3D" w:rsidR="00B03FE6" w:rsidRPr="00A15661" w:rsidRDefault="00B03FE6" w:rsidP="00B03FE6">
      <w:pPr>
        <w:rPr>
          <w:rFonts w:cs="Times New Roman"/>
        </w:rPr>
      </w:pPr>
      <w:r w:rsidRPr="00A15661">
        <w:rPr>
          <w:rFonts w:cs="Times New Roman"/>
        </w:rPr>
        <w:t xml:space="preserve">How do you evaluate the pledges of </w:t>
      </w:r>
      <w:r w:rsidR="00E97FB7">
        <w:rPr>
          <w:rFonts w:cs="Times New Roman"/>
        </w:rPr>
        <w:t xml:space="preserve">the </w:t>
      </w:r>
      <w:r w:rsidRPr="00A15661">
        <w:rPr>
          <w:rFonts w:cs="Times New Roman"/>
        </w:rPr>
        <w:t>Liberal Democratic Party on the policies you answered "most important" in Q6? (</w:t>
      </w:r>
      <w:r w:rsidRPr="00A15661">
        <w:rPr>
          <w:b/>
        </w:rPr>
        <w:t>Q010900</w:t>
      </w:r>
      <w:r w:rsidRPr="00A15661">
        <w:rPr>
          <w:rFonts w:cs="Times New Roman"/>
        </w:rPr>
        <w:t>)</w:t>
      </w:r>
    </w:p>
    <w:tbl>
      <w:tblPr>
        <w:tblW w:w="5000" w:type="pct"/>
        <w:tblLook w:val="04A0" w:firstRow="1" w:lastRow="0" w:firstColumn="1" w:lastColumn="0" w:noHBand="0" w:noVBand="1"/>
      </w:tblPr>
      <w:tblGrid>
        <w:gridCol w:w="793"/>
        <w:gridCol w:w="279"/>
        <w:gridCol w:w="7432"/>
      </w:tblGrid>
      <w:tr w:rsidR="00B03FE6" w:rsidRPr="00A15661" w14:paraId="7829EB7B" w14:textId="77777777" w:rsidTr="00216491">
        <w:tc>
          <w:tcPr>
            <w:tcW w:w="466" w:type="pct"/>
            <w:shd w:val="clear" w:color="auto" w:fill="auto"/>
          </w:tcPr>
          <w:p w14:paraId="0217F2BE" w14:textId="77777777" w:rsidR="00B03FE6" w:rsidRPr="00A15661" w:rsidRDefault="00B03FE6"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BC811A0" w14:textId="77777777" w:rsidR="00B03FE6" w:rsidRPr="00A15661" w:rsidRDefault="00B03FE6" w:rsidP="00216491">
            <w:pPr>
              <w:rPr>
                <w:rFonts w:eastAsia="ＭＳ 明朝" w:cs="Times New Roman"/>
                <w:szCs w:val="24"/>
                <w:lang w:eastAsia="zh-TW"/>
              </w:rPr>
            </w:pPr>
          </w:p>
        </w:tc>
        <w:tc>
          <w:tcPr>
            <w:tcW w:w="4370" w:type="pct"/>
            <w:shd w:val="clear" w:color="auto" w:fill="auto"/>
          </w:tcPr>
          <w:p w14:paraId="75592694" w14:textId="77777777" w:rsidR="00B03FE6" w:rsidRPr="00A15661" w:rsidRDefault="00B03FE6" w:rsidP="00216491">
            <w:pPr>
              <w:rPr>
                <w:rFonts w:eastAsia="ＭＳ 明朝" w:cs="Times New Roman"/>
                <w:szCs w:val="24"/>
                <w:lang w:eastAsia="zh-TW"/>
              </w:rPr>
            </w:pPr>
          </w:p>
        </w:tc>
      </w:tr>
      <w:tr w:rsidR="00B03FE6" w:rsidRPr="00A15661" w14:paraId="767A52F1" w14:textId="77777777" w:rsidTr="00216491">
        <w:tc>
          <w:tcPr>
            <w:tcW w:w="466" w:type="pct"/>
            <w:shd w:val="clear" w:color="auto" w:fill="auto"/>
          </w:tcPr>
          <w:p w14:paraId="7B3BC74A"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107</w:t>
            </w:r>
          </w:p>
          <w:p w14:paraId="3F595A98"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355</w:t>
            </w:r>
          </w:p>
          <w:p w14:paraId="61F544AB"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468</w:t>
            </w:r>
          </w:p>
          <w:p w14:paraId="195850F4"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271</w:t>
            </w:r>
          </w:p>
          <w:p w14:paraId="6C266BA4"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175</w:t>
            </w:r>
          </w:p>
          <w:p w14:paraId="18FC6BF7"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95</w:t>
            </w:r>
          </w:p>
          <w:p w14:paraId="26C6A019" w14:textId="77777777" w:rsidR="00B03FE6" w:rsidRPr="00A15661" w:rsidRDefault="00B03FE6" w:rsidP="00B03FE6">
            <w:pPr>
              <w:jc w:val="right"/>
              <w:rPr>
                <w:rFonts w:eastAsia="ＭＳ 明朝" w:cs="Times New Roman"/>
                <w:szCs w:val="24"/>
              </w:rPr>
            </w:pPr>
            <w:r w:rsidRPr="00A15661">
              <w:rPr>
                <w:rFonts w:eastAsia="ＭＳ 明朝" w:cs="Times New Roman"/>
                <w:szCs w:val="24"/>
              </w:rPr>
              <w:lastRenderedPageBreak/>
              <w:t>401</w:t>
            </w:r>
          </w:p>
          <w:p w14:paraId="2CF8AFDB"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28</w:t>
            </w:r>
          </w:p>
        </w:tc>
        <w:tc>
          <w:tcPr>
            <w:tcW w:w="164" w:type="pct"/>
            <w:shd w:val="clear" w:color="auto" w:fill="auto"/>
          </w:tcPr>
          <w:p w14:paraId="5B7F370E" w14:textId="77777777" w:rsidR="00B03FE6" w:rsidRPr="00A15661" w:rsidRDefault="00B03FE6" w:rsidP="00216491">
            <w:pPr>
              <w:rPr>
                <w:rFonts w:eastAsia="ＭＳ 明朝" w:cs="Times New Roman"/>
                <w:szCs w:val="24"/>
                <w:lang w:eastAsia="zh-TW"/>
              </w:rPr>
            </w:pPr>
          </w:p>
        </w:tc>
        <w:tc>
          <w:tcPr>
            <w:tcW w:w="4370" w:type="pct"/>
            <w:shd w:val="clear" w:color="auto" w:fill="auto"/>
          </w:tcPr>
          <w:p w14:paraId="3A6FED67" w14:textId="24727B4D" w:rsidR="00B03FE6" w:rsidRPr="00A15661" w:rsidRDefault="00B03FE6" w:rsidP="00216491">
            <w:pPr>
              <w:rPr>
                <w:rFonts w:eastAsia="ＭＳ 明朝" w:cs="Times New Roman"/>
                <w:szCs w:val="24"/>
              </w:rPr>
            </w:pPr>
            <w:r w:rsidRPr="00A15661">
              <w:rPr>
                <w:rFonts w:eastAsia="ＭＳ 明朝" w:cs="Times New Roman"/>
                <w:szCs w:val="24"/>
              </w:rPr>
              <w:t xml:space="preserve">1. </w:t>
            </w:r>
            <w:r w:rsidR="00A15661" w:rsidRPr="00A15661">
              <w:rPr>
                <w:rFonts w:eastAsia="ＭＳ 明朝" w:cs="Times New Roman"/>
                <w:szCs w:val="24"/>
              </w:rPr>
              <w:t>positively</w:t>
            </w:r>
          </w:p>
          <w:p w14:paraId="72F34FAC" w14:textId="4EC00C80" w:rsidR="00B03FE6" w:rsidRPr="00A15661" w:rsidRDefault="00B03FE6" w:rsidP="00216491">
            <w:pPr>
              <w:rPr>
                <w:rFonts w:eastAsia="ＭＳ 明朝" w:cs="Times New Roman"/>
                <w:szCs w:val="24"/>
              </w:rPr>
            </w:pPr>
            <w:r w:rsidRPr="00A15661">
              <w:rPr>
                <w:rFonts w:eastAsia="ＭＳ 明朝" w:cs="Times New Roman"/>
                <w:szCs w:val="24"/>
              </w:rPr>
              <w:t xml:space="preserve">2. somewhat </w:t>
            </w:r>
            <w:r w:rsidR="00A15661" w:rsidRPr="00A15661">
              <w:rPr>
                <w:rFonts w:eastAsia="ＭＳ 明朝" w:cs="Times New Roman"/>
                <w:szCs w:val="24"/>
              </w:rPr>
              <w:t>positively</w:t>
            </w:r>
          </w:p>
          <w:p w14:paraId="7B446FB8" w14:textId="77777777" w:rsidR="00B03FE6" w:rsidRPr="00A15661" w:rsidRDefault="00B03FE6" w:rsidP="00216491">
            <w:pPr>
              <w:rPr>
                <w:rFonts w:eastAsia="ＭＳ 明朝" w:cs="Times New Roman"/>
                <w:szCs w:val="24"/>
              </w:rPr>
            </w:pPr>
            <w:r w:rsidRPr="00A15661">
              <w:rPr>
                <w:rFonts w:eastAsia="ＭＳ 明朝" w:cs="Times New Roman"/>
                <w:szCs w:val="24"/>
              </w:rPr>
              <w:t xml:space="preserve">3. </w:t>
            </w:r>
            <w:r w:rsidRPr="00A15661">
              <w:rPr>
                <w:rFonts w:cs="Times New Roman"/>
              </w:rPr>
              <w:t>not sure</w:t>
            </w:r>
          </w:p>
          <w:p w14:paraId="0B7ED7F7" w14:textId="546E247C" w:rsidR="00B03FE6" w:rsidRPr="00A15661" w:rsidRDefault="00B03FE6" w:rsidP="00216491">
            <w:pPr>
              <w:rPr>
                <w:rFonts w:eastAsia="ＭＳ 明朝" w:cs="Times New Roman"/>
                <w:szCs w:val="24"/>
              </w:rPr>
            </w:pPr>
            <w:r w:rsidRPr="00A15661">
              <w:rPr>
                <w:rFonts w:eastAsia="ＭＳ 明朝" w:cs="Times New Roman"/>
                <w:szCs w:val="24"/>
              </w:rPr>
              <w:t xml:space="preserve">4. </w:t>
            </w:r>
            <w:r w:rsidR="005C79DB">
              <w:rPr>
                <w:rFonts w:eastAsia="ＭＳ 明朝" w:cs="Times New Roman"/>
                <w:szCs w:val="24"/>
              </w:rPr>
              <w:t>somewhat negatively</w:t>
            </w:r>
          </w:p>
          <w:p w14:paraId="1C2FC46C" w14:textId="69DD2C43" w:rsidR="00B03FE6" w:rsidRPr="00A15661" w:rsidRDefault="00B03FE6" w:rsidP="00216491">
            <w:pPr>
              <w:rPr>
                <w:rFonts w:eastAsia="ＭＳ 明朝" w:cs="Times New Roman"/>
                <w:szCs w:val="24"/>
              </w:rPr>
            </w:pPr>
            <w:r w:rsidRPr="00A15661">
              <w:rPr>
                <w:rFonts w:eastAsia="ＭＳ 明朝" w:cs="Times New Roman"/>
                <w:szCs w:val="24"/>
              </w:rPr>
              <w:t xml:space="preserve">5. </w:t>
            </w:r>
            <w:r w:rsidR="005C79DB">
              <w:rPr>
                <w:rFonts w:eastAsia="ＭＳ 明朝" w:cs="Times New Roman"/>
                <w:szCs w:val="24"/>
              </w:rPr>
              <w:t>negatively</w:t>
            </w:r>
          </w:p>
          <w:p w14:paraId="6F8F24B8" w14:textId="77777777" w:rsidR="00B03FE6" w:rsidRPr="00A15661" w:rsidRDefault="00B03FE6" w:rsidP="00216491">
            <w:pPr>
              <w:rPr>
                <w:rFonts w:eastAsia="ＭＳ 明朝" w:cs="Times New Roman"/>
                <w:szCs w:val="24"/>
              </w:rPr>
            </w:pPr>
            <w:r w:rsidRPr="00A15661">
              <w:rPr>
                <w:rFonts w:eastAsia="ＭＳ 明朝" w:cs="Times New Roman"/>
                <w:szCs w:val="24"/>
              </w:rPr>
              <w:t>9. do not know</w:t>
            </w:r>
          </w:p>
          <w:p w14:paraId="61809D9A" w14:textId="77777777" w:rsidR="00B03FE6" w:rsidRPr="00A15661" w:rsidRDefault="00B03FE6" w:rsidP="00216491">
            <w:pPr>
              <w:rPr>
                <w:rFonts w:eastAsia="ＭＳ 明朝" w:cs="Times New Roman"/>
                <w:szCs w:val="24"/>
              </w:rPr>
            </w:pPr>
            <w:r w:rsidRPr="00A15661">
              <w:rPr>
                <w:rFonts w:eastAsia="ＭＳ 明朝" w:cs="Times New Roman"/>
                <w:szCs w:val="24"/>
              </w:rPr>
              <w:lastRenderedPageBreak/>
              <w:t xml:space="preserve">66. </w:t>
            </w:r>
            <w:r w:rsidRPr="00A15661">
              <w:rPr>
                <w:rFonts w:cs="Times New Roman"/>
              </w:rPr>
              <w:t>not applicable</w:t>
            </w:r>
            <w:r w:rsidRPr="00A15661">
              <w:rPr>
                <w:rFonts w:eastAsia="ＭＳ 明朝" w:cs="Times New Roman"/>
                <w:szCs w:val="24"/>
              </w:rPr>
              <w:t xml:space="preserve"> (did not vote)</w:t>
            </w:r>
          </w:p>
          <w:p w14:paraId="1E2B1967" w14:textId="77777777" w:rsidR="00B03FE6" w:rsidRPr="00A15661" w:rsidRDefault="00B03FE6"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4DCCCF2D" w14:textId="77777777" w:rsidR="00B03FE6" w:rsidRPr="00A15661" w:rsidRDefault="00B03FE6" w:rsidP="00B03FE6"/>
    <w:p w14:paraId="4534D347" w14:textId="77777777" w:rsidR="00B03FE6" w:rsidRPr="00A15661" w:rsidRDefault="00B03FE6" w:rsidP="00B03FE6">
      <w:pPr>
        <w:pStyle w:val="3"/>
        <w:ind w:leftChars="0" w:left="0"/>
        <w:rPr>
          <w:rFonts w:cs="Times New Roman"/>
        </w:rPr>
      </w:pPr>
      <w:r w:rsidRPr="00A15661">
        <w:rPr>
          <w:rFonts w:ascii="Times New Roman" w:eastAsiaTheme="minorEastAsia" w:hAnsi="Times New Roman" w:cs="Times New Roman"/>
          <w:sz w:val="24"/>
        </w:rPr>
        <w:t>Q10</w:t>
      </w:r>
    </w:p>
    <w:p w14:paraId="169A3425" w14:textId="726606D4" w:rsidR="00B03FE6" w:rsidRPr="00A15661" w:rsidRDefault="00B03FE6" w:rsidP="00B03FE6">
      <w:pPr>
        <w:rPr>
          <w:rFonts w:cs="Times New Roman"/>
        </w:rPr>
      </w:pPr>
      <w:r w:rsidRPr="00A15661">
        <w:rPr>
          <w:rFonts w:cs="Times New Roman"/>
        </w:rPr>
        <w:t xml:space="preserve">How do you evaluate the pledges of </w:t>
      </w:r>
      <w:r w:rsidR="00D74DEE">
        <w:rPr>
          <w:rFonts w:cs="Times New Roman"/>
        </w:rPr>
        <w:t xml:space="preserve">the </w:t>
      </w:r>
      <w:r w:rsidRPr="00A15661">
        <w:t>Tomorrow Party of Japan</w:t>
      </w:r>
      <w:r w:rsidRPr="00A15661">
        <w:rPr>
          <w:rFonts w:cs="Times New Roman"/>
        </w:rPr>
        <w:t xml:space="preserve"> on the policies you answered "most important" in Q6? (</w:t>
      </w:r>
      <w:r w:rsidRPr="00A15661">
        <w:rPr>
          <w:b/>
        </w:rPr>
        <w:t>Q011000</w:t>
      </w:r>
      <w:r w:rsidRPr="00A15661">
        <w:rPr>
          <w:rFonts w:cs="Times New Roman"/>
        </w:rPr>
        <w:t>)</w:t>
      </w:r>
    </w:p>
    <w:tbl>
      <w:tblPr>
        <w:tblW w:w="5000" w:type="pct"/>
        <w:tblLook w:val="04A0" w:firstRow="1" w:lastRow="0" w:firstColumn="1" w:lastColumn="0" w:noHBand="0" w:noVBand="1"/>
      </w:tblPr>
      <w:tblGrid>
        <w:gridCol w:w="793"/>
        <w:gridCol w:w="279"/>
        <w:gridCol w:w="7432"/>
      </w:tblGrid>
      <w:tr w:rsidR="00B03FE6" w:rsidRPr="00A15661" w14:paraId="0A378A57" w14:textId="77777777" w:rsidTr="00216491">
        <w:tc>
          <w:tcPr>
            <w:tcW w:w="466" w:type="pct"/>
            <w:shd w:val="clear" w:color="auto" w:fill="auto"/>
          </w:tcPr>
          <w:p w14:paraId="34CF31C1" w14:textId="77777777" w:rsidR="00B03FE6" w:rsidRPr="00A15661" w:rsidRDefault="00B03FE6"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BB48971" w14:textId="77777777" w:rsidR="00B03FE6" w:rsidRPr="00A15661" w:rsidRDefault="00B03FE6" w:rsidP="00216491">
            <w:pPr>
              <w:rPr>
                <w:rFonts w:eastAsia="ＭＳ 明朝" w:cs="Times New Roman"/>
                <w:szCs w:val="24"/>
                <w:lang w:eastAsia="zh-TW"/>
              </w:rPr>
            </w:pPr>
          </w:p>
        </w:tc>
        <w:tc>
          <w:tcPr>
            <w:tcW w:w="4370" w:type="pct"/>
            <w:shd w:val="clear" w:color="auto" w:fill="auto"/>
          </w:tcPr>
          <w:p w14:paraId="28095CBD" w14:textId="77777777" w:rsidR="00B03FE6" w:rsidRPr="00A15661" w:rsidRDefault="00B03FE6" w:rsidP="00216491">
            <w:pPr>
              <w:rPr>
                <w:rFonts w:eastAsia="ＭＳ 明朝" w:cs="Times New Roman"/>
                <w:szCs w:val="24"/>
                <w:lang w:eastAsia="zh-TW"/>
              </w:rPr>
            </w:pPr>
          </w:p>
        </w:tc>
      </w:tr>
      <w:tr w:rsidR="00B03FE6" w:rsidRPr="00A15661" w14:paraId="37C0758B" w14:textId="77777777" w:rsidTr="00216491">
        <w:tc>
          <w:tcPr>
            <w:tcW w:w="466" w:type="pct"/>
            <w:shd w:val="clear" w:color="auto" w:fill="auto"/>
          </w:tcPr>
          <w:p w14:paraId="0FC2F09E"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43</w:t>
            </w:r>
          </w:p>
          <w:p w14:paraId="44959C0A"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161</w:t>
            </w:r>
          </w:p>
          <w:p w14:paraId="3A8FFFC7"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268</w:t>
            </w:r>
          </w:p>
          <w:p w14:paraId="41544E75"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312</w:t>
            </w:r>
          </w:p>
          <w:p w14:paraId="5A52BE30"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214</w:t>
            </w:r>
          </w:p>
          <w:p w14:paraId="33570F8E"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451</w:t>
            </w:r>
          </w:p>
          <w:p w14:paraId="2DFC8571"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401</w:t>
            </w:r>
          </w:p>
          <w:p w14:paraId="4B980522" w14:textId="77777777" w:rsidR="00B03FE6" w:rsidRPr="00A15661" w:rsidRDefault="00B03FE6" w:rsidP="00B03FE6">
            <w:pPr>
              <w:jc w:val="right"/>
              <w:rPr>
                <w:rFonts w:eastAsia="ＭＳ 明朝" w:cs="Times New Roman"/>
                <w:szCs w:val="24"/>
              </w:rPr>
            </w:pPr>
            <w:r w:rsidRPr="00A15661">
              <w:rPr>
                <w:rFonts w:eastAsia="ＭＳ 明朝" w:cs="Times New Roman"/>
                <w:szCs w:val="24"/>
              </w:rPr>
              <w:t>50</w:t>
            </w:r>
          </w:p>
        </w:tc>
        <w:tc>
          <w:tcPr>
            <w:tcW w:w="164" w:type="pct"/>
            <w:shd w:val="clear" w:color="auto" w:fill="auto"/>
          </w:tcPr>
          <w:p w14:paraId="2209D553" w14:textId="77777777" w:rsidR="00B03FE6" w:rsidRPr="00A15661" w:rsidRDefault="00B03FE6" w:rsidP="00216491">
            <w:pPr>
              <w:rPr>
                <w:rFonts w:eastAsia="ＭＳ 明朝" w:cs="Times New Roman"/>
                <w:szCs w:val="24"/>
                <w:lang w:eastAsia="zh-TW"/>
              </w:rPr>
            </w:pPr>
          </w:p>
        </w:tc>
        <w:tc>
          <w:tcPr>
            <w:tcW w:w="4370" w:type="pct"/>
            <w:shd w:val="clear" w:color="auto" w:fill="auto"/>
          </w:tcPr>
          <w:p w14:paraId="6E49A12C" w14:textId="3DAE8A70" w:rsidR="00B03FE6" w:rsidRPr="00A15661" w:rsidRDefault="00B03FE6" w:rsidP="00216491">
            <w:pPr>
              <w:rPr>
                <w:rFonts w:eastAsia="ＭＳ 明朝" w:cs="Times New Roman"/>
                <w:szCs w:val="24"/>
              </w:rPr>
            </w:pPr>
            <w:r w:rsidRPr="00A15661">
              <w:rPr>
                <w:rFonts w:eastAsia="ＭＳ 明朝" w:cs="Times New Roman"/>
                <w:szCs w:val="24"/>
              </w:rPr>
              <w:t xml:space="preserve">1. </w:t>
            </w:r>
            <w:r w:rsidR="00A15661" w:rsidRPr="00A15661">
              <w:rPr>
                <w:rFonts w:eastAsia="ＭＳ 明朝" w:cs="Times New Roman"/>
                <w:szCs w:val="24"/>
              </w:rPr>
              <w:t>positively</w:t>
            </w:r>
          </w:p>
          <w:p w14:paraId="19B914E4" w14:textId="272D90EE" w:rsidR="00B03FE6" w:rsidRPr="00A15661" w:rsidRDefault="00B03FE6" w:rsidP="00216491">
            <w:pPr>
              <w:rPr>
                <w:rFonts w:eastAsia="ＭＳ 明朝" w:cs="Times New Roman"/>
                <w:szCs w:val="24"/>
              </w:rPr>
            </w:pPr>
            <w:r w:rsidRPr="00A15661">
              <w:rPr>
                <w:rFonts w:eastAsia="ＭＳ 明朝" w:cs="Times New Roman"/>
                <w:szCs w:val="24"/>
              </w:rPr>
              <w:t xml:space="preserve">2. somewhat </w:t>
            </w:r>
            <w:r w:rsidR="00A15661" w:rsidRPr="00A15661">
              <w:rPr>
                <w:rFonts w:eastAsia="ＭＳ 明朝" w:cs="Times New Roman"/>
                <w:szCs w:val="24"/>
              </w:rPr>
              <w:t>positively</w:t>
            </w:r>
          </w:p>
          <w:p w14:paraId="6C6324B3" w14:textId="77777777" w:rsidR="00B03FE6" w:rsidRPr="00A15661" w:rsidRDefault="00B03FE6" w:rsidP="00216491">
            <w:pPr>
              <w:rPr>
                <w:rFonts w:eastAsia="ＭＳ 明朝" w:cs="Times New Roman"/>
                <w:szCs w:val="24"/>
              </w:rPr>
            </w:pPr>
            <w:r w:rsidRPr="00A15661">
              <w:rPr>
                <w:rFonts w:eastAsia="ＭＳ 明朝" w:cs="Times New Roman"/>
                <w:szCs w:val="24"/>
              </w:rPr>
              <w:t xml:space="preserve">3. </w:t>
            </w:r>
            <w:r w:rsidRPr="00A15661">
              <w:rPr>
                <w:rFonts w:cs="Times New Roman"/>
              </w:rPr>
              <w:t>not sure</w:t>
            </w:r>
          </w:p>
          <w:p w14:paraId="3283D7DF" w14:textId="4459E25F" w:rsidR="00B03FE6" w:rsidRPr="00A15661" w:rsidRDefault="00B03FE6" w:rsidP="00216491">
            <w:pPr>
              <w:rPr>
                <w:rFonts w:eastAsia="ＭＳ 明朝" w:cs="Times New Roman"/>
                <w:szCs w:val="24"/>
              </w:rPr>
            </w:pPr>
            <w:r w:rsidRPr="00A15661">
              <w:rPr>
                <w:rFonts w:eastAsia="ＭＳ 明朝" w:cs="Times New Roman"/>
                <w:szCs w:val="24"/>
              </w:rPr>
              <w:t xml:space="preserve">4. </w:t>
            </w:r>
            <w:r w:rsidR="005C79DB">
              <w:rPr>
                <w:rFonts w:eastAsia="ＭＳ 明朝" w:cs="Times New Roman"/>
                <w:szCs w:val="24"/>
              </w:rPr>
              <w:t>somewhat negatively</w:t>
            </w:r>
          </w:p>
          <w:p w14:paraId="06FD4EC5" w14:textId="55DDF5DC" w:rsidR="00B03FE6" w:rsidRPr="00A15661" w:rsidRDefault="00B03FE6" w:rsidP="00216491">
            <w:pPr>
              <w:rPr>
                <w:rFonts w:eastAsia="ＭＳ 明朝" w:cs="Times New Roman"/>
                <w:szCs w:val="24"/>
              </w:rPr>
            </w:pPr>
            <w:r w:rsidRPr="00A15661">
              <w:rPr>
                <w:rFonts w:eastAsia="ＭＳ 明朝" w:cs="Times New Roman"/>
                <w:szCs w:val="24"/>
              </w:rPr>
              <w:t xml:space="preserve">5. </w:t>
            </w:r>
            <w:r w:rsidR="005C79DB">
              <w:rPr>
                <w:rFonts w:eastAsia="ＭＳ 明朝" w:cs="Times New Roman"/>
                <w:szCs w:val="24"/>
              </w:rPr>
              <w:t>negatively</w:t>
            </w:r>
          </w:p>
          <w:p w14:paraId="3EC39D5B" w14:textId="77777777" w:rsidR="00B03FE6" w:rsidRPr="00A15661" w:rsidRDefault="00B03FE6" w:rsidP="00216491">
            <w:pPr>
              <w:rPr>
                <w:rFonts w:eastAsia="ＭＳ 明朝" w:cs="Times New Roman"/>
                <w:szCs w:val="24"/>
              </w:rPr>
            </w:pPr>
            <w:r w:rsidRPr="00A15661">
              <w:rPr>
                <w:rFonts w:eastAsia="ＭＳ 明朝" w:cs="Times New Roman"/>
                <w:szCs w:val="24"/>
              </w:rPr>
              <w:t>9. do not know</w:t>
            </w:r>
          </w:p>
          <w:p w14:paraId="717871F7" w14:textId="77777777" w:rsidR="00B03FE6" w:rsidRPr="00A15661" w:rsidRDefault="00B03FE6"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34B8FCA1" w14:textId="77777777" w:rsidR="00B03FE6" w:rsidRPr="00A15661" w:rsidRDefault="00B03FE6"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D6A3327" w14:textId="77777777" w:rsidR="00B03FE6" w:rsidRPr="00A15661" w:rsidRDefault="00B03FE6" w:rsidP="00B03FE6"/>
    <w:p w14:paraId="1E396152" w14:textId="77777777" w:rsidR="00701745" w:rsidRPr="00A15661" w:rsidRDefault="00701745" w:rsidP="00701745">
      <w:pPr>
        <w:pStyle w:val="3"/>
        <w:ind w:leftChars="0" w:left="0"/>
        <w:rPr>
          <w:rFonts w:cs="Times New Roman"/>
        </w:rPr>
      </w:pPr>
      <w:r w:rsidRPr="00A15661">
        <w:rPr>
          <w:rFonts w:ascii="Times New Roman" w:eastAsiaTheme="minorEastAsia" w:hAnsi="Times New Roman" w:cs="Times New Roman"/>
          <w:sz w:val="24"/>
        </w:rPr>
        <w:t>Q11</w:t>
      </w:r>
    </w:p>
    <w:p w14:paraId="1A574DE6" w14:textId="259D6D9E" w:rsidR="00701745" w:rsidRPr="00A15661" w:rsidRDefault="00701745" w:rsidP="00701745">
      <w:pPr>
        <w:rPr>
          <w:rFonts w:cs="Times New Roman"/>
        </w:rPr>
      </w:pPr>
      <w:r w:rsidRPr="00A15661">
        <w:rPr>
          <w:rFonts w:cs="Times New Roman"/>
        </w:rPr>
        <w:t xml:space="preserve">How do you evaluate the pledges of </w:t>
      </w:r>
      <w:r w:rsidR="00D74DEE">
        <w:rPr>
          <w:rFonts w:cs="Times New Roman"/>
        </w:rPr>
        <w:t xml:space="preserve">the </w:t>
      </w:r>
      <w:r w:rsidRPr="00A15661">
        <w:rPr>
          <w:rFonts w:cs="Times New Roman"/>
          <w:lang w:eastAsia="zh-TW"/>
        </w:rPr>
        <w:t>Japan Restoration Party</w:t>
      </w:r>
      <w:r w:rsidRPr="00A15661">
        <w:rPr>
          <w:rFonts w:cs="Times New Roman"/>
        </w:rPr>
        <w:t xml:space="preserve"> on the policies you answered "most important" in Q6? (</w:t>
      </w:r>
      <w:r w:rsidRPr="00A15661">
        <w:rPr>
          <w:b/>
        </w:rPr>
        <w:t>Q011100</w:t>
      </w:r>
      <w:r w:rsidRPr="00A15661">
        <w:rPr>
          <w:rFonts w:cs="Times New Roman"/>
        </w:rPr>
        <w:t>)</w:t>
      </w:r>
    </w:p>
    <w:tbl>
      <w:tblPr>
        <w:tblW w:w="5000" w:type="pct"/>
        <w:tblLook w:val="04A0" w:firstRow="1" w:lastRow="0" w:firstColumn="1" w:lastColumn="0" w:noHBand="0" w:noVBand="1"/>
      </w:tblPr>
      <w:tblGrid>
        <w:gridCol w:w="793"/>
        <w:gridCol w:w="279"/>
        <w:gridCol w:w="7432"/>
      </w:tblGrid>
      <w:tr w:rsidR="00701745" w:rsidRPr="00A15661" w14:paraId="4D18A6E4" w14:textId="77777777" w:rsidTr="008B13DB">
        <w:tc>
          <w:tcPr>
            <w:tcW w:w="466" w:type="pct"/>
            <w:shd w:val="clear" w:color="auto" w:fill="auto"/>
          </w:tcPr>
          <w:p w14:paraId="2254327E" w14:textId="77777777" w:rsidR="00701745" w:rsidRPr="00A15661" w:rsidRDefault="00701745" w:rsidP="008B13DB">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1321DF9F" w14:textId="77777777" w:rsidR="00701745" w:rsidRPr="00A15661" w:rsidRDefault="00701745" w:rsidP="008B13DB">
            <w:pPr>
              <w:rPr>
                <w:rFonts w:eastAsia="ＭＳ 明朝" w:cs="Times New Roman"/>
                <w:szCs w:val="24"/>
                <w:lang w:eastAsia="zh-TW"/>
              </w:rPr>
            </w:pPr>
          </w:p>
        </w:tc>
        <w:tc>
          <w:tcPr>
            <w:tcW w:w="4370" w:type="pct"/>
            <w:shd w:val="clear" w:color="auto" w:fill="auto"/>
          </w:tcPr>
          <w:p w14:paraId="158C940E" w14:textId="77777777" w:rsidR="00701745" w:rsidRPr="00A15661" w:rsidRDefault="00701745" w:rsidP="008B13DB">
            <w:pPr>
              <w:rPr>
                <w:rFonts w:eastAsia="ＭＳ 明朝" w:cs="Times New Roman"/>
                <w:szCs w:val="24"/>
                <w:lang w:eastAsia="zh-TW"/>
              </w:rPr>
            </w:pPr>
          </w:p>
        </w:tc>
      </w:tr>
      <w:tr w:rsidR="00701745" w:rsidRPr="00A15661" w14:paraId="6C1306DF" w14:textId="77777777" w:rsidTr="008B13DB">
        <w:tc>
          <w:tcPr>
            <w:tcW w:w="466" w:type="pct"/>
            <w:shd w:val="clear" w:color="auto" w:fill="auto"/>
          </w:tcPr>
          <w:p w14:paraId="45C74F72" w14:textId="77777777" w:rsidR="00701745" w:rsidRPr="00A15661" w:rsidRDefault="00701745" w:rsidP="008B13DB">
            <w:pPr>
              <w:jc w:val="right"/>
              <w:rPr>
                <w:rFonts w:eastAsia="ＭＳ 明朝" w:cs="Times New Roman"/>
                <w:szCs w:val="24"/>
              </w:rPr>
            </w:pPr>
            <w:r w:rsidRPr="00A15661">
              <w:rPr>
                <w:rFonts w:eastAsia="ＭＳ 明朝" w:cs="Times New Roman"/>
                <w:szCs w:val="24"/>
              </w:rPr>
              <w:t>82</w:t>
            </w:r>
          </w:p>
          <w:p w14:paraId="0A3FA15C" w14:textId="77777777" w:rsidR="00701745" w:rsidRPr="00A15661" w:rsidRDefault="00701745" w:rsidP="008B13DB">
            <w:pPr>
              <w:jc w:val="right"/>
              <w:rPr>
                <w:rFonts w:eastAsia="ＭＳ 明朝" w:cs="Times New Roman"/>
                <w:szCs w:val="24"/>
              </w:rPr>
            </w:pPr>
            <w:r w:rsidRPr="00A15661">
              <w:rPr>
                <w:rFonts w:eastAsia="ＭＳ 明朝" w:cs="Times New Roman"/>
                <w:szCs w:val="24"/>
              </w:rPr>
              <w:t>363</w:t>
            </w:r>
          </w:p>
          <w:p w14:paraId="461DEAD6" w14:textId="77777777" w:rsidR="00701745" w:rsidRPr="00A15661" w:rsidRDefault="00701745" w:rsidP="008B13DB">
            <w:pPr>
              <w:jc w:val="right"/>
              <w:rPr>
                <w:rFonts w:eastAsia="ＭＳ 明朝" w:cs="Times New Roman"/>
                <w:szCs w:val="24"/>
              </w:rPr>
            </w:pPr>
            <w:r w:rsidRPr="00A15661">
              <w:rPr>
                <w:rFonts w:eastAsia="ＭＳ 明朝" w:cs="Times New Roman"/>
                <w:szCs w:val="24"/>
              </w:rPr>
              <w:t>332</w:t>
            </w:r>
          </w:p>
          <w:p w14:paraId="04C6F83A" w14:textId="77777777" w:rsidR="00701745" w:rsidRPr="00A15661" w:rsidRDefault="00701745" w:rsidP="008B13DB">
            <w:pPr>
              <w:jc w:val="right"/>
              <w:rPr>
                <w:rFonts w:eastAsia="ＭＳ 明朝" w:cs="Times New Roman"/>
                <w:szCs w:val="24"/>
              </w:rPr>
            </w:pPr>
            <w:r w:rsidRPr="00A15661">
              <w:rPr>
                <w:rFonts w:eastAsia="ＭＳ 明朝" w:cs="Times New Roman"/>
                <w:szCs w:val="24"/>
              </w:rPr>
              <w:t>242</w:t>
            </w:r>
          </w:p>
          <w:p w14:paraId="602D6C6F" w14:textId="77777777" w:rsidR="00701745" w:rsidRPr="00A15661" w:rsidRDefault="00701745" w:rsidP="008B13DB">
            <w:pPr>
              <w:jc w:val="right"/>
              <w:rPr>
                <w:rFonts w:eastAsia="ＭＳ 明朝" w:cs="Times New Roman"/>
                <w:szCs w:val="24"/>
              </w:rPr>
            </w:pPr>
            <w:r w:rsidRPr="00A15661">
              <w:rPr>
                <w:rFonts w:eastAsia="ＭＳ 明朝" w:cs="Times New Roman"/>
                <w:szCs w:val="24"/>
              </w:rPr>
              <w:t>133</w:t>
            </w:r>
          </w:p>
          <w:p w14:paraId="49A5D456" w14:textId="77777777" w:rsidR="00701745" w:rsidRPr="00A15661" w:rsidRDefault="00701745" w:rsidP="008B13DB">
            <w:pPr>
              <w:jc w:val="right"/>
              <w:rPr>
                <w:rFonts w:eastAsia="ＭＳ 明朝" w:cs="Times New Roman"/>
                <w:szCs w:val="24"/>
              </w:rPr>
            </w:pPr>
            <w:r w:rsidRPr="00A15661">
              <w:rPr>
                <w:rFonts w:eastAsia="ＭＳ 明朝" w:cs="Times New Roman"/>
                <w:szCs w:val="24"/>
              </w:rPr>
              <w:t>303</w:t>
            </w:r>
          </w:p>
          <w:p w14:paraId="79CFC44D" w14:textId="77777777" w:rsidR="00701745" w:rsidRPr="00A15661" w:rsidRDefault="00701745" w:rsidP="008B13DB">
            <w:pPr>
              <w:jc w:val="right"/>
              <w:rPr>
                <w:rFonts w:eastAsia="ＭＳ 明朝" w:cs="Times New Roman"/>
                <w:szCs w:val="24"/>
              </w:rPr>
            </w:pPr>
            <w:r w:rsidRPr="00A15661">
              <w:rPr>
                <w:rFonts w:eastAsia="ＭＳ 明朝" w:cs="Times New Roman"/>
                <w:szCs w:val="24"/>
              </w:rPr>
              <w:t>401</w:t>
            </w:r>
          </w:p>
          <w:p w14:paraId="32AAAEBE" w14:textId="77777777" w:rsidR="00701745" w:rsidRPr="00A15661" w:rsidRDefault="00701745" w:rsidP="008B13DB">
            <w:pPr>
              <w:jc w:val="right"/>
              <w:rPr>
                <w:rFonts w:eastAsia="ＭＳ 明朝" w:cs="Times New Roman"/>
                <w:szCs w:val="24"/>
              </w:rPr>
            </w:pPr>
            <w:r w:rsidRPr="00A15661">
              <w:rPr>
                <w:rFonts w:eastAsia="ＭＳ 明朝" w:cs="Times New Roman"/>
                <w:szCs w:val="24"/>
              </w:rPr>
              <w:t>44</w:t>
            </w:r>
          </w:p>
        </w:tc>
        <w:tc>
          <w:tcPr>
            <w:tcW w:w="164" w:type="pct"/>
            <w:shd w:val="clear" w:color="auto" w:fill="auto"/>
          </w:tcPr>
          <w:p w14:paraId="58FE70BC" w14:textId="77777777" w:rsidR="00701745" w:rsidRPr="00A15661" w:rsidRDefault="00701745" w:rsidP="008B13DB">
            <w:pPr>
              <w:rPr>
                <w:rFonts w:eastAsia="ＭＳ 明朝" w:cs="Times New Roman"/>
                <w:szCs w:val="24"/>
                <w:lang w:eastAsia="zh-TW"/>
              </w:rPr>
            </w:pPr>
          </w:p>
        </w:tc>
        <w:tc>
          <w:tcPr>
            <w:tcW w:w="4370" w:type="pct"/>
            <w:shd w:val="clear" w:color="auto" w:fill="auto"/>
          </w:tcPr>
          <w:p w14:paraId="3437C19A" w14:textId="70AEB31A" w:rsidR="00701745" w:rsidRPr="00A15661" w:rsidRDefault="00701745" w:rsidP="008B13DB">
            <w:pPr>
              <w:rPr>
                <w:rFonts w:eastAsia="ＭＳ 明朝" w:cs="Times New Roman"/>
                <w:szCs w:val="24"/>
              </w:rPr>
            </w:pPr>
            <w:r w:rsidRPr="00A15661">
              <w:rPr>
                <w:rFonts w:eastAsia="ＭＳ 明朝" w:cs="Times New Roman"/>
                <w:szCs w:val="24"/>
              </w:rPr>
              <w:t xml:space="preserve">1. </w:t>
            </w:r>
            <w:r w:rsidR="00A15661" w:rsidRPr="00A15661">
              <w:rPr>
                <w:rFonts w:eastAsia="ＭＳ 明朝" w:cs="Times New Roman"/>
                <w:szCs w:val="24"/>
              </w:rPr>
              <w:t>positively</w:t>
            </w:r>
          </w:p>
          <w:p w14:paraId="5A0AFA99" w14:textId="5FD2F37F" w:rsidR="00701745" w:rsidRPr="00A15661" w:rsidRDefault="00701745" w:rsidP="008B13DB">
            <w:pPr>
              <w:rPr>
                <w:rFonts w:eastAsia="ＭＳ 明朝" w:cs="Times New Roman"/>
                <w:szCs w:val="24"/>
              </w:rPr>
            </w:pPr>
            <w:r w:rsidRPr="00A15661">
              <w:rPr>
                <w:rFonts w:eastAsia="ＭＳ 明朝" w:cs="Times New Roman"/>
                <w:szCs w:val="24"/>
              </w:rPr>
              <w:t xml:space="preserve">2. somewhat </w:t>
            </w:r>
            <w:r w:rsidR="00A15661" w:rsidRPr="00A15661">
              <w:rPr>
                <w:rFonts w:eastAsia="ＭＳ 明朝" w:cs="Times New Roman"/>
                <w:szCs w:val="24"/>
              </w:rPr>
              <w:t>positively</w:t>
            </w:r>
          </w:p>
          <w:p w14:paraId="723CAE9F" w14:textId="77777777" w:rsidR="00701745" w:rsidRPr="00A15661" w:rsidRDefault="00701745" w:rsidP="008B13DB">
            <w:pPr>
              <w:rPr>
                <w:rFonts w:eastAsia="ＭＳ 明朝" w:cs="Times New Roman"/>
                <w:szCs w:val="24"/>
              </w:rPr>
            </w:pPr>
            <w:r w:rsidRPr="00A15661">
              <w:rPr>
                <w:rFonts w:eastAsia="ＭＳ 明朝" w:cs="Times New Roman"/>
                <w:szCs w:val="24"/>
              </w:rPr>
              <w:t xml:space="preserve">3. </w:t>
            </w:r>
            <w:r w:rsidRPr="00A15661">
              <w:rPr>
                <w:rFonts w:cs="Times New Roman"/>
              </w:rPr>
              <w:t>not sure</w:t>
            </w:r>
          </w:p>
          <w:p w14:paraId="1D04114F" w14:textId="08495D27" w:rsidR="00701745" w:rsidRPr="00A15661" w:rsidRDefault="00701745" w:rsidP="008B13DB">
            <w:pPr>
              <w:rPr>
                <w:rFonts w:eastAsia="ＭＳ 明朝" w:cs="Times New Roman"/>
                <w:szCs w:val="24"/>
              </w:rPr>
            </w:pPr>
            <w:r w:rsidRPr="00A15661">
              <w:rPr>
                <w:rFonts w:eastAsia="ＭＳ 明朝" w:cs="Times New Roman"/>
                <w:szCs w:val="24"/>
              </w:rPr>
              <w:t xml:space="preserve">4. </w:t>
            </w:r>
            <w:r w:rsidR="005C79DB">
              <w:rPr>
                <w:rFonts w:eastAsia="ＭＳ 明朝" w:cs="Times New Roman"/>
                <w:szCs w:val="24"/>
              </w:rPr>
              <w:t>somewhat negatively</w:t>
            </w:r>
          </w:p>
          <w:p w14:paraId="4018CDCE" w14:textId="16B594BD" w:rsidR="00701745" w:rsidRPr="00A15661" w:rsidRDefault="00701745" w:rsidP="008B13DB">
            <w:pPr>
              <w:rPr>
                <w:rFonts w:eastAsia="ＭＳ 明朝" w:cs="Times New Roman"/>
                <w:szCs w:val="24"/>
              </w:rPr>
            </w:pPr>
            <w:r w:rsidRPr="00A15661">
              <w:rPr>
                <w:rFonts w:eastAsia="ＭＳ 明朝" w:cs="Times New Roman"/>
                <w:szCs w:val="24"/>
              </w:rPr>
              <w:t xml:space="preserve">5. </w:t>
            </w:r>
            <w:r w:rsidR="005C79DB">
              <w:rPr>
                <w:rFonts w:eastAsia="ＭＳ 明朝" w:cs="Times New Roman"/>
                <w:szCs w:val="24"/>
              </w:rPr>
              <w:t>negatively</w:t>
            </w:r>
          </w:p>
          <w:p w14:paraId="129C23F7" w14:textId="77777777" w:rsidR="00701745" w:rsidRPr="00A15661" w:rsidRDefault="00701745" w:rsidP="008B13DB">
            <w:pPr>
              <w:rPr>
                <w:rFonts w:eastAsia="ＭＳ 明朝" w:cs="Times New Roman"/>
                <w:szCs w:val="24"/>
              </w:rPr>
            </w:pPr>
            <w:r w:rsidRPr="00A15661">
              <w:rPr>
                <w:rFonts w:eastAsia="ＭＳ 明朝" w:cs="Times New Roman"/>
                <w:szCs w:val="24"/>
              </w:rPr>
              <w:t>9. do not know</w:t>
            </w:r>
          </w:p>
          <w:p w14:paraId="0B1C8331" w14:textId="77777777" w:rsidR="00701745" w:rsidRPr="00A15661" w:rsidRDefault="00701745" w:rsidP="008B13DB">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5FE194B6" w14:textId="77777777" w:rsidR="00701745" w:rsidRPr="00A15661" w:rsidRDefault="00701745" w:rsidP="008B13DB">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30FB8369" w14:textId="77777777" w:rsidR="00701745" w:rsidRPr="00A15661" w:rsidRDefault="00701745" w:rsidP="00701745"/>
    <w:p w14:paraId="3BED2A49" w14:textId="77777777" w:rsidR="00F90C15" w:rsidRPr="00A15661" w:rsidRDefault="00F90C15" w:rsidP="00F90C15">
      <w:pPr>
        <w:pStyle w:val="3"/>
        <w:ind w:leftChars="0" w:left="0"/>
        <w:rPr>
          <w:rFonts w:cs="Times New Roman"/>
        </w:rPr>
      </w:pPr>
      <w:r w:rsidRPr="00A15661">
        <w:rPr>
          <w:rFonts w:ascii="Times New Roman" w:eastAsiaTheme="minorEastAsia" w:hAnsi="Times New Roman" w:cs="Times New Roman"/>
          <w:sz w:val="24"/>
        </w:rPr>
        <w:t>Q12</w:t>
      </w:r>
    </w:p>
    <w:p w14:paraId="147C15E1" w14:textId="02FCFA65" w:rsidR="00F90C15" w:rsidRPr="00A15661" w:rsidRDefault="00F90C15" w:rsidP="00F90C15">
      <w:pPr>
        <w:rPr>
          <w:rFonts w:cs="Times New Roman"/>
        </w:rPr>
      </w:pPr>
      <w:r w:rsidRPr="00A15661">
        <w:rPr>
          <w:rFonts w:cs="Times New Roman"/>
        </w:rPr>
        <w:t>When you decided which candidate or party to vote for in this election, what did you think of the following governmental framework</w:t>
      </w:r>
      <w:r w:rsidR="00D74DEE">
        <w:rPr>
          <w:rFonts w:cs="Times New Roman"/>
        </w:rPr>
        <w:t>s</w:t>
      </w:r>
      <w:r w:rsidRPr="00A15661">
        <w:rPr>
          <w:rFonts w:cs="Times New Roman"/>
        </w:rPr>
        <w:t>? Please circle all that you thought were desirable. (</w:t>
      </w:r>
      <w:r w:rsidRPr="00A15661">
        <w:rPr>
          <w:rFonts w:cs="Times New Roman"/>
          <w:b/>
        </w:rPr>
        <w:t>Q011201</w:t>
      </w:r>
      <w:r w:rsidRPr="00A15661">
        <w:rPr>
          <w:rFonts w:cs="Times New Roman"/>
        </w:rPr>
        <w:t xml:space="preserve"> ~ </w:t>
      </w:r>
      <w:r w:rsidRPr="00A15661">
        <w:rPr>
          <w:rFonts w:cs="Times New Roman"/>
          <w:b/>
        </w:rPr>
        <w:t>Q011204</w:t>
      </w:r>
      <w:r w:rsidRPr="00A15661">
        <w:rPr>
          <w:rFonts w:cs="Times New Roman"/>
        </w:rPr>
        <w:t>)</w:t>
      </w:r>
      <w:r w:rsidRPr="00A15661">
        <w:rPr>
          <w:rStyle w:val="a5"/>
          <w:rFonts w:cs="Times New Roman"/>
        </w:rPr>
        <w:footnoteReference w:id="4"/>
      </w:r>
    </w:p>
    <w:p w14:paraId="776006AB" w14:textId="77777777" w:rsidR="00F90C15" w:rsidRPr="00A15661" w:rsidRDefault="00F90C15" w:rsidP="00F90C15">
      <w:pPr>
        <w:rPr>
          <w:rFonts w:cs="Times New Roman"/>
        </w:rPr>
      </w:pPr>
    </w:p>
    <w:p w14:paraId="39ECB539" w14:textId="77777777" w:rsidR="00F90C15" w:rsidRPr="00A15661" w:rsidRDefault="00F90C15" w:rsidP="00F90C15">
      <w:pPr>
        <w:rPr>
          <w:rFonts w:cs="Times New Roman"/>
        </w:rPr>
      </w:pPr>
      <w:r w:rsidRPr="00A15661">
        <w:lastRenderedPageBreak/>
        <w:t>(1) DPJ-led government</w:t>
      </w:r>
      <w:r w:rsidRPr="00A15661">
        <w:rPr>
          <w:rFonts w:cs="Times New Roman"/>
        </w:rPr>
        <w:t xml:space="preserve"> (</w:t>
      </w:r>
      <w:r w:rsidRPr="00A15661">
        <w:rPr>
          <w:rFonts w:cs="Times New Roman"/>
          <w:b/>
        </w:rPr>
        <w:t>Q011201</w:t>
      </w:r>
      <w:r w:rsidRPr="00A15661">
        <w:rPr>
          <w:rFonts w:cs="Times New Roman"/>
        </w:rPr>
        <w:t>)</w:t>
      </w:r>
    </w:p>
    <w:tbl>
      <w:tblPr>
        <w:tblW w:w="5000" w:type="pct"/>
        <w:tblLook w:val="04A0" w:firstRow="1" w:lastRow="0" w:firstColumn="1" w:lastColumn="0" w:noHBand="0" w:noVBand="1"/>
      </w:tblPr>
      <w:tblGrid>
        <w:gridCol w:w="793"/>
        <w:gridCol w:w="279"/>
        <w:gridCol w:w="7432"/>
      </w:tblGrid>
      <w:tr w:rsidR="00F90C15" w:rsidRPr="00A15661" w14:paraId="411250D9" w14:textId="77777777" w:rsidTr="00216491">
        <w:tc>
          <w:tcPr>
            <w:tcW w:w="466" w:type="pct"/>
            <w:shd w:val="clear" w:color="auto" w:fill="auto"/>
          </w:tcPr>
          <w:p w14:paraId="48F12326" w14:textId="77777777" w:rsidR="00F90C15" w:rsidRPr="00A15661" w:rsidRDefault="00F90C1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5DE41AB" w14:textId="77777777" w:rsidR="00F90C15" w:rsidRPr="00A15661" w:rsidRDefault="00F90C15" w:rsidP="00216491">
            <w:pPr>
              <w:rPr>
                <w:rFonts w:eastAsia="ＭＳ 明朝" w:cs="Times New Roman"/>
                <w:szCs w:val="24"/>
                <w:lang w:eastAsia="zh-TW"/>
              </w:rPr>
            </w:pPr>
          </w:p>
        </w:tc>
        <w:tc>
          <w:tcPr>
            <w:tcW w:w="4370" w:type="pct"/>
            <w:shd w:val="clear" w:color="auto" w:fill="auto"/>
          </w:tcPr>
          <w:p w14:paraId="1A8A274C" w14:textId="77777777" w:rsidR="00F90C15" w:rsidRPr="00A15661" w:rsidRDefault="00F90C15" w:rsidP="00216491">
            <w:pPr>
              <w:rPr>
                <w:rFonts w:eastAsia="ＭＳ 明朝" w:cs="Times New Roman"/>
                <w:szCs w:val="24"/>
                <w:lang w:eastAsia="zh-TW"/>
              </w:rPr>
            </w:pPr>
          </w:p>
        </w:tc>
      </w:tr>
      <w:tr w:rsidR="00F90C15" w:rsidRPr="00A15661" w14:paraId="5EAC1C9A" w14:textId="77777777" w:rsidTr="00216491">
        <w:tc>
          <w:tcPr>
            <w:tcW w:w="466" w:type="pct"/>
            <w:shd w:val="clear" w:color="auto" w:fill="auto"/>
          </w:tcPr>
          <w:p w14:paraId="76B45E2F" w14:textId="77777777" w:rsidR="009D6555" w:rsidRPr="00A15661" w:rsidRDefault="009D6555" w:rsidP="009D6555">
            <w:pPr>
              <w:jc w:val="right"/>
              <w:rPr>
                <w:rFonts w:eastAsia="ＭＳ 明朝" w:cs="Times New Roman"/>
                <w:szCs w:val="24"/>
              </w:rPr>
            </w:pPr>
            <w:r w:rsidRPr="00A15661">
              <w:rPr>
                <w:rFonts w:eastAsia="ＭＳ 明朝" w:cs="Times New Roman"/>
                <w:szCs w:val="24"/>
              </w:rPr>
              <w:t>1257</w:t>
            </w:r>
          </w:p>
          <w:p w14:paraId="008E2A9D" w14:textId="77777777" w:rsidR="009D6555" w:rsidRPr="00A15661" w:rsidRDefault="009D6555" w:rsidP="009D6555">
            <w:pPr>
              <w:jc w:val="right"/>
              <w:rPr>
                <w:rFonts w:eastAsia="ＭＳ 明朝" w:cs="Times New Roman"/>
                <w:szCs w:val="24"/>
              </w:rPr>
            </w:pPr>
            <w:r w:rsidRPr="00A15661">
              <w:rPr>
                <w:rFonts w:eastAsia="ＭＳ 明朝" w:cs="Times New Roman"/>
                <w:szCs w:val="24"/>
              </w:rPr>
              <w:t>164</w:t>
            </w:r>
          </w:p>
          <w:p w14:paraId="69056E1F" w14:textId="77777777" w:rsidR="009D6555" w:rsidRPr="00A15661" w:rsidRDefault="009D6555" w:rsidP="009D6555">
            <w:pPr>
              <w:jc w:val="right"/>
              <w:rPr>
                <w:rFonts w:eastAsia="ＭＳ 明朝" w:cs="Times New Roman"/>
                <w:szCs w:val="24"/>
              </w:rPr>
            </w:pPr>
            <w:r w:rsidRPr="00A15661">
              <w:rPr>
                <w:rFonts w:eastAsia="ＭＳ 明朝" w:cs="Times New Roman"/>
                <w:szCs w:val="24"/>
              </w:rPr>
              <w:t>401</w:t>
            </w:r>
          </w:p>
          <w:p w14:paraId="105E9819" w14:textId="77777777" w:rsidR="00F90C15" w:rsidRPr="00A15661" w:rsidRDefault="009D6555" w:rsidP="009D6555">
            <w:pPr>
              <w:jc w:val="right"/>
              <w:rPr>
                <w:rFonts w:eastAsia="ＭＳ 明朝" w:cs="Times New Roman"/>
                <w:szCs w:val="24"/>
              </w:rPr>
            </w:pPr>
            <w:r w:rsidRPr="00A15661">
              <w:rPr>
                <w:rFonts w:eastAsia="ＭＳ 明朝" w:cs="Times New Roman"/>
                <w:szCs w:val="24"/>
              </w:rPr>
              <w:t>78</w:t>
            </w:r>
          </w:p>
        </w:tc>
        <w:tc>
          <w:tcPr>
            <w:tcW w:w="164" w:type="pct"/>
            <w:shd w:val="clear" w:color="auto" w:fill="auto"/>
          </w:tcPr>
          <w:p w14:paraId="17FDA730" w14:textId="77777777" w:rsidR="00F90C15" w:rsidRPr="00A15661" w:rsidRDefault="00F90C15" w:rsidP="00216491">
            <w:pPr>
              <w:rPr>
                <w:rFonts w:eastAsia="ＭＳ 明朝" w:cs="Times New Roman"/>
                <w:szCs w:val="24"/>
                <w:lang w:eastAsia="zh-TW"/>
              </w:rPr>
            </w:pPr>
          </w:p>
        </w:tc>
        <w:tc>
          <w:tcPr>
            <w:tcW w:w="4370" w:type="pct"/>
            <w:shd w:val="clear" w:color="auto" w:fill="auto"/>
          </w:tcPr>
          <w:p w14:paraId="7903A770" w14:textId="77777777" w:rsidR="00F90C15" w:rsidRPr="00A15661" w:rsidRDefault="00F90C15" w:rsidP="00216491">
            <w:pPr>
              <w:rPr>
                <w:rFonts w:eastAsia="ＭＳ 明朝" w:cs="Times New Roman"/>
                <w:szCs w:val="24"/>
              </w:rPr>
            </w:pPr>
            <w:r w:rsidRPr="00A15661">
              <w:rPr>
                <w:rFonts w:eastAsia="ＭＳ 明朝" w:cs="Times New Roman"/>
                <w:szCs w:val="24"/>
              </w:rPr>
              <w:t>0. not selected</w:t>
            </w:r>
          </w:p>
          <w:p w14:paraId="1C3B6D13" w14:textId="77777777" w:rsidR="00F90C15" w:rsidRPr="00A15661" w:rsidRDefault="00F90C15" w:rsidP="00216491">
            <w:pPr>
              <w:rPr>
                <w:rFonts w:eastAsia="ＭＳ 明朝" w:cs="Times New Roman"/>
                <w:szCs w:val="24"/>
              </w:rPr>
            </w:pPr>
            <w:r w:rsidRPr="00A15661">
              <w:rPr>
                <w:rFonts w:eastAsia="ＭＳ 明朝" w:cs="Times New Roman"/>
                <w:szCs w:val="24"/>
              </w:rPr>
              <w:t>1. selected</w:t>
            </w:r>
          </w:p>
          <w:p w14:paraId="2ED42F45" w14:textId="77777777" w:rsidR="00F90C15" w:rsidRPr="00A15661" w:rsidRDefault="00F90C1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1D263AD7" w14:textId="77777777" w:rsidR="00F90C15" w:rsidRPr="00A15661" w:rsidRDefault="00F90C1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0BD21943" w14:textId="77777777" w:rsidR="00B03FE6" w:rsidRPr="00A15661" w:rsidRDefault="00B03FE6" w:rsidP="001019D2"/>
    <w:p w14:paraId="161FE699" w14:textId="77777777" w:rsidR="009D6555" w:rsidRPr="00A15661" w:rsidRDefault="009D6555" w:rsidP="009D6555">
      <w:pPr>
        <w:rPr>
          <w:rFonts w:cs="Times New Roman"/>
        </w:rPr>
      </w:pPr>
      <w:r w:rsidRPr="00A15661">
        <w:t>(2) LDP-led government</w:t>
      </w:r>
      <w:r w:rsidRPr="00A15661">
        <w:rPr>
          <w:rFonts w:cs="Times New Roman"/>
        </w:rPr>
        <w:t xml:space="preserve"> (</w:t>
      </w:r>
      <w:r w:rsidRPr="00A15661">
        <w:rPr>
          <w:rFonts w:cs="Times New Roman"/>
          <w:b/>
        </w:rPr>
        <w:t>Q011202</w:t>
      </w:r>
      <w:r w:rsidRPr="00A15661">
        <w:rPr>
          <w:rFonts w:cs="Times New Roman"/>
        </w:rPr>
        <w:t>)</w:t>
      </w:r>
    </w:p>
    <w:tbl>
      <w:tblPr>
        <w:tblW w:w="5000" w:type="pct"/>
        <w:tblLook w:val="04A0" w:firstRow="1" w:lastRow="0" w:firstColumn="1" w:lastColumn="0" w:noHBand="0" w:noVBand="1"/>
      </w:tblPr>
      <w:tblGrid>
        <w:gridCol w:w="793"/>
        <w:gridCol w:w="279"/>
        <w:gridCol w:w="7432"/>
      </w:tblGrid>
      <w:tr w:rsidR="009D6555" w:rsidRPr="00A15661" w14:paraId="2E9F9BBE" w14:textId="77777777" w:rsidTr="00216491">
        <w:tc>
          <w:tcPr>
            <w:tcW w:w="466" w:type="pct"/>
            <w:shd w:val="clear" w:color="auto" w:fill="auto"/>
          </w:tcPr>
          <w:p w14:paraId="60DE4B74" w14:textId="77777777" w:rsidR="009D6555" w:rsidRPr="00A15661" w:rsidRDefault="009D655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4B01931B" w14:textId="77777777" w:rsidR="009D6555" w:rsidRPr="00A15661" w:rsidRDefault="009D6555" w:rsidP="00216491">
            <w:pPr>
              <w:rPr>
                <w:rFonts w:eastAsia="ＭＳ 明朝" w:cs="Times New Roman"/>
                <w:szCs w:val="24"/>
                <w:lang w:eastAsia="zh-TW"/>
              </w:rPr>
            </w:pPr>
          </w:p>
        </w:tc>
        <w:tc>
          <w:tcPr>
            <w:tcW w:w="4370" w:type="pct"/>
            <w:shd w:val="clear" w:color="auto" w:fill="auto"/>
          </w:tcPr>
          <w:p w14:paraId="16755737" w14:textId="77777777" w:rsidR="009D6555" w:rsidRPr="00A15661" w:rsidRDefault="009D6555" w:rsidP="00216491">
            <w:pPr>
              <w:rPr>
                <w:rFonts w:eastAsia="ＭＳ 明朝" w:cs="Times New Roman"/>
                <w:szCs w:val="24"/>
                <w:lang w:eastAsia="zh-TW"/>
              </w:rPr>
            </w:pPr>
          </w:p>
        </w:tc>
      </w:tr>
      <w:tr w:rsidR="009D6555" w:rsidRPr="00A15661" w14:paraId="410B91D1" w14:textId="77777777" w:rsidTr="00216491">
        <w:tc>
          <w:tcPr>
            <w:tcW w:w="466" w:type="pct"/>
            <w:shd w:val="clear" w:color="auto" w:fill="auto"/>
          </w:tcPr>
          <w:p w14:paraId="3C269BCB" w14:textId="77777777" w:rsidR="009D6555" w:rsidRPr="00A15661" w:rsidRDefault="009D6555" w:rsidP="009D6555">
            <w:pPr>
              <w:jc w:val="right"/>
              <w:rPr>
                <w:rFonts w:eastAsia="ＭＳ 明朝" w:cs="Times New Roman"/>
                <w:szCs w:val="24"/>
              </w:rPr>
            </w:pPr>
            <w:r w:rsidRPr="00A15661">
              <w:rPr>
                <w:rFonts w:eastAsia="ＭＳ 明朝" w:cs="Times New Roman"/>
                <w:szCs w:val="24"/>
              </w:rPr>
              <w:t>781</w:t>
            </w:r>
          </w:p>
          <w:p w14:paraId="3033976F" w14:textId="77777777" w:rsidR="009D6555" w:rsidRPr="00A15661" w:rsidRDefault="009D6555" w:rsidP="009D6555">
            <w:pPr>
              <w:jc w:val="right"/>
              <w:rPr>
                <w:rFonts w:eastAsia="ＭＳ 明朝" w:cs="Times New Roman"/>
                <w:szCs w:val="24"/>
              </w:rPr>
            </w:pPr>
            <w:r w:rsidRPr="00A15661">
              <w:rPr>
                <w:rFonts w:eastAsia="ＭＳ 明朝" w:cs="Times New Roman"/>
                <w:szCs w:val="24"/>
              </w:rPr>
              <w:t>640</w:t>
            </w:r>
          </w:p>
          <w:p w14:paraId="46454B40" w14:textId="77777777" w:rsidR="009D6555" w:rsidRPr="00A15661" w:rsidRDefault="009D6555" w:rsidP="009D6555">
            <w:pPr>
              <w:jc w:val="right"/>
              <w:rPr>
                <w:rFonts w:eastAsia="ＭＳ 明朝" w:cs="Times New Roman"/>
                <w:szCs w:val="24"/>
              </w:rPr>
            </w:pPr>
            <w:r w:rsidRPr="00A15661">
              <w:rPr>
                <w:rFonts w:eastAsia="ＭＳ 明朝" w:cs="Times New Roman"/>
                <w:szCs w:val="24"/>
              </w:rPr>
              <w:t>401</w:t>
            </w:r>
          </w:p>
          <w:p w14:paraId="6B64AC7D" w14:textId="77777777" w:rsidR="009D6555" w:rsidRPr="00A15661" w:rsidRDefault="009D6555" w:rsidP="009D6555">
            <w:pPr>
              <w:jc w:val="right"/>
              <w:rPr>
                <w:rFonts w:eastAsia="ＭＳ 明朝" w:cs="Times New Roman"/>
                <w:szCs w:val="24"/>
              </w:rPr>
            </w:pPr>
            <w:r w:rsidRPr="00A15661">
              <w:rPr>
                <w:rFonts w:eastAsia="ＭＳ 明朝" w:cs="Times New Roman"/>
                <w:szCs w:val="24"/>
              </w:rPr>
              <w:t>78</w:t>
            </w:r>
          </w:p>
        </w:tc>
        <w:tc>
          <w:tcPr>
            <w:tcW w:w="164" w:type="pct"/>
            <w:shd w:val="clear" w:color="auto" w:fill="auto"/>
          </w:tcPr>
          <w:p w14:paraId="103A3A3D" w14:textId="77777777" w:rsidR="009D6555" w:rsidRPr="00A15661" w:rsidRDefault="009D6555" w:rsidP="00216491">
            <w:pPr>
              <w:rPr>
                <w:rFonts w:eastAsia="ＭＳ 明朝" w:cs="Times New Roman"/>
                <w:szCs w:val="24"/>
                <w:lang w:eastAsia="zh-TW"/>
              </w:rPr>
            </w:pPr>
          </w:p>
        </w:tc>
        <w:tc>
          <w:tcPr>
            <w:tcW w:w="4370" w:type="pct"/>
            <w:shd w:val="clear" w:color="auto" w:fill="auto"/>
          </w:tcPr>
          <w:p w14:paraId="24D8EF55" w14:textId="77777777" w:rsidR="009D6555" w:rsidRPr="00A15661" w:rsidRDefault="009D6555" w:rsidP="00216491">
            <w:pPr>
              <w:rPr>
                <w:rFonts w:eastAsia="ＭＳ 明朝" w:cs="Times New Roman"/>
                <w:szCs w:val="24"/>
              </w:rPr>
            </w:pPr>
            <w:r w:rsidRPr="00A15661">
              <w:rPr>
                <w:rFonts w:eastAsia="ＭＳ 明朝" w:cs="Times New Roman"/>
                <w:szCs w:val="24"/>
              </w:rPr>
              <w:t>0. not selected</w:t>
            </w:r>
          </w:p>
          <w:p w14:paraId="31625A0F" w14:textId="77777777" w:rsidR="009D6555" w:rsidRPr="00A15661" w:rsidRDefault="009D6555" w:rsidP="00216491">
            <w:pPr>
              <w:rPr>
                <w:rFonts w:eastAsia="ＭＳ 明朝" w:cs="Times New Roman"/>
                <w:szCs w:val="24"/>
              </w:rPr>
            </w:pPr>
            <w:r w:rsidRPr="00A15661">
              <w:rPr>
                <w:rFonts w:eastAsia="ＭＳ 明朝" w:cs="Times New Roman"/>
                <w:szCs w:val="24"/>
              </w:rPr>
              <w:t>1. selected</w:t>
            </w:r>
          </w:p>
          <w:p w14:paraId="2525C48C" w14:textId="77777777" w:rsidR="009D6555" w:rsidRPr="00A15661" w:rsidRDefault="009D655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34F1F332" w14:textId="77777777" w:rsidR="009D6555" w:rsidRPr="00A15661" w:rsidRDefault="009D655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73E5D1CB" w14:textId="77777777" w:rsidR="009D6555" w:rsidRPr="00A15661" w:rsidRDefault="009D6555" w:rsidP="001019D2"/>
    <w:p w14:paraId="52AE54E7" w14:textId="315A8075" w:rsidR="009D6555" w:rsidRPr="00A15661" w:rsidRDefault="009D6555" w:rsidP="009D6555">
      <w:pPr>
        <w:rPr>
          <w:rFonts w:cs="Times New Roman"/>
        </w:rPr>
      </w:pPr>
      <w:r w:rsidRPr="00A15661">
        <w:t>(3) A coalition government between DPJ and LDP (</w:t>
      </w:r>
      <w:r w:rsidR="00D74DEE">
        <w:t>a</w:t>
      </w:r>
      <w:r w:rsidR="00D74DEE" w:rsidRPr="00A15661">
        <w:t xml:space="preserve"> </w:t>
      </w:r>
      <w:r w:rsidRPr="00A15661">
        <w:t>so-called "grand coalition")</w:t>
      </w:r>
      <w:r w:rsidRPr="00A15661">
        <w:rPr>
          <w:rFonts w:cs="Times New Roman"/>
        </w:rPr>
        <w:t xml:space="preserve"> (</w:t>
      </w:r>
      <w:r w:rsidRPr="00A15661">
        <w:rPr>
          <w:rFonts w:cs="Times New Roman"/>
          <w:b/>
        </w:rPr>
        <w:t>Q011203</w:t>
      </w:r>
      <w:r w:rsidRPr="00A15661">
        <w:rPr>
          <w:rFonts w:cs="Times New Roman"/>
        </w:rPr>
        <w:t>)</w:t>
      </w:r>
    </w:p>
    <w:tbl>
      <w:tblPr>
        <w:tblW w:w="5000" w:type="pct"/>
        <w:tblLook w:val="04A0" w:firstRow="1" w:lastRow="0" w:firstColumn="1" w:lastColumn="0" w:noHBand="0" w:noVBand="1"/>
      </w:tblPr>
      <w:tblGrid>
        <w:gridCol w:w="793"/>
        <w:gridCol w:w="279"/>
        <w:gridCol w:w="7432"/>
      </w:tblGrid>
      <w:tr w:rsidR="009D6555" w:rsidRPr="00A15661" w14:paraId="43B3945D" w14:textId="77777777" w:rsidTr="00216491">
        <w:tc>
          <w:tcPr>
            <w:tcW w:w="466" w:type="pct"/>
            <w:shd w:val="clear" w:color="auto" w:fill="auto"/>
          </w:tcPr>
          <w:p w14:paraId="04FBFB03" w14:textId="77777777" w:rsidR="009D6555" w:rsidRPr="00A15661" w:rsidRDefault="009D655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1D95471" w14:textId="77777777" w:rsidR="009D6555" w:rsidRPr="00A15661" w:rsidRDefault="009D6555" w:rsidP="00216491">
            <w:pPr>
              <w:rPr>
                <w:rFonts w:eastAsia="ＭＳ 明朝" w:cs="Times New Roman"/>
                <w:szCs w:val="24"/>
                <w:lang w:eastAsia="zh-TW"/>
              </w:rPr>
            </w:pPr>
          </w:p>
        </w:tc>
        <w:tc>
          <w:tcPr>
            <w:tcW w:w="4370" w:type="pct"/>
            <w:shd w:val="clear" w:color="auto" w:fill="auto"/>
          </w:tcPr>
          <w:p w14:paraId="19894F4A" w14:textId="77777777" w:rsidR="009D6555" w:rsidRPr="00A15661" w:rsidRDefault="009D6555" w:rsidP="00216491">
            <w:pPr>
              <w:rPr>
                <w:rFonts w:eastAsia="ＭＳ 明朝" w:cs="Times New Roman"/>
                <w:szCs w:val="24"/>
                <w:lang w:eastAsia="zh-TW"/>
              </w:rPr>
            </w:pPr>
          </w:p>
        </w:tc>
      </w:tr>
      <w:tr w:rsidR="009D6555" w:rsidRPr="00A15661" w14:paraId="47404C45" w14:textId="77777777" w:rsidTr="00216491">
        <w:tc>
          <w:tcPr>
            <w:tcW w:w="466" w:type="pct"/>
            <w:shd w:val="clear" w:color="auto" w:fill="auto"/>
          </w:tcPr>
          <w:p w14:paraId="5B4F7C64" w14:textId="77777777" w:rsidR="009D6555" w:rsidRPr="00A15661" w:rsidRDefault="009D6555" w:rsidP="009D6555">
            <w:pPr>
              <w:jc w:val="right"/>
              <w:rPr>
                <w:rFonts w:eastAsia="ＭＳ 明朝" w:cs="Times New Roman"/>
                <w:szCs w:val="24"/>
              </w:rPr>
            </w:pPr>
            <w:r w:rsidRPr="00A15661">
              <w:rPr>
                <w:rFonts w:eastAsia="ＭＳ 明朝" w:cs="Times New Roman"/>
                <w:szCs w:val="24"/>
              </w:rPr>
              <w:t>1134</w:t>
            </w:r>
          </w:p>
          <w:p w14:paraId="1363E28B" w14:textId="77777777" w:rsidR="009D6555" w:rsidRPr="00A15661" w:rsidRDefault="009D6555" w:rsidP="009D6555">
            <w:pPr>
              <w:jc w:val="right"/>
              <w:rPr>
                <w:rFonts w:eastAsia="ＭＳ 明朝" w:cs="Times New Roman"/>
                <w:szCs w:val="24"/>
              </w:rPr>
            </w:pPr>
            <w:r w:rsidRPr="00A15661">
              <w:rPr>
                <w:rFonts w:eastAsia="ＭＳ 明朝" w:cs="Times New Roman"/>
                <w:szCs w:val="24"/>
              </w:rPr>
              <w:t>287</w:t>
            </w:r>
          </w:p>
          <w:p w14:paraId="79F6BCA5" w14:textId="77777777" w:rsidR="009D6555" w:rsidRPr="00A15661" w:rsidRDefault="009D6555" w:rsidP="009D6555">
            <w:pPr>
              <w:jc w:val="right"/>
              <w:rPr>
                <w:rFonts w:eastAsia="ＭＳ 明朝" w:cs="Times New Roman"/>
                <w:szCs w:val="24"/>
              </w:rPr>
            </w:pPr>
            <w:r w:rsidRPr="00A15661">
              <w:rPr>
                <w:rFonts w:eastAsia="ＭＳ 明朝" w:cs="Times New Roman"/>
                <w:szCs w:val="24"/>
              </w:rPr>
              <w:t>401</w:t>
            </w:r>
          </w:p>
          <w:p w14:paraId="09AFF118" w14:textId="77777777" w:rsidR="009D6555" w:rsidRPr="00A15661" w:rsidRDefault="009D6555" w:rsidP="009D6555">
            <w:pPr>
              <w:jc w:val="right"/>
              <w:rPr>
                <w:rFonts w:eastAsia="ＭＳ 明朝" w:cs="Times New Roman"/>
                <w:szCs w:val="24"/>
              </w:rPr>
            </w:pPr>
            <w:r w:rsidRPr="00A15661">
              <w:rPr>
                <w:rFonts w:eastAsia="ＭＳ 明朝" w:cs="Times New Roman"/>
                <w:szCs w:val="24"/>
              </w:rPr>
              <w:t>78</w:t>
            </w:r>
          </w:p>
        </w:tc>
        <w:tc>
          <w:tcPr>
            <w:tcW w:w="164" w:type="pct"/>
            <w:shd w:val="clear" w:color="auto" w:fill="auto"/>
          </w:tcPr>
          <w:p w14:paraId="3DC0CF9B" w14:textId="77777777" w:rsidR="009D6555" w:rsidRPr="00A15661" w:rsidRDefault="009D6555" w:rsidP="00216491">
            <w:pPr>
              <w:rPr>
                <w:rFonts w:eastAsia="ＭＳ 明朝" w:cs="Times New Roman"/>
                <w:szCs w:val="24"/>
                <w:lang w:eastAsia="zh-TW"/>
              </w:rPr>
            </w:pPr>
          </w:p>
        </w:tc>
        <w:tc>
          <w:tcPr>
            <w:tcW w:w="4370" w:type="pct"/>
            <w:shd w:val="clear" w:color="auto" w:fill="auto"/>
          </w:tcPr>
          <w:p w14:paraId="28E93564" w14:textId="77777777" w:rsidR="009D6555" w:rsidRPr="00A15661" w:rsidRDefault="009D6555" w:rsidP="00216491">
            <w:pPr>
              <w:rPr>
                <w:rFonts w:eastAsia="ＭＳ 明朝" w:cs="Times New Roman"/>
                <w:szCs w:val="24"/>
              </w:rPr>
            </w:pPr>
            <w:r w:rsidRPr="00A15661">
              <w:rPr>
                <w:rFonts w:eastAsia="ＭＳ 明朝" w:cs="Times New Roman"/>
                <w:szCs w:val="24"/>
              </w:rPr>
              <w:t>0. not selected</w:t>
            </w:r>
          </w:p>
          <w:p w14:paraId="15B20D21" w14:textId="77777777" w:rsidR="009D6555" w:rsidRPr="00A15661" w:rsidRDefault="009D6555" w:rsidP="00216491">
            <w:pPr>
              <w:rPr>
                <w:rFonts w:eastAsia="ＭＳ 明朝" w:cs="Times New Roman"/>
                <w:szCs w:val="24"/>
              </w:rPr>
            </w:pPr>
            <w:r w:rsidRPr="00A15661">
              <w:rPr>
                <w:rFonts w:eastAsia="ＭＳ 明朝" w:cs="Times New Roman"/>
                <w:szCs w:val="24"/>
              </w:rPr>
              <w:t>1. selected</w:t>
            </w:r>
          </w:p>
          <w:p w14:paraId="6AAE6F9F" w14:textId="77777777" w:rsidR="009D6555" w:rsidRPr="00A15661" w:rsidRDefault="009D655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40FD0F49" w14:textId="77777777" w:rsidR="009D6555" w:rsidRPr="00A15661" w:rsidRDefault="009D655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08BACA5D" w14:textId="77777777" w:rsidR="009D6555" w:rsidRPr="00A15661" w:rsidRDefault="009D6555" w:rsidP="009D6555"/>
    <w:p w14:paraId="00F1F65B" w14:textId="77777777" w:rsidR="009D6555" w:rsidRPr="00A15661" w:rsidRDefault="009D6555" w:rsidP="009D6555">
      <w:pPr>
        <w:rPr>
          <w:rFonts w:cs="Times New Roman"/>
        </w:rPr>
      </w:pPr>
      <w:r w:rsidRPr="00A15661">
        <w:t>(4) Government led by a party that is neither DPJ nor LDP</w:t>
      </w:r>
      <w:r w:rsidRPr="00A15661">
        <w:rPr>
          <w:rFonts w:cs="Times New Roman"/>
        </w:rPr>
        <w:t xml:space="preserve"> (</w:t>
      </w:r>
      <w:r w:rsidRPr="00A15661">
        <w:rPr>
          <w:rFonts w:cs="Times New Roman"/>
          <w:b/>
        </w:rPr>
        <w:t>Q011204</w:t>
      </w:r>
      <w:r w:rsidRPr="00A15661">
        <w:rPr>
          <w:rFonts w:cs="Times New Roman"/>
        </w:rPr>
        <w:t>)</w:t>
      </w:r>
    </w:p>
    <w:tbl>
      <w:tblPr>
        <w:tblW w:w="5000" w:type="pct"/>
        <w:tblLook w:val="04A0" w:firstRow="1" w:lastRow="0" w:firstColumn="1" w:lastColumn="0" w:noHBand="0" w:noVBand="1"/>
      </w:tblPr>
      <w:tblGrid>
        <w:gridCol w:w="793"/>
        <w:gridCol w:w="279"/>
        <w:gridCol w:w="7432"/>
      </w:tblGrid>
      <w:tr w:rsidR="009D6555" w:rsidRPr="00A15661" w14:paraId="3298F12E" w14:textId="77777777" w:rsidTr="00216491">
        <w:tc>
          <w:tcPr>
            <w:tcW w:w="466" w:type="pct"/>
            <w:shd w:val="clear" w:color="auto" w:fill="auto"/>
          </w:tcPr>
          <w:p w14:paraId="5D84A6BF" w14:textId="77777777" w:rsidR="009D6555" w:rsidRPr="00A15661" w:rsidRDefault="009D655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44FDD53D" w14:textId="77777777" w:rsidR="009D6555" w:rsidRPr="00A15661" w:rsidRDefault="009D6555" w:rsidP="00216491">
            <w:pPr>
              <w:rPr>
                <w:rFonts w:eastAsia="ＭＳ 明朝" w:cs="Times New Roman"/>
                <w:szCs w:val="24"/>
                <w:lang w:eastAsia="zh-TW"/>
              </w:rPr>
            </w:pPr>
          </w:p>
        </w:tc>
        <w:tc>
          <w:tcPr>
            <w:tcW w:w="4370" w:type="pct"/>
            <w:shd w:val="clear" w:color="auto" w:fill="auto"/>
          </w:tcPr>
          <w:p w14:paraId="58EA6105" w14:textId="77777777" w:rsidR="009D6555" w:rsidRPr="00A15661" w:rsidRDefault="009D6555" w:rsidP="00216491">
            <w:pPr>
              <w:rPr>
                <w:rFonts w:eastAsia="ＭＳ 明朝" w:cs="Times New Roman"/>
                <w:szCs w:val="24"/>
                <w:lang w:eastAsia="zh-TW"/>
              </w:rPr>
            </w:pPr>
          </w:p>
        </w:tc>
      </w:tr>
      <w:tr w:rsidR="009D6555" w:rsidRPr="00A15661" w14:paraId="74F4C418" w14:textId="77777777" w:rsidTr="00216491">
        <w:tc>
          <w:tcPr>
            <w:tcW w:w="466" w:type="pct"/>
            <w:shd w:val="clear" w:color="auto" w:fill="auto"/>
          </w:tcPr>
          <w:p w14:paraId="30694EEC" w14:textId="77777777" w:rsidR="00B56151" w:rsidRPr="00A15661" w:rsidRDefault="00B56151" w:rsidP="00B56151">
            <w:pPr>
              <w:jc w:val="right"/>
              <w:rPr>
                <w:rFonts w:eastAsia="ＭＳ 明朝" w:cs="Times New Roman"/>
                <w:szCs w:val="24"/>
              </w:rPr>
            </w:pPr>
            <w:r w:rsidRPr="00A15661">
              <w:rPr>
                <w:rFonts w:eastAsia="ＭＳ 明朝" w:cs="Times New Roman"/>
                <w:szCs w:val="24"/>
              </w:rPr>
              <w:t>998</w:t>
            </w:r>
          </w:p>
          <w:p w14:paraId="53058C13" w14:textId="77777777" w:rsidR="00B56151" w:rsidRPr="00A15661" w:rsidRDefault="00B56151" w:rsidP="00B56151">
            <w:pPr>
              <w:jc w:val="right"/>
              <w:rPr>
                <w:rFonts w:eastAsia="ＭＳ 明朝" w:cs="Times New Roman"/>
                <w:szCs w:val="24"/>
              </w:rPr>
            </w:pPr>
            <w:r w:rsidRPr="00A15661">
              <w:rPr>
                <w:rFonts w:eastAsia="ＭＳ 明朝" w:cs="Times New Roman"/>
                <w:szCs w:val="24"/>
              </w:rPr>
              <w:t>423</w:t>
            </w:r>
          </w:p>
          <w:p w14:paraId="16DB94AA" w14:textId="77777777" w:rsidR="00B56151" w:rsidRPr="00A15661" w:rsidRDefault="00B56151" w:rsidP="00B56151">
            <w:pPr>
              <w:jc w:val="right"/>
              <w:rPr>
                <w:rFonts w:eastAsia="ＭＳ 明朝" w:cs="Times New Roman"/>
                <w:szCs w:val="24"/>
              </w:rPr>
            </w:pPr>
            <w:r w:rsidRPr="00A15661">
              <w:rPr>
                <w:rFonts w:eastAsia="ＭＳ 明朝" w:cs="Times New Roman"/>
                <w:szCs w:val="24"/>
              </w:rPr>
              <w:t>401</w:t>
            </w:r>
          </w:p>
          <w:p w14:paraId="00E2F67C" w14:textId="77777777" w:rsidR="009D6555" w:rsidRPr="00A15661" w:rsidRDefault="00B56151" w:rsidP="00B56151">
            <w:pPr>
              <w:jc w:val="right"/>
              <w:rPr>
                <w:rFonts w:eastAsia="ＭＳ 明朝" w:cs="Times New Roman"/>
                <w:szCs w:val="24"/>
              </w:rPr>
            </w:pPr>
            <w:r w:rsidRPr="00A15661">
              <w:rPr>
                <w:rFonts w:eastAsia="ＭＳ 明朝" w:cs="Times New Roman"/>
                <w:szCs w:val="24"/>
              </w:rPr>
              <w:t>78</w:t>
            </w:r>
          </w:p>
        </w:tc>
        <w:tc>
          <w:tcPr>
            <w:tcW w:w="164" w:type="pct"/>
            <w:shd w:val="clear" w:color="auto" w:fill="auto"/>
          </w:tcPr>
          <w:p w14:paraId="1E16936B" w14:textId="77777777" w:rsidR="009D6555" w:rsidRPr="00A15661" w:rsidRDefault="009D6555" w:rsidP="00216491">
            <w:pPr>
              <w:rPr>
                <w:rFonts w:eastAsia="ＭＳ 明朝" w:cs="Times New Roman"/>
                <w:szCs w:val="24"/>
                <w:lang w:eastAsia="zh-TW"/>
              </w:rPr>
            </w:pPr>
          </w:p>
        </w:tc>
        <w:tc>
          <w:tcPr>
            <w:tcW w:w="4370" w:type="pct"/>
            <w:shd w:val="clear" w:color="auto" w:fill="auto"/>
          </w:tcPr>
          <w:p w14:paraId="63223554" w14:textId="77777777" w:rsidR="009D6555" w:rsidRPr="00A15661" w:rsidRDefault="009D6555" w:rsidP="00216491">
            <w:pPr>
              <w:rPr>
                <w:rFonts w:eastAsia="ＭＳ 明朝" w:cs="Times New Roman"/>
                <w:szCs w:val="24"/>
              </w:rPr>
            </w:pPr>
            <w:r w:rsidRPr="00A15661">
              <w:rPr>
                <w:rFonts w:eastAsia="ＭＳ 明朝" w:cs="Times New Roman"/>
                <w:szCs w:val="24"/>
              </w:rPr>
              <w:t>0. not selected</w:t>
            </w:r>
          </w:p>
          <w:p w14:paraId="3264CB78" w14:textId="77777777" w:rsidR="009D6555" w:rsidRPr="00A15661" w:rsidRDefault="009D6555" w:rsidP="00216491">
            <w:pPr>
              <w:rPr>
                <w:rFonts w:eastAsia="ＭＳ 明朝" w:cs="Times New Roman"/>
                <w:szCs w:val="24"/>
              </w:rPr>
            </w:pPr>
            <w:r w:rsidRPr="00A15661">
              <w:rPr>
                <w:rFonts w:eastAsia="ＭＳ 明朝" w:cs="Times New Roman"/>
                <w:szCs w:val="24"/>
              </w:rPr>
              <w:t>1. selected</w:t>
            </w:r>
          </w:p>
          <w:p w14:paraId="5FDE849F" w14:textId="77777777" w:rsidR="009D6555" w:rsidRPr="00A15661" w:rsidRDefault="009D655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7692B348" w14:textId="77777777" w:rsidR="009D6555" w:rsidRPr="00A15661" w:rsidRDefault="009D655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D13BF22" w14:textId="77777777" w:rsidR="009D6555" w:rsidRPr="00A15661" w:rsidRDefault="009D6555" w:rsidP="001019D2"/>
    <w:p w14:paraId="29986347" w14:textId="77777777" w:rsidR="00A051AB" w:rsidRPr="00A15661" w:rsidRDefault="00A051AB" w:rsidP="00A051AB">
      <w:pPr>
        <w:pStyle w:val="3"/>
        <w:ind w:leftChars="0" w:left="0"/>
        <w:rPr>
          <w:rFonts w:ascii="Times New Roman" w:hAnsi="Times New Roman" w:cs="Times New Roman"/>
        </w:rPr>
      </w:pPr>
      <w:r w:rsidRPr="00A15661">
        <w:rPr>
          <w:rFonts w:ascii="Times New Roman" w:eastAsiaTheme="minorEastAsia" w:hAnsi="Times New Roman" w:cs="Times New Roman"/>
          <w:sz w:val="24"/>
        </w:rPr>
        <w:t>Q13</w:t>
      </w:r>
    </w:p>
    <w:p w14:paraId="5625723C" w14:textId="77777777" w:rsidR="00A051AB" w:rsidRPr="00A15661" w:rsidRDefault="00A051AB" w:rsidP="00A051AB">
      <w:pPr>
        <w:rPr>
          <w:rFonts w:cs="Times New Roman"/>
        </w:rPr>
      </w:pPr>
      <w:r w:rsidRPr="00A15661">
        <w:rPr>
          <w:rFonts w:cs="Times New Roman"/>
        </w:rPr>
        <w:t>When deciding which party or candidate to vote for in this election, to what extent did you consider the election situation as reported by the mass media (which party and which candidate is ahead or behind)? (</w:t>
      </w:r>
      <w:r w:rsidRPr="00A15661">
        <w:rPr>
          <w:rFonts w:cs="Times New Roman"/>
          <w:b/>
        </w:rPr>
        <w:t>Q011300</w:t>
      </w:r>
      <w:r w:rsidRPr="00A15661">
        <w:rPr>
          <w:rFonts w:cs="Times New Roman"/>
        </w:rPr>
        <w:t>)</w:t>
      </w:r>
    </w:p>
    <w:tbl>
      <w:tblPr>
        <w:tblW w:w="5000" w:type="pct"/>
        <w:tblLook w:val="04A0" w:firstRow="1" w:lastRow="0" w:firstColumn="1" w:lastColumn="0" w:noHBand="0" w:noVBand="1"/>
      </w:tblPr>
      <w:tblGrid>
        <w:gridCol w:w="793"/>
        <w:gridCol w:w="279"/>
        <w:gridCol w:w="7432"/>
      </w:tblGrid>
      <w:tr w:rsidR="00A051AB" w:rsidRPr="00A15661" w14:paraId="47FDA905" w14:textId="77777777" w:rsidTr="00216491">
        <w:tc>
          <w:tcPr>
            <w:tcW w:w="466" w:type="pct"/>
            <w:shd w:val="clear" w:color="auto" w:fill="auto"/>
          </w:tcPr>
          <w:p w14:paraId="759C40A9" w14:textId="77777777" w:rsidR="00A051AB" w:rsidRPr="00A15661" w:rsidRDefault="00A051A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6697D92" w14:textId="77777777" w:rsidR="00A051AB" w:rsidRPr="00A15661" w:rsidRDefault="00A051AB" w:rsidP="00216491">
            <w:pPr>
              <w:rPr>
                <w:rFonts w:eastAsia="ＭＳ 明朝" w:cs="Times New Roman"/>
                <w:szCs w:val="24"/>
                <w:lang w:eastAsia="zh-TW"/>
              </w:rPr>
            </w:pPr>
          </w:p>
        </w:tc>
        <w:tc>
          <w:tcPr>
            <w:tcW w:w="4370" w:type="pct"/>
            <w:shd w:val="clear" w:color="auto" w:fill="auto"/>
          </w:tcPr>
          <w:p w14:paraId="18030C5A" w14:textId="77777777" w:rsidR="00A051AB" w:rsidRPr="00A15661" w:rsidRDefault="00A051AB" w:rsidP="00216491">
            <w:pPr>
              <w:rPr>
                <w:rFonts w:eastAsia="ＭＳ 明朝" w:cs="Times New Roman"/>
                <w:szCs w:val="24"/>
                <w:lang w:eastAsia="zh-TW"/>
              </w:rPr>
            </w:pPr>
          </w:p>
        </w:tc>
      </w:tr>
      <w:tr w:rsidR="00A051AB" w:rsidRPr="00A15661" w14:paraId="044EE261" w14:textId="77777777" w:rsidTr="00216491">
        <w:tc>
          <w:tcPr>
            <w:tcW w:w="466" w:type="pct"/>
            <w:shd w:val="clear" w:color="auto" w:fill="auto"/>
          </w:tcPr>
          <w:p w14:paraId="6949F3DD" w14:textId="77777777" w:rsidR="00A051AB" w:rsidRPr="00A15661" w:rsidRDefault="00A051AB" w:rsidP="003521F8">
            <w:pPr>
              <w:jc w:val="right"/>
              <w:rPr>
                <w:rFonts w:eastAsia="ＭＳ 明朝" w:cs="Times New Roman"/>
                <w:szCs w:val="24"/>
              </w:rPr>
            </w:pPr>
            <w:r w:rsidRPr="00A15661">
              <w:rPr>
                <w:rFonts w:eastAsia="ＭＳ 明朝" w:cs="Times New Roman"/>
                <w:szCs w:val="24"/>
              </w:rPr>
              <w:t>80</w:t>
            </w:r>
          </w:p>
          <w:p w14:paraId="551D5753" w14:textId="77777777" w:rsidR="00A051AB" w:rsidRPr="00A15661" w:rsidRDefault="00A051AB" w:rsidP="003521F8">
            <w:pPr>
              <w:jc w:val="right"/>
              <w:rPr>
                <w:rFonts w:eastAsia="ＭＳ 明朝" w:cs="Times New Roman"/>
                <w:szCs w:val="24"/>
              </w:rPr>
            </w:pPr>
            <w:r w:rsidRPr="00A15661">
              <w:rPr>
                <w:rFonts w:eastAsia="ＭＳ 明朝" w:cs="Times New Roman"/>
                <w:szCs w:val="24"/>
              </w:rPr>
              <w:t>453</w:t>
            </w:r>
          </w:p>
          <w:p w14:paraId="61ABF686" w14:textId="77777777" w:rsidR="00A051AB" w:rsidRPr="00A15661" w:rsidRDefault="00A051AB" w:rsidP="003521F8">
            <w:pPr>
              <w:jc w:val="right"/>
              <w:rPr>
                <w:rFonts w:eastAsia="ＭＳ 明朝" w:cs="Times New Roman"/>
                <w:szCs w:val="24"/>
              </w:rPr>
            </w:pPr>
            <w:r w:rsidRPr="00A15661">
              <w:rPr>
                <w:rFonts w:eastAsia="ＭＳ 明朝" w:cs="Times New Roman"/>
                <w:szCs w:val="24"/>
              </w:rPr>
              <w:t>187</w:t>
            </w:r>
          </w:p>
          <w:p w14:paraId="1D1D57AF" w14:textId="77777777" w:rsidR="00A051AB" w:rsidRPr="00A15661" w:rsidRDefault="00A051AB" w:rsidP="003521F8">
            <w:pPr>
              <w:jc w:val="right"/>
              <w:rPr>
                <w:rFonts w:eastAsia="ＭＳ 明朝" w:cs="Times New Roman"/>
                <w:szCs w:val="24"/>
              </w:rPr>
            </w:pPr>
            <w:r w:rsidRPr="00A15661">
              <w:rPr>
                <w:rFonts w:eastAsia="ＭＳ 明朝" w:cs="Times New Roman"/>
                <w:szCs w:val="24"/>
              </w:rPr>
              <w:lastRenderedPageBreak/>
              <w:t>461</w:t>
            </w:r>
          </w:p>
          <w:p w14:paraId="09B9A8B9" w14:textId="77777777" w:rsidR="00A051AB" w:rsidRPr="00A15661" w:rsidRDefault="00A051AB" w:rsidP="003521F8">
            <w:pPr>
              <w:jc w:val="right"/>
              <w:rPr>
                <w:rFonts w:eastAsia="ＭＳ 明朝" w:cs="Times New Roman"/>
                <w:szCs w:val="24"/>
              </w:rPr>
            </w:pPr>
            <w:r w:rsidRPr="00A15661">
              <w:rPr>
                <w:rFonts w:eastAsia="ＭＳ 明朝" w:cs="Times New Roman"/>
                <w:szCs w:val="24"/>
              </w:rPr>
              <w:t>243</w:t>
            </w:r>
          </w:p>
          <w:p w14:paraId="328A7402" w14:textId="77777777" w:rsidR="00A051AB" w:rsidRPr="00A15661" w:rsidRDefault="00A051AB" w:rsidP="003521F8">
            <w:pPr>
              <w:jc w:val="right"/>
              <w:rPr>
                <w:rFonts w:eastAsia="ＭＳ 明朝" w:cs="Times New Roman"/>
                <w:szCs w:val="24"/>
              </w:rPr>
            </w:pPr>
            <w:r w:rsidRPr="00A15661">
              <w:rPr>
                <w:rFonts w:eastAsia="ＭＳ 明朝" w:cs="Times New Roman"/>
                <w:szCs w:val="24"/>
              </w:rPr>
              <w:t>401</w:t>
            </w:r>
          </w:p>
          <w:p w14:paraId="0491506A" w14:textId="77777777" w:rsidR="00A051AB" w:rsidRPr="00A15661" w:rsidRDefault="00A051AB" w:rsidP="00A051AB">
            <w:pPr>
              <w:ind w:right="105"/>
              <w:jc w:val="right"/>
              <w:rPr>
                <w:rFonts w:eastAsia="ＭＳ 明朝" w:cs="Times New Roman"/>
                <w:szCs w:val="24"/>
              </w:rPr>
            </w:pPr>
            <w:r w:rsidRPr="00A15661">
              <w:rPr>
                <w:rFonts w:eastAsia="ＭＳ 明朝" w:cs="Times New Roman"/>
                <w:szCs w:val="24"/>
              </w:rPr>
              <w:t>31</w:t>
            </w:r>
          </w:p>
        </w:tc>
        <w:tc>
          <w:tcPr>
            <w:tcW w:w="164" w:type="pct"/>
            <w:shd w:val="clear" w:color="auto" w:fill="auto"/>
          </w:tcPr>
          <w:p w14:paraId="55C6A442" w14:textId="77777777" w:rsidR="00A051AB" w:rsidRPr="00A15661" w:rsidRDefault="00A051AB" w:rsidP="00216491">
            <w:pPr>
              <w:rPr>
                <w:rFonts w:eastAsia="ＭＳ 明朝" w:cs="Times New Roman"/>
                <w:szCs w:val="24"/>
                <w:lang w:eastAsia="zh-TW"/>
              </w:rPr>
            </w:pPr>
          </w:p>
        </w:tc>
        <w:tc>
          <w:tcPr>
            <w:tcW w:w="4370" w:type="pct"/>
            <w:shd w:val="clear" w:color="auto" w:fill="auto"/>
          </w:tcPr>
          <w:p w14:paraId="40986932" w14:textId="77777777" w:rsidR="00A051AB" w:rsidRPr="00A15661" w:rsidRDefault="00A051AB" w:rsidP="00216491">
            <w:pPr>
              <w:rPr>
                <w:rFonts w:eastAsia="ＭＳ 明朝" w:cs="Times New Roman"/>
                <w:szCs w:val="24"/>
              </w:rPr>
            </w:pPr>
            <w:r w:rsidRPr="00A15661">
              <w:rPr>
                <w:rFonts w:eastAsia="ＭＳ 明朝" w:cs="Times New Roman"/>
                <w:szCs w:val="24"/>
              </w:rPr>
              <w:t>1. put a lot of emphasis on it</w:t>
            </w:r>
          </w:p>
          <w:p w14:paraId="32086840" w14:textId="77777777" w:rsidR="00A051AB" w:rsidRPr="00A15661" w:rsidRDefault="00A051AB" w:rsidP="00216491">
            <w:pPr>
              <w:rPr>
                <w:rFonts w:eastAsia="ＭＳ 明朝" w:cs="Times New Roman"/>
                <w:szCs w:val="24"/>
              </w:rPr>
            </w:pPr>
            <w:r w:rsidRPr="00A15661">
              <w:rPr>
                <w:rFonts w:eastAsia="ＭＳ 明朝" w:cs="Times New Roman"/>
                <w:szCs w:val="24"/>
              </w:rPr>
              <w:t>2. put some emphasis on it</w:t>
            </w:r>
          </w:p>
          <w:p w14:paraId="079424DD" w14:textId="77777777" w:rsidR="00A051AB" w:rsidRPr="00A15661" w:rsidRDefault="00A051AB" w:rsidP="00216491">
            <w:pPr>
              <w:rPr>
                <w:rFonts w:eastAsia="ＭＳ 明朝" w:cs="Times New Roman"/>
                <w:szCs w:val="24"/>
              </w:rPr>
            </w:pPr>
            <w:r w:rsidRPr="00A15661">
              <w:rPr>
                <w:rFonts w:eastAsia="ＭＳ 明朝" w:cs="Times New Roman"/>
                <w:szCs w:val="24"/>
              </w:rPr>
              <w:t xml:space="preserve">3. </w:t>
            </w:r>
            <w:r w:rsidRPr="00A15661">
              <w:rPr>
                <w:rFonts w:cs="Times New Roman"/>
                <w:sz w:val="22"/>
                <w:szCs w:val="24"/>
              </w:rPr>
              <w:t>not sure</w:t>
            </w:r>
          </w:p>
          <w:p w14:paraId="5956DBF2" w14:textId="77777777" w:rsidR="00A051AB" w:rsidRPr="00A15661" w:rsidRDefault="00A051AB" w:rsidP="00216491">
            <w:pPr>
              <w:rPr>
                <w:rFonts w:eastAsia="ＭＳ 明朝" w:cs="Times New Roman"/>
                <w:szCs w:val="24"/>
              </w:rPr>
            </w:pPr>
            <w:r w:rsidRPr="00A15661">
              <w:rPr>
                <w:rFonts w:eastAsia="ＭＳ 明朝" w:cs="Times New Roman"/>
                <w:szCs w:val="24"/>
              </w:rPr>
              <w:lastRenderedPageBreak/>
              <w:t>4. did not put much emphasis on it</w:t>
            </w:r>
          </w:p>
          <w:p w14:paraId="7440AC73" w14:textId="77777777" w:rsidR="00A051AB" w:rsidRPr="00A15661" w:rsidRDefault="00A051AB" w:rsidP="00216491">
            <w:pPr>
              <w:rPr>
                <w:rFonts w:eastAsia="ＭＳ 明朝" w:cs="Times New Roman"/>
                <w:szCs w:val="24"/>
              </w:rPr>
            </w:pPr>
            <w:r w:rsidRPr="00A15661">
              <w:rPr>
                <w:rFonts w:eastAsia="ＭＳ 明朝" w:cs="Times New Roman"/>
                <w:szCs w:val="24"/>
              </w:rPr>
              <w:t>5. did not put emphasis on it at all</w:t>
            </w:r>
          </w:p>
          <w:p w14:paraId="7024BA4D" w14:textId="77777777" w:rsidR="00A051AB" w:rsidRPr="00A15661" w:rsidRDefault="00A051AB" w:rsidP="00216491">
            <w:pPr>
              <w:rPr>
                <w:rFonts w:cs="Times New Roman"/>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4C0C05FF" w14:textId="77777777" w:rsidR="00A051AB" w:rsidRPr="00A15661" w:rsidRDefault="00A051AB" w:rsidP="00216491">
            <w:pPr>
              <w:rPr>
                <w:rFonts w:eastAsia="ＭＳ 明朝" w:cs="Times New Roman"/>
                <w:szCs w:val="24"/>
              </w:rPr>
            </w:pPr>
            <w:r w:rsidRPr="00A15661">
              <w:rPr>
                <w:rFonts w:cs="Times New Roman"/>
              </w:rPr>
              <w:t>99. no answer</w:t>
            </w:r>
          </w:p>
        </w:tc>
      </w:tr>
    </w:tbl>
    <w:p w14:paraId="614F5570" w14:textId="77777777" w:rsidR="00A051AB" w:rsidRPr="00A15661" w:rsidRDefault="00A051AB" w:rsidP="00A051AB"/>
    <w:p w14:paraId="3B8D9E5A" w14:textId="77777777" w:rsidR="00A051AB" w:rsidRPr="00A15661" w:rsidRDefault="00A051AB" w:rsidP="00A051AB">
      <w:pPr>
        <w:pStyle w:val="3"/>
        <w:ind w:leftChars="0" w:left="0"/>
        <w:rPr>
          <w:rFonts w:ascii="Times New Roman" w:hAnsi="Times New Roman" w:cs="Times New Roman"/>
        </w:rPr>
      </w:pPr>
      <w:r w:rsidRPr="00A15661">
        <w:rPr>
          <w:rFonts w:ascii="Times New Roman" w:eastAsiaTheme="minorEastAsia" w:hAnsi="Times New Roman" w:cs="Times New Roman"/>
          <w:sz w:val="24"/>
        </w:rPr>
        <w:t>Q14</w:t>
      </w:r>
    </w:p>
    <w:p w14:paraId="4300B56B" w14:textId="77777777" w:rsidR="00A051AB" w:rsidRPr="00A15661" w:rsidRDefault="00A051AB" w:rsidP="00A051AB">
      <w:pPr>
        <w:rPr>
          <w:rFonts w:cs="Times New Roman"/>
        </w:rPr>
      </w:pPr>
      <w:r w:rsidRPr="00A15661">
        <w:rPr>
          <w:rFonts w:cs="Times New Roman"/>
        </w:rPr>
        <w:t>When deciding which party or candidate to vote for in this election, to what extent did you consider the policies and commitments of each party or candidate? (</w:t>
      </w:r>
      <w:r w:rsidRPr="00A15661">
        <w:rPr>
          <w:rFonts w:cs="Times New Roman"/>
          <w:b/>
        </w:rPr>
        <w:t>Q011400</w:t>
      </w:r>
      <w:r w:rsidRPr="00A15661">
        <w:rPr>
          <w:rFonts w:cs="Times New Roman"/>
        </w:rPr>
        <w:t>)</w:t>
      </w:r>
    </w:p>
    <w:tbl>
      <w:tblPr>
        <w:tblW w:w="5000" w:type="pct"/>
        <w:tblLook w:val="04A0" w:firstRow="1" w:lastRow="0" w:firstColumn="1" w:lastColumn="0" w:noHBand="0" w:noVBand="1"/>
      </w:tblPr>
      <w:tblGrid>
        <w:gridCol w:w="793"/>
        <w:gridCol w:w="279"/>
        <w:gridCol w:w="7432"/>
      </w:tblGrid>
      <w:tr w:rsidR="00A051AB" w:rsidRPr="00A15661" w14:paraId="57B96D7D" w14:textId="77777777" w:rsidTr="00216491">
        <w:tc>
          <w:tcPr>
            <w:tcW w:w="466" w:type="pct"/>
            <w:shd w:val="clear" w:color="auto" w:fill="auto"/>
          </w:tcPr>
          <w:p w14:paraId="0D3C91BB" w14:textId="77777777" w:rsidR="00A051AB" w:rsidRPr="00A15661" w:rsidRDefault="00A051A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7AF6DD3" w14:textId="77777777" w:rsidR="00A051AB" w:rsidRPr="00A15661" w:rsidRDefault="00A051AB" w:rsidP="00216491">
            <w:pPr>
              <w:rPr>
                <w:rFonts w:eastAsia="ＭＳ 明朝" w:cs="Times New Roman"/>
                <w:szCs w:val="24"/>
                <w:lang w:eastAsia="zh-TW"/>
              </w:rPr>
            </w:pPr>
          </w:p>
        </w:tc>
        <w:tc>
          <w:tcPr>
            <w:tcW w:w="4370" w:type="pct"/>
            <w:shd w:val="clear" w:color="auto" w:fill="auto"/>
          </w:tcPr>
          <w:p w14:paraId="50152F03" w14:textId="77777777" w:rsidR="00A051AB" w:rsidRPr="00A15661" w:rsidRDefault="00A051AB" w:rsidP="00216491">
            <w:pPr>
              <w:rPr>
                <w:rFonts w:eastAsia="ＭＳ 明朝" w:cs="Times New Roman"/>
                <w:szCs w:val="24"/>
                <w:lang w:eastAsia="zh-TW"/>
              </w:rPr>
            </w:pPr>
          </w:p>
        </w:tc>
      </w:tr>
      <w:tr w:rsidR="00A051AB" w:rsidRPr="00A15661" w14:paraId="0735EC29" w14:textId="77777777" w:rsidTr="00216491">
        <w:tc>
          <w:tcPr>
            <w:tcW w:w="466" w:type="pct"/>
            <w:shd w:val="clear" w:color="auto" w:fill="auto"/>
          </w:tcPr>
          <w:p w14:paraId="7FAA47B9" w14:textId="77777777" w:rsidR="003521F8" w:rsidRPr="00A15661" w:rsidRDefault="003521F8" w:rsidP="003521F8">
            <w:pPr>
              <w:jc w:val="right"/>
              <w:rPr>
                <w:rFonts w:eastAsia="ＭＳ 明朝" w:cs="Times New Roman"/>
                <w:szCs w:val="24"/>
              </w:rPr>
            </w:pPr>
            <w:r w:rsidRPr="00A15661">
              <w:rPr>
                <w:rFonts w:eastAsia="ＭＳ 明朝" w:cs="Times New Roman"/>
                <w:szCs w:val="24"/>
              </w:rPr>
              <w:t>205</w:t>
            </w:r>
          </w:p>
          <w:p w14:paraId="428E72F4" w14:textId="77777777" w:rsidR="003521F8" w:rsidRPr="00A15661" w:rsidRDefault="003521F8" w:rsidP="003521F8">
            <w:pPr>
              <w:jc w:val="right"/>
              <w:rPr>
                <w:rFonts w:eastAsia="ＭＳ 明朝" w:cs="Times New Roman"/>
                <w:szCs w:val="24"/>
              </w:rPr>
            </w:pPr>
            <w:r w:rsidRPr="00A15661">
              <w:rPr>
                <w:rFonts w:eastAsia="ＭＳ 明朝" w:cs="Times New Roman"/>
                <w:szCs w:val="24"/>
              </w:rPr>
              <w:t>756</w:t>
            </w:r>
          </w:p>
          <w:p w14:paraId="6DDCC019" w14:textId="77777777" w:rsidR="003521F8" w:rsidRPr="00A15661" w:rsidRDefault="003521F8" w:rsidP="003521F8">
            <w:pPr>
              <w:jc w:val="right"/>
              <w:rPr>
                <w:rFonts w:eastAsia="ＭＳ 明朝" w:cs="Times New Roman"/>
                <w:szCs w:val="24"/>
              </w:rPr>
            </w:pPr>
            <w:r w:rsidRPr="00A15661">
              <w:rPr>
                <w:rFonts w:eastAsia="ＭＳ 明朝" w:cs="Times New Roman"/>
                <w:szCs w:val="24"/>
              </w:rPr>
              <w:t>278</w:t>
            </w:r>
          </w:p>
          <w:p w14:paraId="48C26788" w14:textId="77777777" w:rsidR="003521F8" w:rsidRPr="00A15661" w:rsidRDefault="003521F8" w:rsidP="003521F8">
            <w:pPr>
              <w:jc w:val="right"/>
              <w:rPr>
                <w:rFonts w:eastAsia="ＭＳ 明朝" w:cs="Times New Roman"/>
                <w:szCs w:val="24"/>
              </w:rPr>
            </w:pPr>
            <w:r w:rsidRPr="00A15661">
              <w:rPr>
                <w:rFonts w:eastAsia="ＭＳ 明朝" w:cs="Times New Roman"/>
                <w:szCs w:val="24"/>
              </w:rPr>
              <w:t>200</w:t>
            </w:r>
          </w:p>
          <w:p w14:paraId="650AAE56" w14:textId="77777777" w:rsidR="003521F8" w:rsidRPr="00A15661" w:rsidRDefault="003521F8" w:rsidP="003521F8">
            <w:pPr>
              <w:jc w:val="right"/>
              <w:rPr>
                <w:rFonts w:eastAsia="ＭＳ 明朝" w:cs="Times New Roman"/>
                <w:szCs w:val="24"/>
              </w:rPr>
            </w:pPr>
            <w:r w:rsidRPr="00A15661">
              <w:rPr>
                <w:rFonts w:eastAsia="ＭＳ 明朝" w:cs="Times New Roman"/>
                <w:szCs w:val="24"/>
              </w:rPr>
              <w:t>29</w:t>
            </w:r>
          </w:p>
          <w:p w14:paraId="65CF0297" w14:textId="77777777" w:rsidR="003521F8" w:rsidRPr="00A15661" w:rsidRDefault="003521F8" w:rsidP="003521F8">
            <w:pPr>
              <w:jc w:val="right"/>
              <w:rPr>
                <w:rFonts w:eastAsia="ＭＳ 明朝" w:cs="Times New Roman"/>
                <w:szCs w:val="24"/>
              </w:rPr>
            </w:pPr>
            <w:r w:rsidRPr="00A15661">
              <w:rPr>
                <w:rFonts w:eastAsia="ＭＳ 明朝" w:cs="Times New Roman"/>
                <w:szCs w:val="24"/>
              </w:rPr>
              <w:t>401</w:t>
            </w:r>
          </w:p>
          <w:p w14:paraId="51A34388" w14:textId="77777777" w:rsidR="00A051AB" w:rsidRPr="00A15661" w:rsidRDefault="003521F8" w:rsidP="003521F8">
            <w:pPr>
              <w:jc w:val="right"/>
              <w:rPr>
                <w:rFonts w:eastAsia="ＭＳ 明朝" w:cs="Times New Roman"/>
                <w:szCs w:val="24"/>
              </w:rPr>
            </w:pPr>
            <w:r w:rsidRPr="00A15661">
              <w:rPr>
                <w:rFonts w:eastAsia="ＭＳ 明朝" w:cs="Times New Roman"/>
                <w:szCs w:val="24"/>
              </w:rPr>
              <w:t>31</w:t>
            </w:r>
          </w:p>
        </w:tc>
        <w:tc>
          <w:tcPr>
            <w:tcW w:w="164" w:type="pct"/>
            <w:shd w:val="clear" w:color="auto" w:fill="auto"/>
          </w:tcPr>
          <w:p w14:paraId="7F6288BA" w14:textId="77777777" w:rsidR="00A051AB" w:rsidRPr="00A15661" w:rsidRDefault="00A051AB" w:rsidP="00216491">
            <w:pPr>
              <w:rPr>
                <w:rFonts w:eastAsia="ＭＳ 明朝" w:cs="Times New Roman"/>
                <w:szCs w:val="24"/>
                <w:lang w:eastAsia="zh-TW"/>
              </w:rPr>
            </w:pPr>
          </w:p>
        </w:tc>
        <w:tc>
          <w:tcPr>
            <w:tcW w:w="4370" w:type="pct"/>
            <w:shd w:val="clear" w:color="auto" w:fill="auto"/>
          </w:tcPr>
          <w:p w14:paraId="02243CFD" w14:textId="77777777" w:rsidR="00A051AB" w:rsidRPr="00A15661" w:rsidRDefault="00A051AB" w:rsidP="00216491">
            <w:pPr>
              <w:rPr>
                <w:rFonts w:eastAsia="ＭＳ 明朝" w:cs="Times New Roman"/>
                <w:szCs w:val="24"/>
              </w:rPr>
            </w:pPr>
            <w:r w:rsidRPr="00A15661">
              <w:rPr>
                <w:rFonts w:eastAsia="ＭＳ 明朝" w:cs="Times New Roman"/>
                <w:szCs w:val="24"/>
              </w:rPr>
              <w:t>1. put a lot of emphasis on it</w:t>
            </w:r>
          </w:p>
          <w:p w14:paraId="43445B4D" w14:textId="77777777" w:rsidR="00A051AB" w:rsidRPr="00A15661" w:rsidRDefault="00A051AB" w:rsidP="00216491">
            <w:pPr>
              <w:rPr>
                <w:rFonts w:eastAsia="ＭＳ 明朝" w:cs="Times New Roman"/>
                <w:szCs w:val="24"/>
              </w:rPr>
            </w:pPr>
            <w:r w:rsidRPr="00A15661">
              <w:rPr>
                <w:rFonts w:eastAsia="ＭＳ 明朝" w:cs="Times New Roman"/>
                <w:szCs w:val="24"/>
              </w:rPr>
              <w:t>2. put some emphasis on it</w:t>
            </w:r>
          </w:p>
          <w:p w14:paraId="306F64F4" w14:textId="77777777" w:rsidR="00A051AB" w:rsidRPr="00A15661" w:rsidRDefault="00A051AB" w:rsidP="00216491">
            <w:pPr>
              <w:rPr>
                <w:rFonts w:eastAsia="ＭＳ 明朝" w:cs="Times New Roman"/>
                <w:szCs w:val="24"/>
              </w:rPr>
            </w:pPr>
            <w:r w:rsidRPr="00A15661">
              <w:rPr>
                <w:rFonts w:eastAsia="ＭＳ 明朝" w:cs="Times New Roman"/>
                <w:szCs w:val="24"/>
              </w:rPr>
              <w:t xml:space="preserve">3. </w:t>
            </w:r>
            <w:r w:rsidRPr="00A15661">
              <w:rPr>
                <w:rFonts w:cs="Times New Roman"/>
                <w:sz w:val="22"/>
                <w:szCs w:val="24"/>
              </w:rPr>
              <w:t>not sure</w:t>
            </w:r>
          </w:p>
          <w:p w14:paraId="3C80B62A" w14:textId="77777777" w:rsidR="00A051AB" w:rsidRPr="00A15661" w:rsidRDefault="00A051AB" w:rsidP="00216491">
            <w:pPr>
              <w:rPr>
                <w:rFonts w:eastAsia="ＭＳ 明朝" w:cs="Times New Roman"/>
                <w:szCs w:val="24"/>
              </w:rPr>
            </w:pPr>
            <w:r w:rsidRPr="00A15661">
              <w:rPr>
                <w:rFonts w:eastAsia="ＭＳ 明朝" w:cs="Times New Roman"/>
                <w:szCs w:val="24"/>
              </w:rPr>
              <w:t>4. did not put much emphasis on it</w:t>
            </w:r>
          </w:p>
          <w:p w14:paraId="30D934B6" w14:textId="77777777" w:rsidR="00A051AB" w:rsidRPr="00A15661" w:rsidRDefault="00A051AB" w:rsidP="00216491">
            <w:pPr>
              <w:rPr>
                <w:rFonts w:eastAsia="ＭＳ 明朝" w:cs="Times New Roman"/>
                <w:szCs w:val="24"/>
              </w:rPr>
            </w:pPr>
            <w:r w:rsidRPr="00A15661">
              <w:rPr>
                <w:rFonts w:eastAsia="ＭＳ 明朝" w:cs="Times New Roman"/>
                <w:szCs w:val="24"/>
              </w:rPr>
              <w:t>5. did not put emphasis on it at all</w:t>
            </w:r>
          </w:p>
          <w:p w14:paraId="17C80096" w14:textId="77777777" w:rsidR="00A051AB" w:rsidRPr="00A15661" w:rsidRDefault="00A051AB" w:rsidP="00216491">
            <w:pPr>
              <w:rPr>
                <w:rFonts w:cs="Times New Roman"/>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6ECB457E" w14:textId="77777777" w:rsidR="00A051AB" w:rsidRPr="00A15661" w:rsidRDefault="00A051AB" w:rsidP="00216491">
            <w:pPr>
              <w:rPr>
                <w:rFonts w:eastAsia="ＭＳ 明朝" w:cs="Times New Roman"/>
                <w:szCs w:val="24"/>
              </w:rPr>
            </w:pPr>
            <w:r w:rsidRPr="00A15661">
              <w:rPr>
                <w:rFonts w:cs="Times New Roman"/>
              </w:rPr>
              <w:t>99. no answer</w:t>
            </w:r>
          </w:p>
        </w:tc>
      </w:tr>
    </w:tbl>
    <w:p w14:paraId="3AB19E43" w14:textId="77777777" w:rsidR="00A051AB" w:rsidRPr="00A15661" w:rsidRDefault="00A051AB" w:rsidP="001019D2"/>
    <w:p w14:paraId="4B11411D" w14:textId="77777777" w:rsidR="00150EBE" w:rsidRPr="00A15661" w:rsidRDefault="00150EBE" w:rsidP="00150EBE">
      <w:pPr>
        <w:pStyle w:val="3"/>
        <w:ind w:leftChars="0" w:left="0"/>
        <w:rPr>
          <w:rFonts w:ascii="Times New Roman" w:hAnsi="Times New Roman" w:cs="Times New Roman"/>
        </w:rPr>
      </w:pPr>
      <w:r w:rsidRPr="00A15661">
        <w:rPr>
          <w:rFonts w:ascii="Times New Roman" w:eastAsiaTheme="minorEastAsia" w:hAnsi="Times New Roman" w:cs="Times New Roman"/>
          <w:sz w:val="24"/>
        </w:rPr>
        <w:t>Q15</w:t>
      </w:r>
    </w:p>
    <w:p w14:paraId="6FFBC807" w14:textId="77777777" w:rsidR="00150EBE" w:rsidRPr="00A15661" w:rsidRDefault="00150EBE" w:rsidP="00150EBE">
      <w:pPr>
        <w:rPr>
          <w:rFonts w:cs="Times New Roman"/>
        </w:rPr>
      </w:pPr>
      <w:r w:rsidRPr="00A15661">
        <w:rPr>
          <w:rFonts w:cs="Times New Roman"/>
        </w:rPr>
        <w:t xml:space="preserve">When deciding which party or candidate to vote for in this election, to what extent did you consider the </w:t>
      </w:r>
      <w:r w:rsidR="00954803" w:rsidRPr="00A15661">
        <w:rPr>
          <w:rFonts w:cs="Times New Roman"/>
        </w:rPr>
        <w:t>performance</w:t>
      </w:r>
      <w:r w:rsidRPr="00A15661">
        <w:rPr>
          <w:rFonts w:cs="Times New Roman"/>
        </w:rPr>
        <w:t xml:space="preserve"> of the DPJ government (good or bad)? (</w:t>
      </w:r>
      <w:r w:rsidRPr="00A15661">
        <w:rPr>
          <w:rFonts w:cs="Times New Roman"/>
          <w:b/>
        </w:rPr>
        <w:t>Q011500</w:t>
      </w:r>
      <w:r w:rsidRPr="00A15661">
        <w:rPr>
          <w:rFonts w:cs="Times New Roman"/>
        </w:rPr>
        <w:t>)</w:t>
      </w:r>
    </w:p>
    <w:tbl>
      <w:tblPr>
        <w:tblW w:w="5000" w:type="pct"/>
        <w:tblLook w:val="04A0" w:firstRow="1" w:lastRow="0" w:firstColumn="1" w:lastColumn="0" w:noHBand="0" w:noVBand="1"/>
      </w:tblPr>
      <w:tblGrid>
        <w:gridCol w:w="793"/>
        <w:gridCol w:w="279"/>
        <w:gridCol w:w="7432"/>
      </w:tblGrid>
      <w:tr w:rsidR="00150EBE" w:rsidRPr="00A15661" w14:paraId="6FC5C9E9" w14:textId="77777777" w:rsidTr="00216491">
        <w:tc>
          <w:tcPr>
            <w:tcW w:w="466" w:type="pct"/>
            <w:shd w:val="clear" w:color="auto" w:fill="auto"/>
          </w:tcPr>
          <w:p w14:paraId="2935B439" w14:textId="77777777" w:rsidR="00150EBE" w:rsidRPr="00A15661" w:rsidRDefault="00150EBE"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C4FB5F8" w14:textId="77777777" w:rsidR="00150EBE" w:rsidRPr="00A15661" w:rsidRDefault="00150EBE" w:rsidP="00216491">
            <w:pPr>
              <w:rPr>
                <w:rFonts w:eastAsia="ＭＳ 明朝" w:cs="Times New Roman"/>
                <w:szCs w:val="24"/>
                <w:lang w:eastAsia="zh-TW"/>
              </w:rPr>
            </w:pPr>
          </w:p>
        </w:tc>
        <w:tc>
          <w:tcPr>
            <w:tcW w:w="4370" w:type="pct"/>
            <w:shd w:val="clear" w:color="auto" w:fill="auto"/>
          </w:tcPr>
          <w:p w14:paraId="6904949A" w14:textId="77777777" w:rsidR="00150EBE" w:rsidRPr="00A15661" w:rsidRDefault="00150EBE" w:rsidP="00216491">
            <w:pPr>
              <w:rPr>
                <w:rFonts w:eastAsia="ＭＳ 明朝" w:cs="Times New Roman"/>
                <w:szCs w:val="24"/>
                <w:lang w:eastAsia="zh-TW"/>
              </w:rPr>
            </w:pPr>
          </w:p>
        </w:tc>
      </w:tr>
      <w:tr w:rsidR="00150EBE" w:rsidRPr="00A15661" w14:paraId="603E9B57" w14:textId="77777777" w:rsidTr="00216491">
        <w:tc>
          <w:tcPr>
            <w:tcW w:w="466" w:type="pct"/>
            <w:shd w:val="clear" w:color="auto" w:fill="auto"/>
          </w:tcPr>
          <w:p w14:paraId="11DFD40D" w14:textId="77777777" w:rsidR="00954803" w:rsidRPr="00A15661" w:rsidRDefault="00954803" w:rsidP="00954803">
            <w:pPr>
              <w:jc w:val="right"/>
              <w:rPr>
                <w:rFonts w:eastAsia="ＭＳ 明朝" w:cs="Times New Roman"/>
                <w:szCs w:val="24"/>
              </w:rPr>
            </w:pPr>
            <w:r w:rsidRPr="00A15661">
              <w:rPr>
                <w:rFonts w:eastAsia="ＭＳ 明朝" w:cs="Times New Roman"/>
                <w:szCs w:val="24"/>
              </w:rPr>
              <w:t>263</w:t>
            </w:r>
          </w:p>
          <w:p w14:paraId="52D6B97C" w14:textId="77777777" w:rsidR="00954803" w:rsidRPr="00A15661" w:rsidRDefault="00954803" w:rsidP="00954803">
            <w:pPr>
              <w:jc w:val="right"/>
              <w:rPr>
                <w:rFonts w:eastAsia="ＭＳ 明朝" w:cs="Times New Roman"/>
                <w:szCs w:val="24"/>
              </w:rPr>
            </w:pPr>
            <w:r w:rsidRPr="00A15661">
              <w:rPr>
                <w:rFonts w:eastAsia="ＭＳ 明朝" w:cs="Times New Roman"/>
                <w:szCs w:val="24"/>
              </w:rPr>
              <w:t>501</w:t>
            </w:r>
          </w:p>
          <w:p w14:paraId="12969DD2" w14:textId="77777777" w:rsidR="00954803" w:rsidRPr="00A15661" w:rsidRDefault="00954803" w:rsidP="00954803">
            <w:pPr>
              <w:jc w:val="right"/>
              <w:rPr>
                <w:rFonts w:eastAsia="ＭＳ 明朝" w:cs="Times New Roman"/>
                <w:szCs w:val="24"/>
              </w:rPr>
            </w:pPr>
            <w:r w:rsidRPr="00A15661">
              <w:rPr>
                <w:rFonts w:eastAsia="ＭＳ 明朝" w:cs="Times New Roman"/>
                <w:szCs w:val="24"/>
              </w:rPr>
              <w:t>242</w:t>
            </w:r>
          </w:p>
          <w:p w14:paraId="3731379D" w14:textId="77777777" w:rsidR="00954803" w:rsidRPr="00A15661" w:rsidRDefault="00954803" w:rsidP="00954803">
            <w:pPr>
              <w:jc w:val="right"/>
              <w:rPr>
                <w:rFonts w:eastAsia="ＭＳ 明朝" w:cs="Times New Roman"/>
                <w:szCs w:val="24"/>
              </w:rPr>
            </w:pPr>
            <w:r w:rsidRPr="00A15661">
              <w:rPr>
                <w:rFonts w:eastAsia="ＭＳ 明朝" w:cs="Times New Roman"/>
                <w:szCs w:val="24"/>
              </w:rPr>
              <w:t>306</w:t>
            </w:r>
          </w:p>
          <w:p w14:paraId="762F4FF5" w14:textId="77777777" w:rsidR="00954803" w:rsidRPr="00A15661" w:rsidRDefault="00954803" w:rsidP="00954803">
            <w:pPr>
              <w:jc w:val="right"/>
              <w:rPr>
                <w:rFonts w:eastAsia="ＭＳ 明朝" w:cs="Times New Roman"/>
                <w:szCs w:val="24"/>
              </w:rPr>
            </w:pPr>
            <w:r w:rsidRPr="00A15661">
              <w:rPr>
                <w:rFonts w:eastAsia="ＭＳ 明朝" w:cs="Times New Roman"/>
                <w:szCs w:val="24"/>
              </w:rPr>
              <w:t>158</w:t>
            </w:r>
          </w:p>
          <w:p w14:paraId="101B669D" w14:textId="77777777" w:rsidR="00954803" w:rsidRPr="00A15661" w:rsidRDefault="00954803" w:rsidP="00954803">
            <w:pPr>
              <w:jc w:val="right"/>
              <w:rPr>
                <w:rFonts w:eastAsia="ＭＳ 明朝" w:cs="Times New Roman"/>
                <w:szCs w:val="24"/>
              </w:rPr>
            </w:pPr>
            <w:r w:rsidRPr="00A15661">
              <w:rPr>
                <w:rFonts w:eastAsia="ＭＳ 明朝" w:cs="Times New Roman"/>
                <w:szCs w:val="24"/>
              </w:rPr>
              <w:t>401</w:t>
            </w:r>
          </w:p>
          <w:p w14:paraId="063C4B36" w14:textId="77777777" w:rsidR="00150EBE" w:rsidRPr="00A15661" w:rsidRDefault="00954803" w:rsidP="00954803">
            <w:pPr>
              <w:jc w:val="right"/>
              <w:rPr>
                <w:rFonts w:eastAsia="ＭＳ 明朝" w:cs="Times New Roman"/>
                <w:szCs w:val="24"/>
              </w:rPr>
            </w:pPr>
            <w:r w:rsidRPr="00A15661">
              <w:rPr>
                <w:rFonts w:eastAsia="ＭＳ 明朝" w:cs="Times New Roman"/>
                <w:szCs w:val="24"/>
              </w:rPr>
              <w:t>29</w:t>
            </w:r>
          </w:p>
        </w:tc>
        <w:tc>
          <w:tcPr>
            <w:tcW w:w="164" w:type="pct"/>
            <w:shd w:val="clear" w:color="auto" w:fill="auto"/>
          </w:tcPr>
          <w:p w14:paraId="521E169B" w14:textId="77777777" w:rsidR="00150EBE" w:rsidRPr="00A15661" w:rsidRDefault="00150EBE" w:rsidP="00216491">
            <w:pPr>
              <w:rPr>
                <w:rFonts w:eastAsia="ＭＳ 明朝" w:cs="Times New Roman"/>
                <w:szCs w:val="24"/>
                <w:lang w:eastAsia="zh-TW"/>
              </w:rPr>
            </w:pPr>
          </w:p>
        </w:tc>
        <w:tc>
          <w:tcPr>
            <w:tcW w:w="4370" w:type="pct"/>
            <w:shd w:val="clear" w:color="auto" w:fill="auto"/>
          </w:tcPr>
          <w:p w14:paraId="675616CB" w14:textId="77777777" w:rsidR="00150EBE" w:rsidRPr="00A15661" w:rsidRDefault="00150EBE" w:rsidP="00216491">
            <w:pPr>
              <w:rPr>
                <w:rFonts w:eastAsia="ＭＳ 明朝" w:cs="Times New Roman"/>
                <w:szCs w:val="24"/>
              </w:rPr>
            </w:pPr>
            <w:r w:rsidRPr="00A15661">
              <w:rPr>
                <w:rFonts w:eastAsia="ＭＳ 明朝" w:cs="Times New Roman"/>
                <w:szCs w:val="24"/>
              </w:rPr>
              <w:t>1. put a lot of emphasis on it</w:t>
            </w:r>
          </w:p>
          <w:p w14:paraId="6CB54575" w14:textId="77777777" w:rsidR="00150EBE" w:rsidRPr="00A15661" w:rsidRDefault="00150EBE" w:rsidP="00216491">
            <w:pPr>
              <w:rPr>
                <w:rFonts w:eastAsia="ＭＳ 明朝" w:cs="Times New Roman"/>
                <w:szCs w:val="24"/>
              </w:rPr>
            </w:pPr>
            <w:r w:rsidRPr="00A15661">
              <w:rPr>
                <w:rFonts w:eastAsia="ＭＳ 明朝" w:cs="Times New Roman"/>
                <w:szCs w:val="24"/>
              </w:rPr>
              <w:t>2. put some emphasis on it</w:t>
            </w:r>
          </w:p>
          <w:p w14:paraId="01367FEF" w14:textId="77777777" w:rsidR="00150EBE" w:rsidRPr="00A15661" w:rsidRDefault="00150EBE" w:rsidP="00216491">
            <w:pPr>
              <w:rPr>
                <w:rFonts w:eastAsia="ＭＳ 明朝" w:cs="Times New Roman"/>
                <w:szCs w:val="24"/>
              </w:rPr>
            </w:pPr>
            <w:r w:rsidRPr="00A15661">
              <w:rPr>
                <w:rFonts w:eastAsia="ＭＳ 明朝" w:cs="Times New Roman"/>
                <w:szCs w:val="24"/>
              </w:rPr>
              <w:t xml:space="preserve">3. </w:t>
            </w:r>
            <w:r w:rsidRPr="00A15661">
              <w:rPr>
                <w:rFonts w:cs="Times New Roman"/>
                <w:sz w:val="22"/>
                <w:szCs w:val="24"/>
              </w:rPr>
              <w:t>not sure</w:t>
            </w:r>
          </w:p>
          <w:p w14:paraId="22D6B2FE" w14:textId="77777777" w:rsidR="00150EBE" w:rsidRPr="00A15661" w:rsidRDefault="00150EBE" w:rsidP="00216491">
            <w:pPr>
              <w:rPr>
                <w:rFonts w:eastAsia="ＭＳ 明朝" w:cs="Times New Roman"/>
                <w:szCs w:val="24"/>
              </w:rPr>
            </w:pPr>
            <w:r w:rsidRPr="00A15661">
              <w:rPr>
                <w:rFonts w:eastAsia="ＭＳ 明朝" w:cs="Times New Roman"/>
                <w:szCs w:val="24"/>
              </w:rPr>
              <w:t>4. did not put much emphasis on it</w:t>
            </w:r>
          </w:p>
          <w:p w14:paraId="219D7279" w14:textId="77777777" w:rsidR="00150EBE" w:rsidRPr="00A15661" w:rsidRDefault="00150EBE" w:rsidP="00216491">
            <w:pPr>
              <w:rPr>
                <w:rFonts w:eastAsia="ＭＳ 明朝" w:cs="Times New Roman"/>
                <w:szCs w:val="24"/>
              </w:rPr>
            </w:pPr>
            <w:r w:rsidRPr="00A15661">
              <w:rPr>
                <w:rFonts w:eastAsia="ＭＳ 明朝" w:cs="Times New Roman"/>
                <w:szCs w:val="24"/>
              </w:rPr>
              <w:t>5. did not put emphasis on it at all</w:t>
            </w:r>
          </w:p>
          <w:p w14:paraId="303D53C7" w14:textId="77777777" w:rsidR="00150EBE" w:rsidRPr="00A15661" w:rsidRDefault="00150EBE" w:rsidP="00216491">
            <w:pPr>
              <w:rPr>
                <w:rFonts w:cs="Times New Roman"/>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3BC3C3E2" w14:textId="77777777" w:rsidR="00150EBE" w:rsidRPr="00A15661" w:rsidRDefault="00150EBE" w:rsidP="00216491">
            <w:pPr>
              <w:rPr>
                <w:rFonts w:eastAsia="ＭＳ 明朝" w:cs="Times New Roman"/>
                <w:szCs w:val="24"/>
              </w:rPr>
            </w:pPr>
            <w:r w:rsidRPr="00A15661">
              <w:rPr>
                <w:rFonts w:cs="Times New Roman"/>
              </w:rPr>
              <w:t>99. no answer</w:t>
            </w:r>
          </w:p>
        </w:tc>
      </w:tr>
    </w:tbl>
    <w:p w14:paraId="5CDA3FDB" w14:textId="77777777" w:rsidR="00150EBE" w:rsidRPr="00A15661" w:rsidRDefault="00150EBE" w:rsidP="001019D2"/>
    <w:p w14:paraId="3BD099F0" w14:textId="77777777" w:rsidR="00717155" w:rsidRPr="00A15661" w:rsidRDefault="00717155" w:rsidP="00717155">
      <w:pPr>
        <w:pStyle w:val="3"/>
        <w:ind w:leftChars="0" w:left="0"/>
        <w:rPr>
          <w:rFonts w:ascii="Times New Roman" w:hAnsi="Times New Roman" w:cs="Times New Roman"/>
        </w:rPr>
      </w:pPr>
      <w:r w:rsidRPr="00A15661">
        <w:rPr>
          <w:rFonts w:ascii="Times New Roman" w:eastAsiaTheme="minorEastAsia" w:hAnsi="Times New Roman" w:cs="Times New Roman"/>
          <w:sz w:val="24"/>
        </w:rPr>
        <w:t>Q16</w:t>
      </w:r>
    </w:p>
    <w:p w14:paraId="4CAE5CCF" w14:textId="77777777" w:rsidR="00717155" w:rsidRPr="00A15661" w:rsidRDefault="00717155" w:rsidP="00717155">
      <w:pPr>
        <w:rPr>
          <w:rFonts w:cs="Times New Roman"/>
        </w:rPr>
      </w:pPr>
      <w:r w:rsidRPr="00A15661">
        <w:rPr>
          <w:rFonts w:cs="Times New Roman"/>
        </w:rPr>
        <w:t>When deciding which party or candidate to vote for in this election, to what extent did you consider the ability and attractiveness of party leaders</w:t>
      </w:r>
      <w:r w:rsidRPr="00A15661">
        <w:t xml:space="preserve"> </w:t>
      </w:r>
      <w:r w:rsidRPr="00A15661">
        <w:rPr>
          <w:rFonts w:cs="Times New Roman"/>
        </w:rPr>
        <w:t>(or lack thereof)? (</w:t>
      </w:r>
      <w:r w:rsidRPr="00A15661">
        <w:rPr>
          <w:rFonts w:cs="Times New Roman"/>
          <w:b/>
        </w:rPr>
        <w:t>Q011600</w:t>
      </w:r>
      <w:r w:rsidRPr="00A15661">
        <w:rPr>
          <w:rFonts w:cs="Times New Roman"/>
        </w:rPr>
        <w:t>)</w:t>
      </w:r>
    </w:p>
    <w:tbl>
      <w:tblPr>
        <w:tblW w:w="5000" w:type="pct"/>
        <w:tblLook w:val="04A0" w:firstRow="1" w:lastRow="0" w:firstColumn="1" w:lastColumn="0" w:noHBand="0" w:noVBand="1"/>
      </w:tblPr>
      <w:tblGrid>
        <w:gridCol w:w="793"/>
        <w:gridCol w:w="279"/>
        <w:gridCol w:w="7432"/>
      </w:tblGrid>
      <w:tr w:rsidR="00717155" w:rsidRPr="00A15661" w14:paraId="22DAF107" w14:textId="77777777" w:rsidTr="00216491">
        <w:tc>
          <w:tcPr>
            <w:tcW w:w="466" w:type="pct"/>
            <w:shd w:val="clear" w:color="auto" w:fill="auto"/>
          </w:tcPr>
          <w:p w14:paraId="582B5C1F" w14:textId="77777777" w:rsidR="00717155" w:rsidRPr="00A15661" w:rsidRDefault="0071715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1279F2D2" w14:textId="77777777" w:rsidR="00717155" w:rsidRPr="00A15661" w:rsidRDefault="00717155" w:rsidP="00216491">
            <w:pPr>
              <w:rPr>
                <w:rFonts w:eastAsia="ＭＳ 明朝" w:cs="Times New Roman"/>
                <w:szCs w:val="24"/>
                <w:lang w:eastAsia="zh-TW"/>
              </w:rPr>
            </w:pPr>
          </w:p>
        </w:tc>
        <w:tc>
          <w:tcPr>
            <w:tcW w:w="4370" w:type="pct"/>
            <w:shd w:val="clear" w:color="auto" w:fill="auto"/>
          </w:tcPr>
          <w:p w14:paraId="6B6528CB" w14:textId="77777777" w:rsidR="00717155" w:rsidRPr="00A15661" w:rsidRDefault="00717155" w:rsidP="00216491">
            <w:pPr>
              <w:rPr>
                <w:rFonts w:eastAsia="ＭＳ 明朝" w:cs="Times New Roman"/>
                <w:szCs w:val="24"/>
                <w:lang w:eastAsia="zh-TW"/>
              </w:rPr>
            </w:pPr>
          </w:p>
        </w:tc>
      </w:tr>
      <w:tr w:rsidR="00717155" w:rsidRPr="00A15661" w14:paraId="4A8F8CBC" w14:textId="77777777" w:rsidTr="00216491">
        <w:tc>
          <w:tcPr>
            <w:tcW w:w="466" w:type="pct"/>
            <w:shd w:val="clear" w:color="auto" w:fill="auto"/>
          </w:tcPr>
          <w:p w14:paraId="445D67FE" w14:textId="77777777" w:rsidR="00717155" w:rsidRPr="00A15661" w:rsidRDefault="00717155" w:rsidP="00717155">
            <w:pPr>
              <w:jc w:val="right"/>
              <w:rPr>
                <w:rFonts w:eastAsia="ＭＳ 明朝" w:cs="Times New Roman"/>
                <w:szCs w:val="24"/>
              </w:rPr>
            </w:pPr>
            <w:r w:rsidRPr="00A15661">
              <w:rPr>
                <w:rFonts w:eastAsia="ＭＳ 明朝" w:cs="Times New Roman"/>
                <w:szCs w:val="24"/>
              </w:rPr>
              <w:t>320</w:t>
            </w:r>
          </w:p>
          <w:p w14:paraId="4E6B5BEE" w14:textId="77777777" w:rsidR="00717155" w:rsidRPr="00A15661" w:rsidRDefault="00717155" w:rsidP="00717155">
            <w:pPr>
              <w:jc w:val="right"/>
              <w:rPr>
                <w:rFonts w:eastAsia="ＭＳ 明朝" w:cs="Times New Roman"/>
                <w:szCs w:val="24"/>
              </w:rPr>
            </w:pPr>
            <w:r w:rsidRPr="00A15661">
              <w:rPr>
                <w:rFonts w:eastAsia="ＭＳ 明朝" w:cs="Times New Roman"/>
                <w:szCs w:val="24"/>
              </w:rPr>
              <w:t>663</w:t>
            </w:r>
          </w:p>
          <w:p w14:paraId="07B29F71" w14:textId="77777777" w:rsidR="00717155" w:rsidRPr="00A15661" w:rsidRDefault="00717155" w:rsidP="00717155">
            <w:pPr>
              <w:jc w:val="right"/>
              <w:rPr>
                <w:rFonts w:eastAsia="ＭＳ 明朝" w:cs="Times New Roman"/>
                <w:szCs w:val="24"/>
              </w:rPr>
            </w:pPr>
            <w:r w:rsidRPr="00A15661">
              <w:rPr>
                <w:rFonts w:eastAsia="ＭＳ 明朝" w:cs="Times New Roman"/>
                <w:szCs w:val="24"/>
              </w:rPr>
              <w:t>223</w:t>
            </w:r>
          </w:p>
          <w:p w14:paraId="6A9B6DB1" w14:textId="77777777" w:rsidR="00717155" w:rsidRPr="00A15661" w:rsidRDefault="00717155" w:rsidP="00717155">
            <w:pPr>
              <w:jc w:val="right"/>
              <w:rPr>
                <w:rFonts w:eastAsia="ＭＳ 明朝" w:cs="Times New Roman"/>
                <w:szCs w:val="24"/>
              </w:rPr>
            </w:pPr>
            <w:r w:rsidRPr="00A15661">
              <w:rPr>
                <w:rFonts w:eastAsia="ＭＳ 明朝" w:cs="Times New Roman"/>
                <w:szCs w:val="24"/>
              </w:rPr>
              <w:lastRenderedPageBreak/>
              <w:t>209</w:t>
            </w:r>
          </w:p>
          <w:p w14:paraId="67CC0F9E" w14:textId="77777777" w:rsidR="00717155" w:rsidRPr="00A15661" w:rsidRDefault="00717155" w:rsidP="00717155">
            <w:pPr>
              <w:jc w:val="right"/>
              <w:rPr>
                <w:rFonts w:eastAsia="ＭＳ 明朝" w:cs="Times New Roman"/>
                <w:szCs w:val="24"/>
              </w:rPr>
            </w:pPr>
            <w:r w:rsidRPr="00A15661">
              <w:rPr>
                <w:rFonts w:eastAsia="ＭＳ 明朝" w:cs="Times New Roman"/>
                <w:szCs w:val="24"/>
              </w:rPr>
              <w:t>60</w:t>
            </w:r>
          </w:p>
          <w:p w14:paraId="1A8004F4" w14:textId="77777777" w:rsidR="00717155" w:rsidRPr="00A15661" w:rsidRDefault="00717155" w:rsidP="00717155">
            <w:pPr>
              <w:jc w:val="right"/>
              <w:rPr>
                <w:rFonts w:eastAsia="ＭＳ 明朝" w:cs="Times New Roman"/>
                <w:szCs w:val="24"/>
              </w:rPr>
            </w:pPr>
            <w:r w:rsidRPr="00A15661">
              <w:rPr>
                <w:rFonts w:eastAsia="ＭＳ 明朝" w:cs="Times New Roman"/>
                <w:szCs w:val="24"/>
              </w:rPr>
              <w:t>401</w:t>
            </w:r>
          </w:p>
          <w:p w14:paraId="3C4AD557" w14:textId="77777777" w:rsidR="00717155" w:rsidRPr="00A15661" w:rsidRDefault="00717155" w:rsidP="00717155">
            <w:pPr>
              <w:jc w:val="right"/>
              <w:rPr>
                <w:rFonts w:eastAsia="ＭＳ 明朝" w:cs="Times New Roman"/>
                <w:szCs w:val="24"/>
              </w:rPr>
            </w:pPr>
            <w:r w:rsidRPr="00A15661">
              <w:rPr>
                <w:rFonts w:eastAsia="ＭＳ 明朝" w:cs="Times New Roman"/>
                <w:szCs w:val="24"/>
              </w:rPr>
              <w:t>24</w:t>
            </w:r>
          </w:p>
        </w:tc>
        <w:tc>
          <w:tcPr>
            <w:tcW w:w="164" w:type="pct"/>
            <w:shd w:val="clear" w:color="auto" w:fill="auto"/>
          </w:tcPr>
          <w:p w14:paraId="1DE73623" w14:textId="77777777" w:rsidR="00717155" w:rsidRPr="00A15661" w:rsidRDefault="00717155" w:rsidP="00216491">
            <w:pPr>
              <w:rPr>
                <w:rFonts w:eastAsia="ＭＳ 明朝" w:cs="Times New Roman"/>
                <w:szCs w:val="24"/>
                <w:lang w:eastAsia="zh-TW"/>
              </w:rPr>
            </w:pPr>
          </w:p>
        </w:tc>
        <w:tc>
          <w:tcPr>
            <w:tcW w:w="4370" w:type="pct"/>
            <w:shd w:val="clear" w:color="auto" w:fill="auto"/>
          </w:tcPr>
          <w:p w14:paraId="4A1493C9" w14:textId="77777777" w:rsidR="00717155" w:rsidRPr="00A15661" w:rsidRDefault="00717155" w:rsidP="00216491">
            <w:pPr>
              <w:rPr>
                <w:rFonts w:eastAsia="ＭＳ 明朝" w:cs="Times New Roman"/>
                <w:szCs w:val="24"/>
              </w:rPr>
            </w:pPr>
            <w:r w:rsidRPr="00A15661">
              <w:rPr>
                <w:rFonts w:eastAsia="ＭＳ 明朝" w:cs="Times New Roman"/>
                <w:szCs w:val="24"/>
              </w:rPr>
              <w:t>1. put a lot of emphasis on it</w:t>
            </w:r>
          </w:p>
          <w:p w14:paraId="12767345" w14:textId="77777777" w:rsidR="00717155" w:rsidRPr="00A15661" w:rsidRDefault="00717155" w:rsidP="00216491">
            <w:pPr>
              <w:rPr>
                <w:rFonts w:eastAsia="ＭＳ 明朝" w:cs="Times New Roman"/>
                <w:szCs w:val="24"/>
              </w:rPr>
            </w:pPr>
            <w:r w:rsidRPr="00A15661">
              <w:rPr>
                <w:rFonts w:eastAsia="ＭＳ 明朝" w:cs="Times New Roman"/>
                <w:szCs w:val="24"/>
              </w:rPr>
              <w:t>2. put some emphasis on it</w:t>
            </w:r>
          </w:p>
          <w:p w14:paraId="6530CB19" w14:textId="77777777" w:rsidR="00717155" w:rsidRPr="00A15661" w:rsidRDefault="00717155" w:rsidP="00216491">
            <w:pPr>
              <w:rPr>
                <w:rFonts w:eastAsia="ＭＳ 明朝" w:cs="Times New Roman"/>
                <w:szCs w:val="24"/>
              </w:rPr>
            </w:pPr>
            <w:r w:rsidRPr="00A15661">
              <w:rPr>
                <w:rFonts w:eastAsia="ＭＳ 明朝" w:cs="Times New Roman"/>
                <w:szCs w:val="24"/>
              </w:rPr>
              <w:t xml:space="preserve">3. </w:t>
            </w:r>
            <w:r w:rsidRPr="00A15661">
              <w:rPr>
                <w:rFonts w:cs="Times New Roman"/>
                <w:sz w:val="22"/>
                <w:szCs w:val="24"/>
              </w:rPr>
              <w:t>not sure</w:t>
            </w:r>
          </w:p>
          <w:p w14:paraId="1BEC5E4B" w14:textId="77777777" w:rsidR="00717155" w:rsidRPr="00A15661" w:rsidRDefault="00717155" w:rsidP="00216491">
            <w:pPr>
              <w:rPr>
                <w:rFonts w:eastAsia="ＭＳ 明朝" w:cs="Times New Roman"/>
                <w:szCs w:val="24"/>
              </w:rPr>
            </w:pPr>
            <w:r w:rsidRPr="00A15661">
              <w:rPr>
                <w:rFonts w:eastAsia="ＭＳ 明朝" w:cs="Times New Roman"/>
                <w:szCs w:val="24"/>
              </w:rPr>
              <w:lastRenderedPageBreak/>
              <w:t>4. did not put much emphasis on it</w:t>
            </w:r>
          </w:p>
          <w:p w14:paraId="55EA1F6A" w14:textId="77777777" w:rsidR="00717155" w:rsidRPr="00A15661" w:rsidRDefault="00717155" w:rsidP="00216491">
            <w:pPr>
              <w:rPr>
                <w:rFonts w:eastAsia="ＭＳ 明朝" w:cs="Times New Roman"/>
                <w:szCs w:val="24"/>
              </w:rPr>
            </w:pPr>
            <w:r w:rsidRPr="00A15661">
              <w:rPr>
                <w:rFonts w:eastAsia="ＭＳ 明朝" w:cs="Times New Roman"/>
                <w:szCs w:val="24"/>
              </w:rPr>
              <w:t>5. did not put emphasis on it at all</w:t>
            </w:r>
          </w:p>
          <w:p w14:paraId="11C3F9E1" w14:textId="77777777" w:rsidR="00717155" w:rsidRPr="00A15661" w:rsidRDefault="00717155" w:rsidP="00216491">
            <w:pPr>
              <w:rPr>
                <w:rFonts w:cs="Times New Roman"/>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2655F472" w14:textId="77777777" w:rsidR="00717155" w:rsidRPr="00A15661" w:rsidRDefault="00717155" w:rsidP="00216491">
            <w:pPr>
              <w:rPr>
                <w:rFonts w:eastAsia="ＭＳ 明朝" w:cs="Times New Roman"/>
                <w:szCs w:val="24"/>
              </w:rPr>
            </w:pPr>
            <w:r w:rsidRPr="00A15661">
              <w:rPr>
                <w:rFonts w:cs="Times New Roman"/>
              </w:rPr>
              <w:t>99. no answer</w:t>
            </w:r>
          </w:p>
        </w:tc>
      </w:tr>
    </w:tbl>
    <w:p w14:paraId="0016E18A" w14:textId="77777777" w:rsidR="00717155" w:rsidRPr="00A15661" w:rsidRDefault="00717155" w:rsidP="001019D2"/>
    <w:p w14:paraId="08D72B6D" w14:textId="77777777" w:rsidR="00265FC6" w:rsidRPr="00A15661" w:rsidRDefault="00265FC6" w:rsidP="00265FC6">
      <w:pPr>
        <w:pStyle w:val="3"/>
        <w:ind w:leftChars="0" w:left="0"/>
        <w:rPr>
          <w:rFonts w:ascii="Times New Roman" w:hAnsi="Times New Roman" w:cs="Times New Roman"/>
        </w:rPr>
      </w:pPr>
      <w:r w:rsidRPr="00A15661">
        <w:rPr>
          <w:rFonts w:ascii="Times New Roman" w:eastAsiaTheme="minorEastAsia" w:hAnsi="Times New Roman" w:cs="Times New Roman"/>
          <w:sz w:val="24"/>
        </w:rPr>
        <w:t>Q17</w:t>
      </w:r>
    </w:p>
    <w:p w14:paraId="41A9A23B" w14:textId="77777777" w:rsidR="00265FC6" w:rsidRPr="00A15661" w:rsidRDefault="00265FC6" w:rsidP="00265FC6">
      <w:pPr>
        <w:rPr>
          <w:rFonts w:cs="Times New Roman"/>
        </w:rPr>
      </w:pPr>
      <w:r w:rsidRPr="00A15661">
        <w:rPr>
          <w:rFonts w:cs="Times New Roman"/>
        </w:rPr>
        <w:t>When deciding which party or candidate to vote for in this election, to what extent did you consider the ability and attractiveness of individual candidates</w:t>
      </w:r>
      <w:r w:rsidRPr="00A15661">
        <w:t xml:space="preserve"> </w:t>
      </w:r>
      <w:r w:rsidRPr="00A15661">
        <w:rPr>
          <w:rFonts w:cs="Times New Roman"/>
        </w:rPr>
        <w:t>(or lack thereof)? (</w:t>
      </w:r>
      <w:r w:rsidRPr="00A15661">
        <w:rPr>
          <w:rFonts w:cs="Times New Roman"/>
          <w:b/>
        </w:rPr>
        <w:t>Q011700</w:t>
      </w:r>
      <w:r w:rsidRPr="00A15661">
        <w:rPr>
          <w:rFonts w:cs="Times New Roman"/>
        </w:rPr>
        <w:t>)</w:t>
      </w:r>
    </w:p>
    <w:tbl>
      <w:tblPr>
        <w:tblW w:w="5000" w:type="pct"/>
        <w:tblLook w:val="04A0" w:firstRow="1" w:lastRow="0" w:firstColumn="1" w:lastColumn="0" w:noHBand="0" w:noVBand="1"/>
      </w:tblPr>
      <w:tblGrid>
        <w:gridCol w:w="793"/>
        <w:gridCol w:w="279"/>
        <w:gridCol w:w="7432"/>
      </w:tblGrid>
      <w:tr w:rsidR="00265FC6" w:rsidRPr="00A15661" w14:paraId="2AD70AE9" w14:textId="77777777" w:rsidTr="00216491">
        <w:tc>
          <w:tcPr>
            <w:tcW w:w="466" w:type="pct"/>
            <w:shd w:val="clear" w:color="auto" w:fill="auto"/>
          </w:tcPr>
          <w:p w14:paraId="23C18A52" w14:textId="77777777" w:rsidR="00265FC6" w:rsidRPr="00A15661" w:rsidRDefault="00265FC6"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2E427BB" w14:textId="77777777" w:rsidR="00265FC6" w:rsidRPr="00A15661" w:rsidRDefault="00265FC6" w:rsidP="00216491">
            <w:pPr>
              <w:rPr>
                <w:rFonts w:eastAsia="ＭＳ 明朝" w:cs="Times New Roman"/>
                <w:szCs w:val="24"/>
                <w:lang w:eastAsia="zh-TW"/>
              </w:rPr>
            </w:pPr>
          </w:p>
        </w:tc>
        <w:tc>
          <w:tcPr>
            <w:tcW w:w="4370" w:type="pct"/>
            <w:shd w:val="clear" w:color="auto" w:fill="auto"/>
          </w:tcPr>
          <w:p w14:paraId="15D516C4" w14:textId="77777777" w:rsidR="00265FC6" w:rsidRPr="00A15661" w:rsidRDefault="00265FC6" w:rsidP="00216491">
            <w:pPr>
              <w:rPr>
                <w:rFonts w:eastAsia="ＭＳ 明朝" w:cs="Times New Roman"/>
                <w:szCs w:val="24"/>
                <w:lang w:eastAsia="zh-TW"/>
              </w:rPr>
            </w:pPr>
          </w:p>
        </w:tc>
      </w:tr>
      <w:tr w:rsidR="00265FC6" w:rsidRPr="00A15661" w14:paraId="02EBB02F" w14:textId="77777777" w:rsidTr="00216491">
        <w:tc>
          <w:tcPr>
            <w:tcW w:w="466" w:type="pct"/>
            <w:shd w:val="clear" w:color="auto" w:fill="auto"/>
          </w:tcPr>
          <w:p w14:paraId="16CA5ED8" w14:textId="77777777" w:rsidR="00265FC6" w:rsidRPr="00A15661" w:rsidRDefault="00265FC6" w:rsidP="00265FC6">
            <w:pPr>
              <w:jc w:val="right"/>
              <w:rPr>
                <w:rFonts w:eastAsia="ＭＳ 明朝" w:cs="Times New Roman"/>
                <w:szCs w:val="24"/>
              </w:rPr>
            </w:pPr>
            <w:r w:rsidRPr="00A15661">
              <w:rPr>
                <w:rFonts w:eastAsia="ＭＳ 明朝" w:cs="Times New Roman"/>
                <w:szCs w:val="24"/>
              </w:rPr>
              <w:t>199</w:t>
            </w:r>
          </w:p>
          <w:p w14:paraId="6CA541E8" w14:textId="77777777" w:rsidR="00265FC6" w:rsidRPr="00A15661" w:rsidRDefault="00265FC6" w:rsidP="00265FC6">
            <w:pPr>
              <w:jc w:val="right"/>
              <w:rPr>
                <w:rFonts w:eastAsia="ＭＳ 明朝" w:cs="Times New Roman"/>
                <w:szCs w:val="24"/>
              </w:rPr>
            </w:pPr>
            <w:r w:rsidRPr="00A15661">
              <w:rPr>
                <w:rFonts w:eastAsia="ＭＳ 明朝" w:cs="Times New Roman"/>
                <w:szCs w:val="24"/>
              </w:rPr>
              <w:t>655</w:t>
            </w:r>
          </w:p>
          <w:p w14:paraId="1ADE5F63" w14:textId="77777777" w:rsidR="00265FC6" w:rsidRPr="00A15661" w:rsidRDefault="00265FC6" w:rsidP="00265FC6">
            <w:pPr>
              <w:jc w:val="right"/>
              <w:rPr>
                <w:rFonts w:eastAsia="ＭＳ 明朝" w:cs="Times New Roman"/>
                <w:szCs w:val="24"/>
              </w:rPr>
            </w:pPr>
            <w:r w:rsidRPr="00A15661">
              <w:rPr>
                <w:rFonts w:eastAsia="ＭＳ 明朝" w:cs="Times New Roman"/>
                <w:szCs w:val="24"/>
              </w:rPr>
              <w:t>292</w:t>
            </w:r>
          </w:p>
          <w:p w14:paraId="5FFE276A" w14:textId="77777777" w:rsidR="00265FC6" w:rsidRPr="00A15661" w:rsidRDefault="00265FC6" w:rsidP="00265FC6">
            <w:pPr>
              <w:jc w:val="right"/>
              <w:rPr>
                <w:rFonts w:eastAsia="ＭＳ 明朝" w:cs="Times New Roman"/>
                <w:szCs w:val="24"/>
              </w:rPr>
            </w:pPr>
            <w:r w:rsidRPr="00A15661">
              <w:rPr>
                <w:rFonts w:eastAsia="ＭＳ 明朝" w:cs="Times New Roman"/>
                <w:szCs w:val="24"/>
              </w:rPr>
              <w:t>250</w:t>
            </w:r>
          </w:p>
          <w:p w14:paraId="343AEE2B" w14:textId="77777777" w:rsidR="00265FC6" w:rsidRPr="00A15661" w:rsidRDefault="00265FC6" w:rsidP="00265FC6">
            <w:pPr>
              <w:jc w:val="right"/>
              <w:rPr>
                <w:rFonts w:eastAsia="ＭＳ 明朝" w:cs="Times New Roman"/>
                <w:szCs w:val="24"/>
              </w:rPr>
            </w:pPr>
            <w:r w:rsidRPr="00A15661">
              <w:rPr>
                <w:rFonts w:eastAsia="ＭＳ 明朝" w:cs="Times New Roman"/>
                <w:szCs w:val="24"/>
              </w:rPr>
              <w:t>80</w:t>
            </w:r>
          </w:p>
          <w:p w14:paraId="53CFA73C" w14:textId="77777777" w:rsidR="00265FC6" w:rsidRPr="00A15661" w:rsidRDefault="00265FC6" w:rsidP="00265FC6">
            <w:pPr>
              <w:jc w:val="right"/>
              <w:rPr>
                <w:rFonts w:eastAsia="ＭＳ 明朝" w:cs="Times New Roman"/>
                <w:szCs w:val="24"/>
              </w:rPr>
            </w:pPr>
            <w:r w:rsidRPr="00A15661">
              <w:rPr>
                <w:rFonts w:eastAsia="ＭＳ 明朝" w:cs="Times New Roman"/>
                <w:szCs w:val="24"/>
              </w:rPr>
              <w:t>401</w:t>
            </w:r>
          </w:p>
          <w:p w14:paraId="604F8ACD" w14:textId="77777777" w:rsidR="00265FC6" w:rsidRPr="00A15661" w:rsidRDefault="00265FC6" w:rsidP="00265FC6">
            <w:pPr>
              <w:jc w:val="right"/>
              <w:rPr>
                <w:rFonts w:eastAsia="ＭＳ 明朝" w:cs="Times New Roman"/>
                <w:szCs w:val="24"/>
              </w:rPr>
            </w:pPr>
            <w:r w:rsidRPr="00A15661">
              <w:rPr>
                <w:rFonts w:eastAsia="ＭＳ 明朝" w:cs="Times New Roman"/>
                <w:szCs w:val="24"/>
              </w:rPr>
              <w:t>23</w:t>
            </w:r>
          </w:p>
        </w:tc>
        <w:tc>
          <w:tcPr>
            <w:tcW w:w="164" w:type="pct"/>
            <w:shd w:val="clear" w:color="auto" w:fill="auto"/>
          </w:tcPr>
          <w:p w14:paraId="668CCACA" w14:textId="77777777" w:rsidR="00265FC6" w:rsidRPr="00A15661" w:rsidRDefault="00265FC6" w:rsidP="00216491">
            <w:pPr>
              <w:rPr>
                <w:rFonts w:eastAsia="ＭＳ 明朝" w:cs="Times New Roman"/>
                <w:szCs w:val="24"/>
                <w:lang w:eastAsia="zh-TW"/>
              </w:rPr>
            </w:pPr>
          </w:p>
        </w:tc>
        <w:tc>
          <w:tcPr>
            <w:tcW w:w="4370" w:type="pct"/>
            <w:shd w:val="clear" w:color="auto" w:fill="auto"/>
          </w:tcPr>
          <w:p w14:paraId="424C8BF0" w14:textId="77777777" w:rsidR="00265FC6" w:rsidRPr="00A15661" w:rsidRDefault="00265FC6" w:rsidP="00216491">
            <w:pPr>
              <w:rPr>
                <w:rFonts w:eastAsia="ＭＳ 明朝" w:cs="Times New Roman"/>
                <w:szCs w:val="24"/>
              </w:rPr>
            </w:pPr>
            <w:r w:rsidRPr="00A15661">
              <w:rPr>
                <w:rFonts w:eastAsia="ＭＳ 明朝" w:cs="Times New Roman"/>
                <w:szCs w:val="24"/>
              </w:rPr>
              <w:t>1. put a lot of emphasis on it</w:t>
            </w:r>
          </w:p>
          <w:p w14:paraId="0DA146E3" w14:textId="77777777" w:rsidR="00265FC6" w:rsidRPr="00A15661" w:rsidRDefault="00265FC6" w:rsidP="00216491">
            <w:pPr>
              <w:rPr>
                <w:rFonts w:eastAsia="ＭＳ 明朝" w:cs="Times New Roman"/>
                <w:szCs w:val="24"/>
              </w:rPr>
            </w:pPr>
            <w:r w:rsidRPr="00A15661">
              <w:rPr>
                <w:rFonts w:eastAsia="ＭＳ 明朝" w:cs="Times New Roman"/>
                <w:szCs w:val="24"/>
              </w:rPr>
              <w:t>2. put some emphasis on it</w:t>
            </w:r>
          </w:p>
          <w:p w14:paraId="7F293DFD" w14:textId="77777777" w:rsidR="00265FC6" w:rsidRPr="00A15661" w:rsidRDefault="00265FC6" w:rsidP="00216491">
            <w:pPr>
              <w:rPr>
                <w:rFonts w:eastAsia="ＭＳ 明朝" w:cs="Times New Roman"/>
                <w:szCs w:val="24"/>
              </w:rPr>
            </w:pPr>
            <w:r w:rsidRPr="00A15661">
              <w:rPr>
                <w:rFonts w:eastAsia="ＭＳ 明朝" w:cs="Times New Roman"/>
                <w:szCs w:val="24"/>
              </w:rPr>
              <w:t xml:space="preserve">3. </w:t>
            </w:r>
            <w:r w:rsidRPr="00A15661">
              <w:rPr>
                <w:rFonts w:cs="Times New Roman"/>
                <w:sz w:val="22"/>
                <w:szCs w:val="24"/>
              </w:rPr>
              <w:t>not sure</w:t>
            </w:r>
          </w:p>
          <w:p w14:paraId="6C3C16B5" w14:textId="77777777" w:rsidR="00265FC6" w:rsidRPr="00A15661" w:rsidRDefault="00265FC6" w:rsidP="00216491">
            <w:pPr>
              <w:rPr>
                <w:rFonts w:eastAsia="ＭＳ 明朝" w:cs="Times New Roman"/>
                <w:szCs w:val="24"/>
              </w:rPr>
            </w:pPr>
            <w:r w:rsidRPr="00A15661">
              <w:rPr>
                <w:rFonts w:eastAsia="ＭＳ 明朝" w:cs="Times New Roman"/>
                <w:szCs w:val="24"/>
              </w:rPr>
              <w:t>4. did not put much emphasis on it</w:t>
            </w:r>
          </w:p>
          <w:p w14:paraId="58400B13" w14:textId="77777777" w:rsidR="00265FC6" w:rsidRPr="00A15661" w:rsidRDefault="00265FC6" w:rsidP="00216491">
            <w:pPr>
              <w:rPr>
                <w:rFonts w:eastAsia="ＭＳ 明朝" w:cs="Times New Roman"/>
                <w:szCs w:val="24"/>
              </w:rPr>
            </w:pPr>
            <w:r w:rsidRPr="00A15661">
              <w:rPr>
                <w:rFonts w:eastAsia="ＭＳ 明朝" w:cs="Times New Roman"/>
                <w:szCs w:val="24"/>
              </w:rPr>
              <w:t>5. did not put emphasis on it at all</w:t>
            </w:r>
          </w:p>
          <w:p w14:paraId="2BF5B258" w14:textId="77777777" w:rsidR="00265FC6" w:rsidRPr="00A15661" w:rsidRDefault="00265FC6" w:rsidP="00216491">
            <w:pPr>
              <w:rPr>
                <w:rFonts w:cs="Times New Roman"/>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0BC796AA" w14:textId="77777777" w:rsidR="00265FC6" w:rsidRPr="00A15661" w:rsidRDefault="00265FC6" w:rsidP="00216491">
            <w:pPr>
              <w:rPr>
                <w:rFonts w:eastAsia="ＭＳ 明朝" w:cs="Times New Roman"/>
                <w:szCs w:val="24"/>
              </w:rPr>
            </w:pPr>
            <w:r w:rsidRPr="00A15661">
              <w:rPr>
                <w:rFonts w:cs="Times New Roman"/>
              </w:rPr>
              <w:t>99. no answer</w:t>
            </w:r>
          </w:p>
        </w:tc>
      </w:tr>
    </w:tbl>
    <w:p w14:paraId="26D2A5EF" w14:textId="77777777" w:rsidR="00150EBE" w:rsidRPr="00A15661" w:rsidRDefault="00150EBE" w:rsidP="001019D2"/>
    <w:p w14:paraId="7A3497C4" w14:textId="77777777" w:rsidR="00265FC6" w:rsidRPr="00A15661" w:rsidRDefault="00265FC6" w:rsidP="00265FC6">
      <w:pPr>
        <w:pStyle w:val="3"/>
        <w:ind w:leftChars="0" w:left="0"/>
        <w:rPr>
          <w:rFonts w:ascii="Times New Roman" w:hAnsi="Times New Roman" w:cs="Times New Roman"/>
        </w:rPr>
      </w:pPr>
      <w:r w:rsidRPr="00A15661">
        <w:rPr>
          <w:rFonts w:ascii="Times New Roman" w:eastAsiaTheme="minorEastAsia" w:hAnsi="Times New Roman" w:cs="Times New Roman"/>
          <w:sz w:val="24"/>
        </w:rPr>
        <w:t>Q18</w:t>
      </w:r>
    </w:p>
    <w:p w14:paraId="4EAF3828" w14:textId="5AF151E9" w:rsidR="00265FC6" w:rsidRPr="00A15661" w:rsidRDefault="00265FC6" w:rsidP="00265FC6">
      <w:pPr>
        <w:rPr>
          <w:rFonts w:cs="Times New Roman"/>
        </w:rPr>
      </w:pPr>
      <w:r w:rsidRPr="00A15661">
        <w:rPr>
          <w:rFonts w:cs="Times New Roman"/>
        </w:rPr>
        <w:t xml:space="preserve">When deciding which party or candidate to vote for in this election, to what extent did you consider requests for votes </w:t>
      </w:r>
      <w:r w:rsidR="00D74DEE">
        <w:rPr>
          <w:rFonts w:cs="Times New Roman"/>
        </w:rPr>
        <w:t>or</w:t>
      </w:r>
      <w:r w:rsidR="00D74DEE" w:rsidRPr="00A15661">
        <w:rPr>
          <w:rFonts w:cs="Times New Roman"/>
        </w:rPr>
        <w:t xml:space="preserve"> </w:t>
      </w:r>
      <w:r w:rsidRPr="00A15661">
        <w:rPr>
          <w:rFonts w:cs="Times New Roman"/>
        </w:rPr>
        <w:t>other encouragement from acquaintances? (</w:t>
      </w:r>
      <w:r w:rsidRPr="00A15661">
        <w:rPr>
          <w:rFonts w:cs="Times New Roman"/>
          <w:b/>
        </w:rPr>
        <w:t>Q011800</w:t>
      </w:r>
      <w:r w:rsidRPr="00A15661">
        <w:rPr>
          <w:rFonts w:cs="Times New Roman"/>
        </w:rPr>
        <w:t>)</w:t>
      </w:r>
    </w:p>
    <w:tbl>
      <w:tblPr>
        <w:tblW w:w="5000" w:type="pct"/>
        <w:tblLook w:val="04A0" w:firstRow="1" w:lastRow="0" w:firstColumn="1" w:lastColumn="0" w:noHBand="0" w:noVBand="1"/>
      </w:tblPr>
      <w:tblGrid>
        <w:gridCol w:w="793"/>
        <w:gridCol w:w="279"/>
        <w:gridCol w:w="7432"/>
      </w:tblGrid>
      <w:tr w:rsidR="00265FC6" w:rsidRPr="00A15661" w14:paraId="5B55E8BC" w14:textId="77777777" w:rsidTr="00216491">
        <w:tc>
          <w:tcPr>
            <w:tcW w:w="466" w:type="pct"/>
            <w:shd w:val="clear" w:color="auto" w:fill="auto"/>
          </w:tcPr>
          <w:p w14:paraId="330A3D69" w14:textId="77777777" w:rsidR="00265FC6" w:rsidRPr="00A15661" w:rsidRDefault="00265FC6"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AE2A7AF" w14:textId="77777777" w:rsidR="00265FC6" w:rsidRPr="00A15661" w:rsidRDefault="00265FC6" w:rsidP="00216491">
            <w:pPr>
              <w:rPr>
                <w:rFonts w:eastAsia="ＭＳ 明朝" w:cs="Times New Roman"/>
                <w:szCs w:val="24"/>
                <w:lang w:eastAsia="zh-TW"/>
              </w:rPr>
            </w:pPr>
          </w:p>
        </w:tc>
        <w:tc>
          <w:tcPr>
            <w:tcW w:w="4370" w:type="pct"/>
            <w:shd w:val="clear" w:color="auto" w:fill="auto"/>
          </w:tcPr>
          <w:p w14:paraId="5447A370" w14:textId="77777777" w:rsidR="00265FC6" w:rsidRPr="00A15661" w:rsidRDefault="00265FC6" w:rsidP="00216491">
            <w:pPr>
              <w:rPr>
                <w:rFonts w:eastAsia="ＭＳ 明朝" w:cs="Times New Roman"/>
                <w:szCs w:val="24"/>
                <w:lang w:eastAsia="zh-TW"/>
              </w:rPr>
            </w:pPr>
          </w:p>
        </w:tc>
      </w:tr>
      <w:tr w:rsidR="00265FC6" w:rsidRPr="00A15661" w14:paraId="489E6734" w14:textId="77777777" w:rsidTr="00216491">
        <w:tc>
          <w:tcPr>
            <w:tcW w:w="466" w:type="pct"/>
            <w:shd w:val="clear" w:color="auto" w:fill="auto"/>
          </w:tcPr>
          <w:p w14:paraId="09CE6777" w14:textId="77777777" w:rsidR="00265FC6" w:rsidRPr="00A15661" w:rsidRDefault="00265FC6" w:rsidP="00265FC6">
            <w:pPr>
              <w:jc w:val="right"/>
              <w:rPr>
                <w:rFonts w:eastAsia="ＭＳ 明朝" w:cs="Times New Roman"/>
                <w:szCs w:val="24"/>
              </w:rPr>
            </w:pPr>
            <w:r w:rsidRPr="00A15661">
              <w:rPr>
                <w:rFonts w:eastAsia="ＭＳ 明朝" w:cs="Times New Roman"/>
                <w:szCs w:val="24"/>
              </w:rPr>
              <w:t>62</w:t>
            </w:r>
          </w:p>
          <w:p w14:paraId="4E63FAAD" w14:textId="77777777" w:rsidR="00265FC6" w:rsidRPr="00A15661" w:rsidRDefault="00265FC6" w:rsidP="00265FC6">
            <w:pPr>
              <w:jc w:val="right"/>
              <w:rPr>
                <w:rFonts w:eastAsia="ＭＳ 明朝" w:cs="Times New Roman"/>
                <w:szCs w:val="24"/>
              </w:rPr>
            </w:pPr>
            <w:r w:rsidRPr="00A15661">
              <w:rPr>
                <w:rFonts w:eastAsia="ＭＳ 明朝" w:cs="Times New Roman"/>
                <w:szCs w:val="24"/>
              </w:rPr>
              <w:t>173</w:t>
            </w:r>
          </w:p>
          <w:p w14:paraId="6C948C65" w14:textId="77777777" w:rsidR="00265FC6" w:rsidRPr="00A15661" w:rsidRDefault="00265FC6" w:rsidP="00265FC6">
            <w:pPr>
              <w:jc w:val="right"/>
              <w:rPr>
                <w:rFonts w:eastAsia="ＭＳ 明朝" w:cs="Times New Roman"/>
                <w:szCs w:val="24"/>
              </w:rPr>
            </w:pPr>
            <w:r w:rsidRPr="00A15661">
              <w:rPr>
                <w:rFonts w:eastAsia="ＭＳ 明朝" w:cs="Times New Roman"/>
                <w:szCs w:val="24"/>
              </w:rPr>
              <w:t>92</w:t>
            </w:r>
          </w:p>
          <w:p w14:paraId="19DAFED2" w14:textId="77777777" w:rsidR="00265FC6" w:rsidRPr="00A15661" w:rsidRDefault="00265FC6" w:rsidP="00265FC6">
            <w:pPr>
              <w:jc w:val="right"/>
              <w:rPr>
                <w:rFonts w:eastAsia="ＭＳ 明朝" w:cs="Times New Roman"/>
                <w:szCs w:val="24"/>
              </w:rPr>
            </w:pPr>
            <w:r w:rsidRPr="00A15661">
              <w:rPr>
                <w:rFonts w:eastAsia="ＭＳ 明朝" w:cs="Times New Roman"/>
                <w:szCs w:val="24"/>
              </w:rPr>
              <w:t>233</w:t>
            </w:r>
          </w:p>
          <w:p w14:paraId="016E8926" w14:textId="77777777" w:rsidR="00265FC6" w:rsidRPr="00A15661" w:rsidRDefault="00265FC6" w:rsidP="00265FC6">
            <w:pPr>
              <w:jc w:val="right"/>
              <w:rPr>
                <w:rFonts w:eastAsia="ＭＳ 明朝" w:cs="Times New Roman"/>
                <w:szCs w:val="24"/>
              </w:rPr>
            </w:pPr>
            <w:r w:rsidRPr="00A15661">
              <w:rPr>
                <w:rFonts w:eastAsia="ＭＳ 明朝" w:cs="Times New Roman"/>
                <w:szCs w:val="24"/>
              </w:rPr>
              <w:t>369</w:t>
            </w:r>
          </w:p>
          <w:p w14:paraId="08901587" w14:textId="77777777" w:rsidR="00265FC6" w:rsidRPr="00A15661" w:rsidRDefault="00265FC6" w:rsidP="00265FC6">
            <w:pPr>
              <w:jc w:val="right"/>
              <w:rPr>
                <w:rFonts w:eastAsia="ＭＳ 明朝" w:cs="Times New Roman"/>
                <w:szCs w:val="24"/>
              </w:rPr>
            </w:pPr>
            <w:r w:rsidRPr="00A15661">
              <w:rPr>
                <w:rFonts w:eastAsia="ＭＳ 明朝" w:cs="Times New Roman"/>
                <w:szCs w:val="24"/>
              </w:rPr>
              <w:t>548</w:t>
            </w:r>
          </w:p>
          <w:p w14:paraId="1A96A1A8" w14:textId="77777777" w:rsidR="00265FC6" w:rsidRPr="00A15661" w:rsidRDefault="00265FC6" w:rsidP="00265FC6">
            <w:pPr>
              <w:jc w:val="right"/>
              <w:rPr>
                <w:rFonts w:eastAsia="ＭＳ 明朝" w:cs="Times New Roman"/>
                <w:szCs w:val="24"/>
              </w:rPr>
            </w:pPr>
            <w:r w:rsidRPr="00A15661">
              <w:rPr>
                <w:rFonts w:eastAsia="ＭＳ 明朝" w:cs="Times New Roman"/>
                <w:szCs w:val="24"/>
              </w:rPr>
              <w:t>401</w:t>
            </w:r>
          </w:p>
          <w:p w14:paraId="1FC45F32" w14:textId="77777777" w:rsidR="00265FC6" w:rsidRPr="00A15661" w:rsidRDefault="00265FC6" w:rsidP="00265FC6">
            <w:pPr>
              <w:jc w:val="right"/>
              <w:rPr>
                <w:rFonts w:eastAsia="ＭＳ 明朝" w:cs="Times New Roman"/>
                <w:szCs w:val="24"/>
              </w:rPr>
            </w:pPr>
            <w:r w:rsidRPr="00A15661">
              <w:rPr>
                <w:rFonts w:eastAsia="ＭＳ 明朝" w:cs="Times New Roman"/>
                <w:szCs w:val="24"/>
              </w:rPr>
              <w:t>22</w:t>
            </w:r>
          </w:p>
        </w:tc>
        <w:tc>
          <w:tcPr>
            <w:tcW w:w="164" w:type="pct"/>
            <w:shd w:val="clear" w:color="auto" w:fill="auto"/>
          </w:tcPr>
          <w:p w14:paraId="4B84C2FD" w14:textId="77777777" w:rsidR="00265FC6" w:rsidRPr="00A15661" w:rsidRDefault="00265FC6" w:rsidP="00216491">
            <w:pPr>
              <w:rPr>
                <w:rFonts w:eastAsia="ＭＳ 明朝" w:cs="Times New Roman"/>
                <w:szCs w:val="24"/>
                <w:lang w:eastAsia="zh-TW"/>
              </w:rPr>
            </w:pPr>
          </w:p>
        </w:tc>
        <w:tc>
          <w:tcPr>
            <w:tcW w:w="4370" w:type="pct"/>
            <w:shd w:val="clear" w:color="auto" w:fill="auto"/>
          </w:tcPr>
          <w:p w14:paraId="3F39407C" w14:textId="77777777" w:rsidR="00265FC6" w:rsidRPr="00A15661" w:rsidRDefault="00265FC6" w:rsidP="00216491">
            <w:pPr>
              <w:rPr>
                <w:rFonts w:eastAsia="ＭＳ 明朝" w:cs="Times New Roman"/>
                <w:szCs w:val="24"/>
              </w:rPr>
            </w:pPr>
            <w:r w:rsidRPr="00A15661">
              <w:rPr>
                <w:rFonts w:eastAsia="ＭＳ 明朝" w:cs="Times New Roman"/>
                <w:szCs w:val="24"/>
              </w:rPr>
              <w:t>1. put a lot of emphasis on it</w:t>
            </w:r>
          </w:p>
          <w:p w14:paraId="126BABAB" w14:textId="77777777" w:rsidR="00265FC6" w:rsidRPr="00A15661" w:rsidRDefault="00265FC6" w:rsidP="00216491">
            <w:pPr>
              <w:rPr>
                <w:rFonts w:eastAsia="ＭＳ 明朝" w:cs="Times New Roman"/>
                <w:szCs w:val="24"/>
              </w:rPr>
            </w:pPr>
            <w:r w:rsidRPr="00A15661">
              <w:rPr>
                <w:rFonts w:eastAsia="ＭＳ 明朝" w:cs="Times New Roman"/>
                <w:szCs w:val="24"/>
              </w:rPr>
              <w:t>2. put some emphasis on it</w:t>
            </w:r>
          </w:p>
          <w:p w14:paraId="47A571B3" w14:textId="77777777" w:rsidR="00265FC6" w:rsidRPr="00A15661" w:rsidRDefault="00265FC6" w:rsidP="00216491">
            <w:pPr>
              <w:rPr>
                <w:rFonts w:eastAsia="ＭＳ 明朝" w:cs="Times New Roman"/>
                <w:szCs w:val="24"/>
              </w:rPr>
            </w:pPr>
            <w:r w:rsidRPr="00A15661">
              <w:rPr>
                <w:rFonts w:eastAsia="ＭＳ 明朝" w:cs="Times New Roman"/>
                <w:szCs w:val="24"/>
              </w:rPr>
              <w:t xml:space="preserve">3. </w:t>
            </w:r>
            <w:r w:rsidRPr="00A15661">
              <w:rPr>
                <w:rFonts w:cs="Times New Roman"/>
                <w:sz w:val="22"/>
                <w:szCs w:val="24"/>
              </w:rPr>
              <w:t>not sure</w:t>
            </w:r>
          </w:p>
          <w:p w14:paraId="3107AACF" w14:textId="77777777" w:rsidR="00265FC6" w:rsidRPr="00A15661" w:rsidRDefault="00265FC6" w:rsidP="00216491">
            <w:pPr>
              <w:rPr>
                <w:rFonts w:eastAsia="ＭＳ 明朝" w:cs="Times New Roman"/>
                <w:szCs w:val="24"/>
              </w:rPr>
            </w:pPr>
            <w:r w:rsidRPr="00A15661">
              <w:rPr>
                <w:rFonts w:eastAsia="ＭＳ 明朝" w:cs="Times New Roman"/>
                <w:szCs w:val="24"/>
              </w:rPr>
              <w:t>4. did not put much emphasis on it</w:t>
            </w:r>
          </w:p>
          <w:p w14:paraId="0E308551" w14:textId="77777777" w:rsidR="00265FC6" w:rsidRPr="00A15661" w:rsidRDefault="00265FC6" w:rsidP="00216491">
            <w:pPr>
              <w:rPr>
                <w:rFonts w:eastAsia="ＭＳ 明朝" w:cs="Times New Roman"/>
                <w:szCs w:val="24"/>
              </w:rPr>
            </w:pPr>
            <w:r w:rsidRPr="00A15661">
              <w:rPr>
                <w:rFonts w:eastAsia="ＭＳ 明朝" w:cs="Times New Roman"/>
                <w:szCs w:val="24"/>
              </w:rPr>
              <w:t>5. did not put emphasis on it at all</w:t>
            </w:r>
          </w:p>
          <w:p w14:paraId="76773E27" w14:textId="77777777" w:rsidR="00265FC6" w:rsidRPr="00A15661" w:rsidRDefault="00265FC6" w:rsidP="00216491">
            <w:pPr>
              <w:rPr>
                <w:rFonts w:eastAsia="ＭＳ 明朝" w:cs="Times New Roman"/>
                <w:szCs w:val="24"/>
              </w:rPr>
            </w:pPr>
            <w:r w:rsidRPr="00A15661">
              <w:rPr>
                <w:rFonts w:eastAsia="ＭＳ 明朝" w:cs="Times New Roman"/>
                <w:szCs w:val="24"/>
              </w:rPr>
              <w:t>6. received no such encouragement</w:t>
            </w:r>
          </w:p>
          <w:p w14:paraId="5798542E" w14:textId="77777777" w:rsidR="00265FC6" w:rsidRPr="00A15661" w:rsidRDefault="00265FC6" w:rsidP="00216491">
            <w:pPr>
              <w:rPr>
                <w:rFonts w:cs="Times New Roman"/>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09E245DA" w14:textId="77777777" w:rsidR="00265FC6" w:rsidRPr="00A15661" w:rsidRDefault="00265FC6" w:rsidP="00216491">
            <w:pPr>
              <w:rPr>
                <w:rFonts w:eastAsia="ＭＳ 明朝" w:cs="Times New Roman"/>
                <w:szCs w:val="24"/>
              </w:rPr>
            </w:pPr>
            <w:r w:rsidRPr="00A15661">
              <w:rPr>
                <w:rFonts w:cs="Times New Roman"/>
              </w:rPr>
              <w:t>99. no answer</w:t>
            </w:r>
          </w:p>
        </w:tc>
      </w:tr>
    </w:tbl>
    <w:p w14:paraId="7FEA19C4" w14:textId="77777777" w:rsidR="00225700" w:rsidRPr="00A15661" w:rsidRDefault="00225700" w:rsidP="00225700">
      <w:pPr>
        <w:rPr>
          <w:rFonts w:cs="Times New Roman"/>
        </w:rPr>
      </w:pPr>
    </w:p>
    <w:p w14:paraId="52EB7946" w14:textId="77777777" w:rsidR="00225700" w:rsidRPr="00A15661" w:rsidRDefault="00225700" w:rsidP="00225700">
      <w:pPr>
        <w:rPr>
          <w:rFonts w:cs="Times New Roman"/>
          <w:i/>
          <w:sz w:val="24"/>
        </w:rPr>
      </w:pPr>
      <w:r w:rsidRPr="00A15661">
        <w:rPr>
          <w:rFonts w:cs="Times New Roman"/>
          <w:i/>
          <w:sz w:val="24"/>
        </w:rPr>
        <w:t>Again, please answer the following questions.</w:t>
      </w:r>
    </w:p>
    <w:p w14:paraId="2E98630C" w14:textId="77777777" w:rsidR="00225700" w:rsidRPr="00A15661" w:rsidRDefault="00225700" w:rsidP="00225700">
      <w:pPr>
        <w:rPr>
          <w:rFonts w:cs="Times New Roman"/>
        </w:rPr>
      </w:pPr>
    </w:p>
    <w:p w14:paraId="271C9D6D" w14:textId="77777777" w:rsidR="0011323B" w:rsidRPr="00A15661" w:rsidRDefault="0011323B" w:rsidP="0011323B">
      <w:pPr>
        <w:pStyle w:val="3"/>
        <w:ind w:leftChars="0" w:left="0"/>
        <w:rPr>
          <w:rFonts w:ascii="Times New Roman" w:hAnsi="Times New Roman" w:cs="Times New Roman"/>
        </w:rPr>
      </w:pPr>
      <w:r w:rsidRPr="00A15661">
        <w:rPr>
          <w:rFonts w:ascii="Times New Roman" w:eastAsiaTheme="minorEastAsia" w:hAnsi="Times New Roman" w:cs="Times New Roman"/>
          <w:sz w:val="24"/>
        </w:rPr>
        <w:t>Q19</w:t>
      </w:r>
    </w:p>
    <w:p w14:paraId="0FD01ED1" w14:textId="4A8204E9" w:rsidR="0011323B" w:rsidRPr="00A15661" w:rsidRDefault="0011323B" w:rsidP="0011323B">
      <w:pPr>
        <w:rPr>
          <w:rFonts w:cs="Times New Roman"/>
        </w:rPr>
      </w:pPr>
      <w:r w:rsidRPr="00A15661">
        <w:rPr>
          <w:rFonts w:cs="Times New Roman"/>
        </w:rPr>
        <w:t xml:space="preserve">For which party did you vote in the </w:t>
      </w:r>
      <w:r w:rsidR="00B718D2">
        <w:t>proportional representation bloc</w:t>
      </w:r>
      <w:r w:rsidRPr="00A15661">
        <w:rPr>
          <w:rFonts w:cs="Times New Roman"/>
        </w:rPr>
        <w:t xml:space="preserve"> of the last HoR election (August 2009)? (</w:t>
      </w:r>
      <w:r w:rsidRPr="00A15661">
        <w:rPr>
          <w:rFonts w:cs="Times New Roman"/>
          <w:b/>
        </w:rPr>
        <w:t>Q011900</w:t>
      </w:r>
      <w:r w:rsidRPr="00A15661">
        <w:rPr>
          <w:rFonts w:cs="Times New Roman"/>
        </w:rPr>
        <w:t>)</w:t>
      </w:r>
    </w:p>
    <w:tbl>
      <w:tblPr>
        <w:tblW w:w="5000" w:type="pct"/>
        <w:tblLook w:val="04A0" w:firstRow="1" w:lastRow="0" w:firstColumn="1" w:lastColumn="0" w:noHBand="0" w:noVBand="1"/>
      </w:tblPr>
      <w:tblGrid>
        <w:gridCol w:w="793"/>
        <w:gridCol w:w="279"/>
        <w:gridCol w:w="7432"/>
      </w:tblGrid>
      <w:tr w:rsidR="0011323B" w:rsidRPr="00A15661" w14:paraId="3B27BA17" w14:textId="77777777" w:rsidTr="00216491">
        <w:tc>
          <w:tcPr>
            <w:tcW w:w="466" w:type="pct"/>
            <w:shd w:val="clear" w:color="auto" w:fill="auto"/>
          </w:tcPr>
          <w:p w14:paraId="3E3ADE97" w14:textId="77777777" w:rsidR="0011323B" w:rsidRPr="00A15661" w:rsidRDefault="0011323B" w:rsidP="00216491">
            <w:pPr>
              <w:jc w:val="right"/>
              <w:rPr>
                <w:lang w:eastAsia="zh-TW"/>
              </w:rPr>
            </w:pPr>
            <w:r w:rsidRPr="00A15661">
              <w:rPr>
                <w:lang w:eastAsia="zh-TW"/>
              </w:rPr>
              <w:t>(N)</w:t>
            </w:r>
          </w:p>
        </w:tc>
        <w:tc>
          <w:tcPr>
            <w:tcW w:w="164" w:type="pct"/>
            <w:shd w:val="clear" w:color="auto" w:fill="auto"/>
          </w:tcPr>
          <w:p w14:paraId="737A1634" w14:textId="77777777" w:rsidR="0011323B" w:rsidRPr="00A15661" w:rsidRDefault="0011323B" w:rsidP="00216491">
            <w:pPr>
              <w:rPr>
                <w:lang w:eastAsia="zh-TW"/>
              </w:rPr>
            </w:pPr>
          </w:p>
        </w:tc>
        <w:tc>
          <w:tcPr>
            <w:tcW w:w="4370" w:type="pct"/>
            <w:shd w:val="clear" w:color="auto" w:fill="auto"/>
          </w:tcPr>
          <w:p w14:paraId="2DB2B071" w14:textId="77777777" w:rsidR="0011323B" w:rsidRPr="00A15661" w:rsidRDefault="0011323B" w:rsidP="00216491">
            <w:pPr>
              <w:rPr>
                <w:lang w:eastAsia="zh-TW"/>
              </w:rPr>
            </w:pPr>
          </w:p>
        </w:tc>
      </w:tr>
      <w:tr w:rsidR="0011323B" w:rsidRPr="00A15661" w14:paraId="0FC0F628" w14:textId="77777777" w:rsidTr="00216491">
        <w:tc>
          <w:tcPr>
            <w:tcW w:w="466" w:type="pct"/>
            <w:shd w:val="clear" w:color="auto" w:fill="auto"/>
          </w:tcPr>
          <w:p w14:paraId="7E1AD26D" w14:textId="77777777" w:rsidR="00D62EED" w:rsidRPr="00A15661" w:rsidRDefault="00D62EED" w:rsidP="00D62EED">
            <w:pPr>
              <w:jc w:val="right"/>
            </w:pPr>
            <w:r w:rsidRPr="00A15661">
              <w:lastRenderedPageBreak/>
              <w:t>827</w:t>
            </w:r>
          </w:p>
          <w:p w14:paraId="6607AA23" w14:textId="77777777" w:rsidR="00D62EED" w:rsidRPr="00A15661" w:rsidRDefault="00D62EED" w:rsidP="00D62EED">
            <w:pPr>
              <w:jc w:val="right"/>
            </w:pPr>
            <w:r w:rsidRPr="00A15661">
              <w:t>469</w:t>
            </w:r>
          </w:p>
          <w:p w14:paraId="4F16FB5F" w14:textId="77777777" w:rsidR="00D62EED" w:rsidRPr="00A15661" w:rsidRDefault="00D62EED" w:rsidP="00D62EED">
            <w:pPr>
              <w:jc w:val="right"/>
            </w:pPr>
            <w:r w:rsidRPr="00A15661">
              <w:t>121</w:t>
            </w:r>
          </w:p>
          <w:p w14:paraId="3FB6529D" w14:textId="77777777" w:rsidR="00D62EED" w:rsidRPr="00A15661" w:rsidRDefault="00D62EED" w:rsidP="00D62EED">
            <w:pPr>
              <w:jc w:val="right"/>
            </w:pPr>
            <w:r w:rsidRPr="00A15661">
              <w:t>55</w:t>
            </w:r>
          </w:p>
          <w:p w14:paraId="508C287A" w14:textId="77777777" w:rsidR="00D62EED" w:rsidRPr="00A15661" w:rsidRDefault="00D62EED" w:rsidP="00D62EED">
            <w:pPr>
              <w:jc w:val="right"/>
            </w:pPr>
            <w:r w:rsidRPr="00A15661">
              <w:t>51</w:t>
            </w:r>
          </w:p>
          <w:p w14:paraId="2BF9A930" w14:textId="77777777" w:rsidR="00D62EED" w:rsidRPr="00A15661" w:rsidRDefault="00D62EED" w:rsidP="00D62EED">
            <w:pPr>
              <w:jc w:val="right"/>
            </w:pPr>
            <w:r w:rsidRPr="00A15661">
              <w:t>22</w:t>
            </w:r>
          </w:p>
          <w:p w14:paraId="23DC5A40" w14:textId="77777777" w:rsidR="00D62EED" w:rsidRPr="00A15661" w:rsidRDefault="00D62EED" w:rsidP="00D62EED">
            <w:pPr>
              <w:jc w:val="right"/>
            </w:pPr>
            <w:r w:rsidRPr="00A15661">
              <w:t>4</w:t>
            </w:r>
          </w:p>
          <w:p w14:paraId="577F0B7C" w14:textId="77777777" w:rsidR="00D62EED" w:rsidRPr="00A15661" w:rsidRDefault="00D62EED" w:rsidP="00D62EED">
            <w:pPr>
              <w:jc w:val="right"/>
            </w:pPr>
            <w:r w:rsidRPr="00A15661">
              <w:t>0</w:t>
            </w:r>
          </w:p>
          <w:p w14:paraId="3FE883C4" w14:textId="77777777" w:rsidR="00D62EED" w:rsidRPr="00A15661" w:rsidRDefault="00D62EED" w:rsidP="00D62EED">
            <w:pPr>
              <w:jc w:val="right"/>
            </w:pPr>
            <w:r w:rsidRPr="00A15661">
              <w:t>107</w:t>
            </w:r>
          </w:p>
          <w:p w14:paraId="5613C95F" w14:textId="77777777" w:rsidR="00D62EED" w:rsidRPr="00A15661" w:rsidRDefault="00D62EED" w:rsidP="00D62EED">
            <w:pPr>
              <w:jc w:val="right"/>
            </w:pPr>
            <w:r w:rsidRPr="00A15661">
              <w:t>41</w:t>
            </w:r>
          </w:p>
          <w:p w14:paraId="5021332D" w14:textId="77777777" w:rsidR="00D62EED" w:rsidRPr="00A15661" w:rsidRDefault="00D62EED" w:rsidP="00D62EED">
            <w:pPr>
              <w:jc w:val="right"/>
            </w:pPr>
            <w:r w:rsidRPr="00A15661">
              <w:t>15</w:t>
            </w:r>
          </w:p>
          <w:p w14:paraId="24B5343E" w14:textId="77777777" w:rsidR="00D62EED" w:rsidRPr="00A15661" w:rsidRDefault="00D62EED" w:rsidP="00D62EED">
            <w:pPr>
              <w:jc w:val="right"/>
            </w:pPr>
            <w:r w:rsidRPr="00A15661">
              <w:t>166</w:t>
            </w:r>
          </w:p>
          <w:p w14:paraId="56A201C5" w14:textId="77777777" w:rsidR="0011323B" w:rsidRPr="00A15661" w:rsidRDefault="00D62EED" w:rsidP="00D62EED">
            <w:pPr>
              <w:jc w:val="right"/>
            </w:pPr>
            <w:r w:rsidRPr="00A15661">
              <w:t>22</w:t>
            </w:r>
          </w:p>
        </w:tc>
        <w:tc>
          <w:tcPr>
            <w:tcW w:w="164" w:type="pct"/>
            <w:shd w:val="clear" w:color="auto" w:fill="auto"/>
          </w:tcPr>
          <w:p w14:paraId="202AB4D7" w14:textId="77777777" w:rsidR="0011323B" w:rsidRPr="00A15661" w:rsidRDefault="0011323B" w:rsidP="00216491">
            <w:pPr>
              <w:rPr>
                <w:lang w:eastAsia="zh-TW"/>
              </w:rPr>
            </w:pPr>
          </w:p>
        </w:tc>
        <w:tc>
          <w:tcPr>
            <w:tcW w:w="4370" w:type="pct"/>
            <w:shd w:val="clear" w:color="auto" w:fill="auto"/>
          </w:tcPr>
          <w:p w14:paraId="21686084" w14:textId="77777777" w:rsidR="0011323B" w:rsidRPr="00A15661" w:rsidRDefault="0011323B" w:rsidP="00216491">
            <w:r w:rsidRPr="00A15661">
              <w:t xml:space="preserve">1. </w:t>
            </w:r>
            <w:r w:rsidR="00E41A16" w:rsidRPr="00A15661">
              <w:rPr>
                <w:rFonts w:cs="Times New Roman"/>
              </w:rPr>
              <w:t>Democratic Party of Japan</w:t>
            </w:r>
          </w:p>
          <w:p w14:paraId="3C4B7B93" w14:textId="77777777" w:rsidR="0011323B" w:rsidRPr="00A15661" w:rsidRDefault="0011323B" w:rsidP="00216491">
            <w:r w:rsidRPr="00A15661">
              <w:t xml:space="preserve">2. </w:t>
            </w:r>
            <w:r w:rsidR="00E41A16" w:rsidRPr="00A15661">
              <w:rPr>
                <w:rFonts w:cs="Times New Roman"/>
              </w:rPr>
              <w:t>Liberal Democratic Party</w:t>
            </w:r>
          </w:p>
          <w:p w14:paraId="36D08527" w14:textId="77777777" w:rsidR="0011323B" w:rsidRPr="00A15661" w:rsidRDefault="0011323B" w:rsidP="00216491">
            <w:r w:rsidRPr="00A15661">
              <w:t xml:space="preserve">3. </w:t>
            </w:r>
            <w:r w:rsidR="00E41A16" w:rsidRPr="00A15661">
              <w:t>Komeito</w:t>
            </w:r>
          </w:p>
          <w:p w14:paraId="7890FF55" w14:textId="77777777" w:rsidR="0011323B" w:rsidRPr="00A15661" w:rsidRDefault="0011323B" w:rsidP="00216491">
            <w:r w:rsidRPr="00A15661">
              <w:t xml:space="preserve">4. </w:t>
            </w:r>
            <w:r w:rsidR="00E41A16" w:rsidRPr="00A15661">
              <w:rPr>
                <w:rStyle w:val="acopre"/>
                <w:rFonts w:cs="Times New Roman"/>
              </w:rPr>
              <w:t>Japanese Communist Party</w:t>
            </w:r>
          </w:p>
          <w:p w14:paraId="6DA05BBC" w14:textId="77777777" w:rsidR="0011323B" w:rsidRPr="00A15661" w:rsidRDefault="0011323B" w:rsidP="00216491">
            <w:r w:rsidRPr="00A15661">
              <w:t>5. Your Party</w:t>
            </w:r>
          </w:p>
          <w:p w14:paraId="3BEC1EE1" w14:textId="77777777" w:rsidR="0011323B" w:rsidRPr="00A15661" w:rsidRDefault="0011323B" w:rsidP="00216491">
            <w:r w:rsidRPr="00A15661">
              <w:t xml:space="preserve">6. </w:t>
            </w:r>
            <w:r w:rsidR="00E41A16" w:rsidRPr="00A15661">
              <w:rPr>
                <w:rStyle w:val="acopre"/>
                <w:rFonts w:cs="Times New Roman"/>
              </w:rPr>
              <w:t>Social Democratic Party</w:t>
            </w:r>
          </w:p>
          <w:p w14:paraId="6C6960A6" w14:textId="77777777" w:rsidR="0011323B" w:rsidRPr="00A15661" w:rsidRDefault="0011323B" w:rsidP="00216491">
            <w:r w:rsidRPr="00A15661">
              <w:t xml:space="preserve">7. </w:t>
            </w:r>
            <w:r w:rsidR="00E41A16" w:rsidRPr="00A15661">
              <w:rPr>
                <w:rStyle w:val="acopre"/>
                <w:rFonts w:cs="Times New Roman"/>
              </w:rPr>
              <w:t>People's New Party</w:t>
            </w:r>
          </w:p>
          <w:p w14:paraId="21ADA203" w14:textId="77777777" w:rsidR="0011323B" w:rsidRPr="00A15661" w:rsidRDefault="00E41A16" w:rsidP="00216491">
            <w:r w:rsidRPr="00A15661">
              <w:t>8</w:t>
            </w:r>
            <w:r w:rsidR="0011323B" w:rsidRPr="00A15661">
              <w:t xml:space="preserve">. </w:t>
            </w:r>
            <w:r w:rsidR="0011323B" w:rsidRPr="00A15661">
              <w:rPr>
                <w:rFonts w:eastAsia="ＭＳ 明朝" w:cs="Times New Roman"/>
                <w:szCs w:val="24"/>
              </w:rPr>
              <w:t>another</w:t>
            </w:r>
            <w:r w:rsidR="0011323B" w:rsidRPr="00A15661">
              <w:rPr>
                <w:rFonts w:cs="Times New Roman"/>
              </w:rPr>
              <w:t xml:space="preserve"> party</w:t>
            </w:r>
          </w:p>
          <w:p w14:paraId="1D2D2189" w14:textId="77777777" w:rsidR="0011323B" w:rsidRPr="00A15661" w:rsidRDefault="0011323B" w:rsidP="00216491">
            <w:r w:rsidRPr="00A15661">
              <w:t xml:space="preserve">66. </w:t>
            </w:r>
            <w:r w:rsidRPr="00A15661">
              <w:rPr>
                <w:rFonts w:eastAsia="ＭＳ 明朝" w:cs="Times New Roman"/>
                <w:szCs w:val="24"/>
              </w:rPr>
              <w:t>forgot</w:t>
            </w:r>
          </w:p>
          <w:p w14:paraId="676C5371" w14:textId="77777777" w:rsidR="0011323B" w:rsidRPr="00A15661" w:rsidRDefault="0011323B" w:rsidP="00216491">
            <w:r w:rsidRPr="00A15661">
              <w:t xml:space="preserve">77. </w:t>
            </w:r>
            <w:r w:rsidRPr="00A15661">
              <w:rPr>
                <w:rFonts w:eastAsia="ＭＳ 明朝" w:cs="Times New Roman"/>
                <w:szCs w:val="24"/>
              </w:rPr>
              <w:t>did not have the right to vote</w:t>
            </w:r>
          </w:p>
          <w:p w14:paraId="41CA0B9D" w14:textId="77777777" w:rsidR="0011323B" w:rsidRPr="00A15661" w:rsidRDefault="0011323B" w:rsidP="00216491">
            <w:r w:rsidRPr="00A15661">
              <w:t xml:space="preserve">90. </w:t>
            </w:r>
            <w:r w:rsidRPr="00A15661">
              <w:rPr>
                <w:rFonts w:eastAsia="ＭＳ 明朝" w:cs="Times New Roman"/>
                <w:szCs w:val="24"/>
              </w:rPr>
              <w:t>blank vote, faulty ballot, etc. (abstained at the polling place)</w:t>
            </w:r>
          </w:p>
          <w:p w14:paraId="7F2C5FA5" w14:textId="77777777" w:rsidR="0011323B" w:rsidRPr="00A15661" w:rsidRDefault="0011323B" w:rsidP="00216491">
            <w:r w:rsidRPr="00A15661">
              <w:t xml:space="preserve">99. </w:t>
            </w:r>
            <w:r w:rsidRPr="00A15661">
              <w:rPr>
                <w:rFonts w:eastAsia="ＭＳ 明朝" w:cs="Times New Roman"/>
                <w:szCs w:val="24"/>
              </w:rPr>
              <w:t>did not vote (did not go to the polling place)</w:t>
            </w:r>
          </w:p>
          <w:p w14:paraId="645E466F" w14:textId="77777777" w:rsidR="0011323B" w:rsidRPr="00A15661" w:rsidRDefault="0011323B" w:rsidP="00216491">
            <w:pPr>
              <w:rPr>
                <w:lang w:eastAsia="zh-TW"/>
              </w:rPr>
            </w:pPr>
            <w:r w:rsidRPr="00A15661">
              <w:t xml:space="preserve">999. </w:t>
            </w:r>
            <w:r w:rsidRPr="00A15661">
              <w:rPr>
                <w:rFonts w:cs="Times New Roman"/>
              </w:rPr>
              <w:t>no answer</w:t>
            </w:r>
          </w:p>
        </w:tc>
      </w:tr>
    </w:tbl>
    <w:p w14:paraId="78B00A3C" w14:textId="77777777" w:rsidR="00265FC6" w:rsidRPr="00A15661" w:rsidRDefault="00265FC6" w:rsidP="001019D2"/>
    <w:p w14:paraId="1485985C" w14:textId="77777777" w:rsidR="00D62EED" w:rsidRPr="00A15661" w:rsidRDefault="00D62EED" w:rsidP="00D62EED">
      <w:pPr>
        <w:pStyle w:val="3"/>
        <w:ind w:leftChars="0" w:left="0"/>
        <w:rPr>
          <w:rFonts w:ascii="Times New Roman" w:hAnsi="Times New Roman" w:cs="Times New Roman"/>
        </w:rPr>
      </w:pPr>
      <w:r w:rsidRPr="00A15661">
        <w:rPr>
          <w:rFonts w:ascii="Times New Roman" w:eastAsiaTheme="minorEastAsia" w:hAnsi="Times New Roman" w:cs="Times New Roman"/>
          <w:sz w:val="24"/>
        </w:rPr>
        <w:t>Q20</w:t>
      </w:r>
    </w:p>
    <w:p w14:paraId="6432BEF0" w14:textId="243F7157" w:rsidR="00D62EED" w:rsidRPr="00A15661" w:rsidRDefault="00D62EED" w:rsidP="00D62EED">
      <w:pPr>
        <w:rPr>
          <w:rFonts w:cs="Times New Roman"/>
        </w:rPr>
      </w:pPr>
      <w:r w:rsidRPr="00A15661">
        <w:rPr>
          <w:rFonts w:cs="Times New Roman"/>
        </w:rPr>
        <w:t xml:space="preserve">For which party did you vote in the </w:t>
      </w:r>
      <w:r w:rsidR="00B718D2">
        <w:t>proportional representation district</w:t>
      </w:r>
      <w:r w:rsidRPr="00A15661">
        <w:rPr>
          <w:rFonts w:cs="Times New Roman"/>
        </w:rPr>
        <w:t xml:space="preserve"> of the last HoC election (July 2010)? (</w:t>
      </w:r>
      <w:r w:rsidRPr="00A15661">
        <w:rPr>
          <w:rFonts w:cs="Times New Roman"/>
          <w:b/>
        </w:rPr>
        <w:t>Q012000</w:t>
      </w:r>
      <w:r w:rsidRPr="00A15661">
        <w:rPr>
          <w:rFonts w:cs="Times New Roman"/>
        </w:rPr>
        <w:t>)</w:t>
      </w:r>
    </w:p>
    <w:tbl>
      <w:tblPr>
        <w:tblW w:w="5000" w:type="pct"/>
        <w:tblLook w:val="04A0" w:firstRow="1" w:lastRow="0" w:firstColumn="1" w:lastColumn="0" w:noHBand="0" w:noVBand="1"/>
      </w:tblPr>
      <w:tblGrid>
        <w:gridCol w:w="793"/>
        <w:gridCol w:w="279"/>
        <w:gridCol w:w="7432"/>
      </w:tblGrid>
      <w:tr w:rsidR="00D62EED" w:rsidRPr="00A15661" w14:paraId="6C7343EA" w14:textId="77777777" w:rsidTr="00216491">
        <w:tc>
          <w:tcPr>
            <w:tcW w:w="466" w:type="pct"/>
            <w:shd w:val="clear" w:color="auto" w:fill="auto"/>
          </w:tcPr>
          <w:p w14:paraId="09D3DBE7" w14:textId="77777777" w:rsidR="00D62EED" w:rsidRPr="00A15661" w:rsidRDefault="00D62EED" w:rsidP="00216491">
            <w:pPr>
              <w:jc w:val="right"/>
              <w:rPr>
                <w:lang w:eastAsia="zh-TW"/>
              </w:rPr>
            </w:pPr>
            <w:r w:rsidRPr="00A15661">
              <w:rPr>
                <w:lang w:eastAsia="zh-TW"/>
              </w:rPr>
              <w:t>(N)</w:t>
            </w:r>
          </w:p>
        </w:tc>
        <w:tc>
          <w:tcPr>
            <w:tcW w:w="164" w:type="pct"/>
            <w:shd w:val="clear" w:color="auto" w:fill="auto"/>
          </w:tcPr>
          <w:p w14:paraId="1FA7D0D0" w14:textId="77777777" w:rsidR="00D62EED" w:rsidRPr="00A15661" w:rsidRDefault="00D62EED" w:rsidP="00216491">
            <w:pPr>
              <w:rPr>
                <w:lang w:eastAsia="zh-TW"/>
              </w:rPr>
            </w:pPr>
          </w:p>
        </w:tc>
        <w:tc>
          <w:tcPr>
            <w:tcW w:w="4370" w:type="pct"/>
            <w:shd w:val="clear" w:color="auto" w:fill="auto"/>
          </w:tcPr>
          <w:p w14:paraId="04026F44" w14:textId="77777777" w:rsidR="00D62EED" w:rsidRPr="00A15661" w:rsidRDefault="00D62EED" w:rsidP="00216491">
            <w:pPr>
              <w:rPr>
                <w:lang w:eastAsia="zh-TW"/>
              </w:rPr>
            </w:pPr>
          </w:p>
        </w:tc>
      </w:tr>
      <w:tr w:rsidR="00D62EED" w:rsidRPr="00A15661" w14:paraId="1F95AA6B" w14:textId="77777777" w:rsidTr="00216491">
        <w:tc>
          <w:tcPr>
            <w:tcW w:w="466" w:type="pct"/>
            <w:shd w:val="clear" w:color="auto" w:fill="auto"/>
          </w:tcPr>
          <w:p w14:paraId="1D015B66" w14:textId="77777777" w:rsidR="002F6C3C" w:rsidRPr="00A15661" w:rsidRDefault="002F6C3C" w:rsidP="002F6C3C">
            <w:pPr>
              <w:jc w:val="right"/>
            </w:pPr>
            <w:r w:rsidRPr="00A15661">
              <w:t>721</w:t>
            </w:r>
          </w:p>
          <w:p w14:paraId="581C2767" w14:textId="77777777" w:rsidR="002F6C3C" w:rsidRPr="00A15661" w:rsidRDefault="002F6C3C" w:rsidP="002F6C3C">
            <w:pPr>
              <w:jc w:val="right"/>
            </w:pPr>
            <w:r w:rsidRPr="00A15661">
              <w:t>458</w:t>
            </w:r>
          </w:p>
          <w:p w14:paraId="4B2081F8" w14:textId="77777777" w:rsidR="002F6C3C" w:rsidRPr="00A15661" w:rsidRDefault="002F6C3C" w:rsidP="002F6C3C">
            <w:pPr>
              <w:jc w:val="right"/>
            </w:pPr>
            <w:r w:rsidRPr="00A15661">
              <w:t>130</w:t>
            </w:r>
          </w:p>
          <w:p w14:paraId="3926E1FC" w14:textId="77777777" w:rsidR="002F6C3C" w:rsidRPr="00A15661" w:rsidRDefault="002F6C3C" w:rsidP="002F6C3C">
            <w:pPr>
              <w:jc w:val="right"/>
            </w:pPr>
            <w:r w:rsidRPr="00A15661">
              <w:t>62</w:t>
            </w:r>
          </w:p>
          <w:p w14:paraId="23B840B0" w14:textId="77777777" w:rsidR="002F6C3C" w:rsidRPr="00A15661" w:rsidRDefault="002F6C3C" w:rsidP="002F6C3C">
            <w:pPr>
              <w:jc w:val="right"/>
            </w:pPr>
            <w:r w:rsidRPr="00A15661">
              <w:t>68</w:t>
            </w:r>
          </w:p>
          <w:p w14:paraId="6E9665FE" w14:textId="77777777" w:rsidR="002F6C3C" w:rsidRPr="00A15661" w:rsidRDefault="002F6C3C" w:rsidP="002F6C3C">
            <w:pPr>
              <w:jc w:val="right"/>
            </w:pPr>
            <w:r w:rsidRPr="00A15661">
              <w:t>21</w:t>
            </w:r>
          </w:p>
          <w:p w14:paraId="1AD3BB1C" w14:textId="77777777" w:rsidR="002F6C3C" w:rsidRPr="00A15661" w:rsidRDefault="002F6C3C" w:rsidP="002F6C3C">
            <w:pPr>
              <w:jc w:val="right"/>
            </w:pPr>
            <w:r w:rsidRPr="00A15661">
              <w:t>6</w:t>
            </w:r>
          </w:p>
          <w:p w14:paraId="47BDE222" w14:textId="77777777" w:rsidR="002F6C3C" w:rsidRPr="00A15661" w:rsidRDefault="002F6C3C" w:rsidP="002F6C3C">
            <w:pPr>
              <w:jc w:val="right"/>
            </w:pPr>
            <w:r w:rsidRPr="00A15661">
              <w:t>1</w:t>
            </w:r>
          </w:p>
          <w:p w14:paraId="5A991EB2" w14:textId="77777777" w:rsidR="002F6C3C" w:rsidRPr="00A15661" w:rsidRDefault="002F6C3C" w:rsidP="002F6C3C">
            <w:pPr>
              <w:jc w:val="right"/>
            </w:pPr>
            <w:r w:rsidRPr="00A15661">
              <w:t>8</w:t>
            </w:r>
          </w:p>
          <w:p w14:paraId="3F3B8588" w14:textId="77777777" w:rsidR="002F6C3C" w:rsidRPr="00A15661" w:rsidRDefault="002F6C3C" w:rsidP="002F6C3C">
            <w:pPr>
              <w:jc w:val="right"/>
            </w:pPr>
            <w:r w:rsidRPr="00A15661">
              <w:t>1</w:t>
            </w:r>
          </w:p>
          <w:p w14:paraId="697E7757" w14:textId="77777777" w:rsidR="002F6C3C" w:rsidRPr="00A15661" w:rsidRDefault="002F6C3C" w:rsidP="002F6C3C">
            <w:pPr>
              <w:jc w:val="right"/>
            </w:pPr>
            <w:r w:rsidRPr="00A15661">
              <w:t>132</w:t>
            </w:r>
          </w:p>
          <w:p w14:paraId="33B522A4" w14:textId="77777777" w:rsidR="002F6C3C" w:rsidRPr="00A15661" w:rsidRDefault="002F6C3C" w:rsidP="002F6C3C">
            <w:pPr>
              <w:jc w:val="right"/>
            </w:pPr>
            <w:r w:rsidRPr="00A15661">
              <w:t>21</w:t>
            </w:r>
          </w:p>
          <w:p w14:paraId="46FEC5D8" w14:textId="77777777" w:rsidR="002F6C3C" w:rsidRPr="00A15661" w:rsidRDefault="002F6C3C" w:rsidP="002F6C3C">
            <w:pPr>
              <w:jc w:val="right"/>
            </w:pPr>
            <w:r w:rsidRPr="00A15661">
              <w:t>18</w:t>
            </w:r>
          </w:p>
          <w:p w14:paraId="36F8C842" w14:textId="77777777" w:rsidR="002F6C3C" w:rsidRPr="00A15661" w:rsidRDefault="002F6C3C" w:rsidP="002F6C3C">
            <w:pPr>
              <w:jc w:val="right"/>
            </w:pPr>
            <w:r w:rsidRPr="00A15661">
              <w:t>230</w:t>
            </w:r>
          </w:p>
          <w:p w14:paraId="01276F30" w14:textId="77777777" w:rsidR="00D62EED" w:rsidRPr="00A15661" w:rsidRDefault="002F6C3C" w:rsidP="002F6C3C">
            <w:pPr>
              <w:jc w:val="right"/>
            </w:pPr>
            <w:r w:rsidRPr="00A15661">
              <w:t>23</w:t>
            </w:r>
          </w:p>
        </w:tc>
        <w:tc>
          <w:tcPr>
            <w:tcW w:w="164" w:type="pct"/>
            <w:shd w:val="clear" w:color="auto" w:fill="auto"/>
          </w:tcPr>
          <w:p w14:paraId="60E1246E" w14:textId="77777777" w:rsidR="00D62EED" w:rsidRPr="00A15661" w:rsidRDefault="00D62EED" w:rsidP="00216491">
            <w:pPr>
              <w:rPr>
                <w:lang w:eastAsia="zh-TW"/>
              </w:rPr>
            </w:pPr>
          </w:p>
        </w:tc>
        <w:tc>
          <w:tcPr>
            <w:tcW w:w="4370" w:type="pct"/>
            <w:shd w:val="clear" w:color="auto" w:fill="auto"/>
          </w:tcPr>
          <w:p w14:paraId="383F7F4E" w14:textId="77777777" w:rsidR="00D62EED" w:rsidRPr="00A15661" w:rsidRDefault="00D62EED" w:rsidP="00216491">
            <w:r w:rsidRPr="00A15661">
              <w:t xml:space="preserve">1. </w:t>
            </w:r>
            <w:r w:rsidRPr="00A15661">
              <w:rPr>
                <w:rFonts w:cs="Times New Roman"/>
              </w:rPr>
              <w:t>Democratic Party of Japan</w:t>
            </w:r>
          </w:p>
          <w:p w14:paraId="7703B57D" w14:textId="77777777" w:rsidR="00D62EED" w:rsidRPr="00A15661" w:rsidRDefault="00D62EED" w:rsidP="00216491">
            <w:r w:rsidRPr="00A15661">
              <w:t xml:space="preserve">2. </w:t>
            </w:r>
            <w:r w:rsidRPr="00A15661">
              <w:rPr>
                <w:rFonts w:cs="Times New Roman"/>
              </w:rPr>
              <w:t>Liberal Democratic Party</w:t>
            </w:r>
          </w:p>
          <w:p w14:paraId="64567AAA" w14:textId="77777777" w:rsidR="00D62EED" w:rsidRPr="00A15661" w:rsidRDefault="00D62EED" w:rsidP="00216491">
            <w:r w:rsidRPr="00A15661">
              <w:t>3. Komeito</w:t>
            </w:r>
          </w:p>
          <w:p w14:paraId="64ACA824" w14:textId="77777777" w:rsidR="00D62EED" w:rsidRPr="00A15661" w:rsidRDefault="00D62EED" w:rsidP="00216491">
            <w:r w:rsidRPr="00A15661">
              <w:t xml:space="preserve">4. </w:t>
            </w:r>
            <w:r w:rsidRPr="00A15661">
              <w:rPr>
                <w:rStyle w:val="acopre"/>
                <w:rFonts w:cs="Times New Roman"/>
              </w:rPr>
              <w:t>Japanese Communist Party</w:t>
            </w:r>
          </w:p>
          <w:p w14:paraId="4EBB6BDB" w14:textId="77777777" w:rsidR="00D62EED" w:rsidRPr="00A15661" w:rsidRDefault="00D62EED" w:rsidP="00216491">
            <w:r w:rsidRPr="00A15661">
              <w:t>5. Your Party</w:t>
            </w:r>
          </w:p>
          <w:p w14:paraId="0725974A" w14:textId="77777777" w:rsidR="00D62EED" w:rsidRPr="00A15661" w:rsidRDefault="00D62EED" w:rsidP="00216491">
            <w:r w:rsidRPr="00A15661">
              <w:t xml:space="preserve">6. </w:t>
            </w:r>
            <w:r w:rsidRPr="00A15661">
              <w:rPr>
                <w:rStyle w:val="acopre"/>
                <w:rFonts w:cs="Times New Roman"/>
              </w:rPr>
              <w:t>Social Democratic Party</w:t>
            </w:r>
          </w:p>
          <w:p w14:paraId="4829A67B" w14:textId="77777777" w:rsidR="00D62EED" w:rsidRPr="00A15661" w:rsidRDefault="00D62EED" w:rsidP="00216491">
            <w:pPr>
              <w:rPr>
                <w:rStyle w:val="acopre"/>
                <w:rFonts w:cs="Times New Roman"/>
              </w:rPr>
            </w:pPr>
            <w:r w:rsidRPr="00A15661">
              <w:t xml:space="preserve">7. </w:t>
            </w:r>
            <w:r w:rsidRPr="00A15661">
              <w:rPr>
                <w:rStyle w:val="acopre"/>
                <w:rFonts w:cs="Times New Roman"/>
              </w:rPr>
              <w:t>People's New Party</w:t>
            </w:r>
          </w:p>
          <w:p w14:paraId="00E4AA28" w14:textId="77777777" w:rsidR="00CB6404" w:rsidRPr="00A15661" w:rsidRDefault="00CB6404" w:rsidP="00216491">
            <w:r w:rsidRPr="00A15661">
              <w:t xml:space="preserve">8. </w:t>
            </w:r>
            <w:r w:rsidRPr="00A15661">
              <w:rPr>
                <w:rStyle w:val="acopre"/>
              </w:rPr>
              <w:t>New Renaissance Party</w:t>
            </w:r>
          </w:p>
          <w:p w14:paraId="5F608277" w14:textId="77777777" w:rsidR="00CB6404" w:rsidRPr="00A15661" w:rsidRDefault="00CB6404" w:rsidP="00216491">
            <w:r w:rsidRPr="00A15661">
              <w:t xml:space="preserve">9. </w:t>
            </w:r>
            <w:r w:rsidRPr="00A15661">
              <w:rPr>
                <w:rStyle w:val="acopre"/>
              </w:rPr>
              <w:t>Sunrise Party of Japan</w:t>
            </w:r>
          </w:p>
          <w:p w14:paraId="147A0971" w14:textId="77777777" w:rsidR="00D62EED" w:rsidRPr="00A15661" w:rsidRDefault="00CB6404" w:rsidP="00216491">
            <w:r w:rsidRPr="00A15661">
              <w:t>10</w:t>
            </w:r>
            <w:r w:rsidR="00D62EED" w:rsidRPr="00A15661">
              <w:t xml:space="preserve">. </w:t>
            </w:r>
            <w:r w:rsidR="00D62EED" w:rsidRPr="00A15661">
              <w:rPr>
                <w:rFonts w:eastAsia="ＭＳ 明朝" w:cs="Times New Roman"/>
                <w:szCs w:val="24"/>
              </w:rPr>
              <w:t>another</w:t>
            </w:r>
            <w:r w:rsidR="00D62EED" w:rsidRPr="00A15661">
              <w:rPr>
                <w:rFonts w:cs="Times New Roman"/>
              </w:rPr>
              <w:t xml:space="preserve"> party</w:t>
            </w:r>
          </w:p>
          <w:p w14:paraId="28C8FCCF" w14:textId="77777777" w:rsidR="00D62EED" w:rsidRPr="00A15661" w:rsidRDefault="00D62EED" w:rsidP="00216491">
            <w:r w:rsidRPr="00A15661">
              <w:t xml:space="preserve">66. </w:t>
            </w:r>
            <w:r w:rsidRPr="00A15661">
              <w:rPr>
                <w:rFonts w:eastAsia="ＭＳ 明朝" w:cs="Times New Roman"/>
                <w:szCs w:val="24"/>
              </w:rPr>
              <w:t>forgot</w:t>
            </w:r>
          </w:p>
          <w:p w14:paraId="419752FD" w14:textId="77777777" w:rsidR="00D62EED" w:rsidRPr="00A15661" w:rsidRDefault="00D62EED" w:rsidP="00216491">
            <w:r w:rsidRPr="00A15661">
              <w:t xml:space="preserve">77. </w:t>
            </w:r>
            <w:r w:rsidRPr="00A15661">
              <w:rPr>
                <w:rFonts w:eastAsia="ＭＳ 明朝" w:cs="Times New Roman"/>
                <w:szCs w:val="24"/>
              </w:rPr>
              <w:t>did not have the right to vote</w:t>
            </w:r>
          </w:p>
          <w:p w14:paraId="655779D1" w14:textId="77777777" w:rsidR="00D62EED" w:rsidRPr="00A15661" w:rsidRDefault="00D62EED" w:rsidP="00216491">
            <w:r w:rsidRPr="00A15661">
              <w:t xml:space="preserve">90. </w:t>
            </w:r>
            <w:r w:rsidRPr="00A15661">
              <w:rPr>
                <w:rFonts w:eastAsia="ＭＳ 明朝" w:cs="Times New Roman"/>
                <w:szCs w:val="24"/>
              </w:rPr>
              <w:t>blank vote, faulty ballot, etc. (abstained at the polling place)</w:t>
            </w:r>
          </w:p>
          <w:p w14:paraId="67E932D2" w14:textId="77777777" w:rsidR="00D62EED" w:rsidRPr="00A15661" w:rsidRDefault="00D62EED" w:rsidP="00216491">
            <w:r w:rsidRPr="00A15661">
              <w:t xml:space="preserve">99. </w:t>
            </w:r>
            <w:r w:rsidRPr="00A15661">
              <w:rPr>
                <w:rFonts w:eastAsia="ＭＳ 明朝" w:cs="Times New Roman"/>
                <w:szCs w:val="24"/>
              </w:rPr>
              <w:t>did not vote (did not go to the polling place)</w:t>
            </w:r>
          </w:p>
          <w:p w14:paraId="784F91B4" w14:textId="77777777" w:rsidR="00D62EED" w:rsidRPr="00A15661" w:rsidRDefault="00D62EED" w:rsidP="00216491">
            <w:pPr>
              <w:rPr>
                <w:lang w:eastAsia="zh-TW"/>
              </w:rPr>
            </w:pPr>
            <w:r w:rsidRPr="00A15661">
              <w:t xml:space="preserve">999. </w:t>
            </w:r>
            <w:r w:rsidRPr="00A15661">
              <w:rPr>
                <w:rFonts w:cs="Times New Roman"/>
              </w:rPr>
              <w:t>no answer</w:t>
            </w:r>
          </w:p>
        </w:tc>
      </w:tr>
    </w:tbl>
    <w:p w14:paraId="4BB78072" w14:textId="77777777" w:rsidR="00D62EED" w:rsidRPr="00A15661" w:rsidRDefault="00D62EED" w:rsidP="001019D2"/>
    <w:p w14:paraId="59C76A62" w14:textId="77777777" w:rsidR="00FE136D" w:rsidRPr="00A15661" w:rsidRDefault="00FE136D" w:rsidP="00FE136D">
      <w:pPr>
        <w:pStyle w:val="3"/>
        <w:ind w:leftChars="0" w:left="0"/>
        <w:rPr>
          <w:rFonts w:ascii="Times New Roman" w:hAnsi="Times New Roman" w:cs="Times New Roman"/>
        </w:rPr>
      </w:pPr>
      <w:r w:rsidRPr="00A15661">
        <w:rPr>
          <w:rFonts w:ascii="Times New Roman" w:eastAsiaTheme="minorEastAsia" w:hAnsi="Times New Roman" w:cs="Times New Roman"/>
          <w:sz w:val="24"/>
        </w:rPr>
        <w:t>Q21</w:t>
      </w:r>
    </w:p>
    <w:p w14:paraId="52490AB1" w14:textId="77777777" w:rsidR="00FE136D" w:rsidRPr="00A15661" w:rsidRDefault="00FE136D" w:rsidP="00FE136D">
      <w:pPr>
        <w:rPr>
          <w:rFonts w:cs="Times New Roman"/>
        </w:rPr>
      </w:pPr>
      <w:r w:rsidRPr="00A15661">
        <w:rPr>
          <w:rFonts w:cs="Times New Roman"/>
        </w:rPr>
        <w:t xml:space="preserve">As long as you are not a politician or a pundit, it is quite normal for some people to know a lot about </w:t>
      </w:r>
      <w:r w:rsidRPr="00A15661">
        <w:rPr>
          <w:rFonts w:cs="Times New Roman"/>
        </w:rPr>
        <w:lastRenderedPageBreak/>
        <w:t>politics and others not so much. What do you think about yourself? Please circle only one. (</w:t>
      </w:r>
      <w:r w:rsidRPr="00A15661">
        <w:rPr>
          <w:rFonts w:cs="Times New Roman"/>
          <w:b/>
        </w:rPr>
        <w:t>Q012100</w:t>
      </w:r>
      <w:r w:rsidRPr="00A15661">
        <w:rPr>
          <w:rFonts w:cs="Times New Roman"/>
        </w:rPr>
        <w:t>)</w:t>
      </w:r>
    </w:p>
    <w:tbl>
      <w:tblPr>
        <w:tblW w:w="5000" w:type="pct"/>
        <w:tblLook w:val="04A0" w:firstRow="1" w:lastRow="0" w:firstColumn="1" w:lastColumn="0" w:noHBand="0" w:noVBand="1"/>
      </w:tblPr>
      <w:tblGrid>
        <w:gridCol w:w="793"/>
        <w:gridCol w:w="279"/>
        <w:gridCol w:w="7432"/>
      </w:tblGrid>
      <w:tr w:rsidR="00FE136D" w:rsidRPr="00A15661" w14:paraId="2DE8B343" w14:textId="77777777" w:rsidTr="00216491">
        <w:tc>
          <w:tcPr>
            <w:tcW w:w="466" w:type="pct"/>
            <w:shd w:val="clear" w:color="auto" w:fill="auto"/>
          </w:tcPr>
          <w:p w14:paraId="572C0104" w14:textId="77777777" w:rsidR="00FE136D" w:rsidRPr="00A15661" w:rsidRDefault="00FE136D"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4E2FD2B0" w14:textId="77777777" w:rsidR="00FE136D" w:rsidRPr="00A15661" w:rsidRDefault="00FE136D" w:rsidP="00216491">
            <w:pPr>
              <w:rPr>
                <w:rFonts w:eastAsia="ＭＳ 明朝" w:cs="Times New Roman"/>
                <w:szCs w:val="24"/>
                <w:lang w:eastAsia="zh-TW"/>
              </w:rPr>
            </w:pPr>
          </w:p>
        </w:tc>
        <w:tc>
          <w:tcPr>
            <w:tcW w:w="4370" w:type="pct"/>
            <w:shd w:val="clear" w:color="auto" w:fill="auto"/>
          </w:tcPr>
          <w:p w14:paraId="1BB29AC8" w14:textId="77777777" w:rsidR="00FE136D" w:rsidRPr="00A15661" w:rsidRDefault="00FE136D" w:rsidP="00216491">
            <w:pPr>
              <w:rPr>
                <w:rFonts w:eastAsia="ＭＳ 明朝" w:cs="Times New Roman"/>
                <w:szCs w:val="24"/>
                <w:lang w:eastAsia="zh-TW"/>
              </w:rPr>
            </w:pPr>
          </w:p>
        </w:tc>
      </w:tr>
      <w:tr w:rsidR="00FE136D" w:rsidRPr="00A15661" w14:paraId="1E68D630" w14:textId="77777777" w:rsidTr="00216491">
        <w:tc>
          <w:tcPr>
            <w:tcW w:w="466" w:type="pct"/>
            <w:shd w:val="clear" w:color="auto" w:fill="auto"/>
          </w:tcPr>
          <w:p w14:paraId="5331EB8D" w14:textId="77777777" w:rsidR="00FE136D" w:rsidRPr="00A15661" w:rsidRDefault="00FE136D" w:rsidP="00FE136D">
            <w:pPr>
              <w:jc w:val="right"/>
              <w:rPr>
                <w:rFonts w:eastAsia="ＭＳ 明朝" w:cs="Times New Roman"/>
                <w:szCs w:val="24"/>
              </w:rPr>
            </w:pPr>
            <w:r w:rsidRPr="00A15661">
              <w:rPr>
                <w:rFonts w:eastAsia="ＭＳ 明朝" w:cs="Times New Roman"/>
                <w:szCs w:val="24"/>
              </w:rPr>
              <w:t>73</w:t>
            </w:r>
          </w:p>
          <w:p w14:paraId="3D2674BD" w14:textId="77777777" w:rsidR="00FE136D" w:rsidRPr="00A15661" w:rsidRDefault="00FE136D" w:rsidP="00FE136D">
            <w:pPr>
              <w:jc w:val="right"/>
              <w:rPr>
                <w:rFonts w:eastAsia="ＭＳ 明朝" w:cs="Times New Roman"/>
                <w:szCs w:val="24"/>
              </w:rPr>
            </w:pPr>
            <w:r w:rsidRPr="00A15661">
              <w:rPr>
                <w:rFonts w:eastAsia="ＭＳ 明朝" w:cs="Times New Roman"/>
                <w:szCs w:val="24"/>
              </w:rPr>
              <w:t>317</w:t>
            </w:r>
          </w:p>
          <w:p w14:paraId="07593B73" w14:textId="77777777" w:rsidR="00FE136D" w:rsidRPr="00A15661" w:rsidRDefault="00FE136D" w:rsidP="00FE136D">
            <w:pPr>
              <w:jc w:val="right"/>
              <w:rPr>
                <w:rFonts w:eastAsia="ＭＳ 明朝" w:cs="Times New Roman"/>
                <w:szCs w:val="24"/>
              </w:rPr>
            </w:pPr>
            <w:r w:rsidRPr="00A15661">
              <w:rPr>
                <w:rFonts w:eastAsia="ＭＳ 明朝" w:cs="Times New Roman"/>
                <w:szCs w:val="24"/>
              </w:rPr>
              <w:t>654</w:t>
            </w:r>
          </w:p>
          <w:p w14:paraId="054A5484" w14:textId="77777777" w:rsidR="00FE136D" w:rsidRPr="00A15661" w:rsidRDefault="00FE136D" w:rsidP="00FE136D">
            <w:pPr>
              <w:jc w:val="right"/>
              <w:rPr>
                <w:rFonts w:eastAsia="ＭＳ 明朝" w:cs="Times New Roman"/>
                <w:szCs w:val="24"/>
              </w:rPr>
            </w:pPr>
            <w:r w:rsidRPr="00A15661">
              <w:rPr>
                <w:rFonts w:eastAsia="ＭＳ 明朝" w:cs="Times New Roman"/>
                <w:szCs w:val="24"/>
              </w:rPr>
              <w:t>527</w:t>
            </w:r>
          </w:p>
          <w:p w14:paraId="0F99061A" w14:textId="77777777" w:rsidR="00FE136D" w:rsidRPr="00A15661" w:rsidRDefault="00FE136D" w:rsidP="00FE136D">
            <w:pPr>
              <w:jc w:val="right"/>
              <w:rPr>
                <w:rFonts w:eastAsia="ＭＳ 明朝" w:cs="Times New Roman"/>
                <w:szCs w:val="24"/>
              </w:rPr>
            </w:pPr>
            <w:r w:rsidRPr="00A15661">
              <w:rPr>
                <w:rFonts w:eastAsia="ＭＳ 明朝" w:cs="Times New Roman"/>
                <w:szCs w:val="24"/>
              </w:rPr>
              <w:t>306</w:t>
            </w:r>
          </w:p>
          <w:p w14:paraId="7C8BC51F" w14:textId="77777777" w:rsidR="00FE136D" w:rsidRPr="00A15661" w:rsidRDefault="00FE136D" w:rsidP="00FE136D">
            <w:pPr>
              <w:jc w:val="right"/>
              <w:rPr>
                <w:rFonts w:eastAsia="ＭＳ 明朝" w:cs="Times New Roman"/>
                <w:szCs w:val="24"/>
              </w:rPr>
            </w:pPr>
            <w:r w:rsidRPr="00A15661">
              <w:rPr>
                <w:rFonts w:eastAsia="ＭＳ 明朝" w:cs="Times New Roman"/>
                <w:szCs w:val="24"/>
              </w:rPr>
              <w:t>23</w:t>
            </w:r>
          </w:p>
        </w:tc>
        <w:tc>
          <w:tcPr>
            <w:tcW w:w="164" w:type="pct"/>
            <w:shd w:val="clear" w:color="auto" w:fill="auto"/>
          </w:tcPr>
          <w:p w14:paraId="19162083" w14:textId="77777777" w:rsidR="00FE136D" w:rsidRPr="00A15661" w:rsidRDefault="00FE136D" w:rsidP="00216491">
            <w:pPr>
              <w:rPr>
                <w:rFonts w:eastAsia="ＭＳ 明朝" w:cs="Times New Roman"/>
                <w:szCs w:val="24"/>
                <w:lang w:eastAsia="zh-TW"/>
              </w:rPr>
            </w:pPr>
          </w:p>
        </w:tc>
        <w:tc>
          <w:tcPr>
            <w:tcW w:w="4370" w:type="pct"/>
            <w:shd w:val="clear" w:color="auto" w:fill="auto"/>
          </w:tcPr>
          <w:p w14:paraId="00EA0AF3" w14:textId="2FD1B196" w:rsidR="00FE136D" w:rsidRPr="00A15661" w:rsidRDefault="00FE136D" w:rsidP="00216491">
            <w:pPr>
              <w:rPr>
                <w:rFonts w:eastAsia="ＭＳ 明朝" w:cs="Times New Roman"/>
                <w:szCs w:val="24"/>
              </w:rPr>
            </w:pPr>
            <w:r w:rsidRPr="00A15661">
              <w:rPr>
                <w:rFonts w:eastAsia="ＭＳ 明朝" w:cs="Times New Roman"/>
                <w:szCs w:val="24"/>
              </w:rPr>
              <w:t xml:space="preserve">1. </w:t>
            </w:r>
            <w:r w:rsidRPr="00A15661">
              <w:rPr>
                <w:rFonts w:eastAsia="ＭＳ 明朝" w:cs="Times New Roman"/>
              </w:rPr>
              <w:t xml:space="preserve">know </w:t>
            </w:r>
            <w:r w:rsidR="00AC23E0">
              <w:rPr>
                <w:rFonts w:eastAsia="ＭＳ 明朝" w:cs="Times New Roman"/>
              </w:rPr>
              <w:t>a lot</w:t>
            </w:r>
          </w:p>
          <w:p w14:paraId="2DB2B916" w14:textId="422A65B1" w:rsidR="00FE136D" w:rsidRPr="00A15661" w:rsidRDefault="00FE136D" w:rsidP="00216491">
            <w:pPr>
              <w:rPr>
                <w:rFonts w:eastAsia="ＭＳ 明朝" w:cs="Times New Roman"/>
                <w:szCs w:val="24"/>
              </w:rPr>
            </w:pPr>
            <w:r w:rsidRPr="00A15661">
              <w:rPr>
                <w:rFonts w:eastAsia="ＭＳ 明朝" w:cs="Times New Roman"/>
                <w:szCs w:val="24"/>
              </w:rPr>
              <w:t xml:space="preserve">2. </w:t>
            </w:r>
            <w:r w:rsidRPr="00A15661">
              <w:rPr>
                <w:rFonts w:eastAsia="ＭＳ 明朝" w:cs="Times New Roman"/>
              </w:rPr>
              <w:t xml:space="preserve">know </w:t>
            </w:r>
            <w:r w:rsidR="00AC23E0">
              <w:rPr>
                <w:rFonts w:eastAsia="ＭＳ 明朝" w:cs="Times New Roman"/>
              </w:rPr>
              <w:t>something</w:t>
            </w:r>
          </w:p>
          <w:p w14:paraId="3C734C4C" w14:textId="77777777" w:rsidR="00FE136D" w:rsidRPr="00A15661" w:rsidRDefault="00FE136D" w:rsidP="00216491">
            <w:pPr>
              <w:rPr>
                <w:rFonts w:eastAsia="ＭＳ 明朝" w:cs="Times New Roman"/>
                <w:szCs w:val="24"/>
              </w:rPr>
            </w:pPr>
            <w:r w:rsidRPr="00A15661">
              <w:rPr>
                <w:rFonts w:eastAsia="ＭＳ 明朝" w:cs="Times New Roman"/>
                <w:szCs w:val="24"/>
              </w:rPr>
              <w:t xml:space="preserve">3. </w:t>
            </w:r>
            <w:r w:rsidRPr="00A15661">
              <w:rPr>
                <w:rFonts w:cs="Times New Roman"/>
                <w:sz w:val="22"/>
                <w:szCs w:val="24"/>
              </w:rPr>
              <w:t>not sure</w:t>
            </w:r>
          </w:p>
          <w:p w14:paraId="2E42D3A5" w14:textId="5CC86BC0" w:rsidR="00FE136D" w:rsidRPr="00A15661" w:rsidRDefault="00FE136D" w:rsidP="00216491">
            <w:pPr>
              <w:rPr>
                <w:rFonts w:eastAsia="ＭＳ 明朝" w:cs="Times New Roman"/>
              </w:rPr>
            </w:pPr>
            <w:r w:rsidRPr="00A15661">
              <w:rPr>
                <w:rFonts w:eastAsia="ＭＳ 明朝" w:cs="Times New Roman"/>
                <w:szCs w:val="24"/>
              </w:rPr>
              <w:t xml:space="preserve">4. do not </w:t>
            </w:r>
            <w:r w:rsidRPr="00A15661">
              <w:rPr>
                <w:rFonts w:eastAsia="ＭＳ 明朝" w:cs="Times New Roman"/>
              </w:rPr>
              <w:t>know much</w:t>
            </w:r>
          </w:p>
          <w:p w14:paraId="54BE1C6F" w14:textId="475C6709" w:rsidR="00FE136D" w:rsidRPr="00A15661" w:rsidRDefault="00FE136D" w:rsidP="00216491">
            <w:pPr>
              <w:rPr>
                <w:rFonts w:eastAsia="ＭＳ 明朝" w:cs="Times New Roman"/>
              </w:rPr>
            </w:pPr>
            <w:r w:rsidRPr="00A15661">
              <w:rPr>
                <w:rFonts w:eastAsia="ＭＳ 明朝" w:cs="Times New Roman"/>
              </w:rPr>
              <w:t xml:space="preserve">5. </w:t>
            </w:r>
            <w:r w:rsidR="00AC23E0">
              <w:rPr>
                <w:rFonts w:eastAsia="ＭＳ 明朝" w:cs="Times New Roman"/>
                <w:szCs w:val="24"/>
              </w:rPr>
              <w:t>know very little</w:t>
            </w:r>
          </w:p>
          <w:p w14:paraId="1C55B0B5" w14:textId="77777777" w:rsidR="00FE136D" w:rsidRPr="00A15661" w:rsidRDefault="00FE136D"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36EDBF63" w14:textId="77777777" w:rsidR="00FE136D" w:rsidRPr="00A15661" w:rsidRDefault="00FE136D" w:rsidP="00FE136D"/>
    <w:p w14:paraId="59D40B89" w14:textId="77777777" w:rsidR="003200A1" w:rsidRPr="00A15661" w:rsidRDefault="003200A1" w:rsidP="003200A1">
      <w:pPr>
        <w:pStyle w:val="3"/>
        <w:ind w:leftChars="0" w:left="0"/>
        <w:rPr>
          <w:rFonts w:ascii="Times New Roman" w:hAnsi="Times New Roman" w:cs="Times New Roman"/>
        </w:rPr>
      </w:pPr>
      <w:r w:rsidRPr="00A15661">
        <w:rPr>
          <w:rFonts w:ascii="Times New Roman" w:eastAsiaTheme="minorEastAsia" w:hAnsi="Times New Roman" w:cs="Times New Roman"/>
          <w:sz w:val="24"/>
        </w:rPr>
        <w:t>Q22</w:t>
      </w:r>
    </w:p>
    <w:p w14:paraId="36CB670E" w14:textId="2B8E1058" w:rsidR="003200A1" w:rsidRPr="00A15661" w:rsidRDefault="003200A1" w:rsidP="003200A1">
      <w:pPr>
        <w:rPr>
          <w:rFonts w:cs="Times New Roman"/>
        </w:rPr>
      </w:pPr>
      <w:r w:rsidRPr="00A15661">
        <w:rPr>
          <w:rFonts w:cs="Times New Roman"/>
        </w:rPr>
        <w:t xml:space="preserve">Do you have favorable or unfavorable feelings for or against the following parties and politicians? If you have neither favorable nor </w:t>
      </w:r>
      <w:r w:rsidR="00243AA6">
        <w:rPr>
          <w:rFonts w:cs="Times New Roman"/>
        </w:rPr>
        <w:t>unfavorable</w:t>
      </w:r>
      <w:r w:rsidR="00243AA6" w:rsidRPr="00A15661">
        <w:rPr>
          <w:rFonts w:cs="Times New Roman"/>
        </w:rPr>
        <w:t xml:space="preserve"> </w:t>
      </w:r>
      <w:r w:rsidRPr="00A15661">
        <w:rPr>
          <w:rFonts w:cs="Times New Roman"/>
        </w:rPr>
        <w:t xml:space="preserve">feelings for a party or a politician, please use the "Emotional Thermometer" below to set the temperature at 50 degrees. If you have favorable feelings, please answer with a number between 51 and 100 degrees, depending on the intensity of </w:t>
      </w:r>
      <w:r w:rsidR="00243AA6">
        <w:rPr>
          <w:rFonts w:cs="Times New Roman"/>
        </w:rPr>
        <w:t>your</w:t>
      </w:r>
      <w:r w:rsidR="00243AA6" w:rsidRPr="00A15661">
        <w:rPr>
          <w:rFonts w:cs="Times New Roman"/>
        </w:rPr>
        <w:t xml:space="preserve"> </w:t>
      </w:r>
      <w:r w:rsidRPr="00A15661">
        <w:rPr>
          <w:rFonts w:cs="Times New Roman"/>
        </w:rPr>
        <w:t xml:space="preserve">feelings, and if you have </w:t>
      </w:r>
      <w:r w:rsidR="00243AA6">
        <w:rPr>
          <w:rFonts w:cs="Times New Roman"/>
        </w:rPr>
        <w:t>unfavorable</w:t>
      </w:r>
      <w:r w:rsidR="00243AA6" w:rsidRPr="00A15661">
        <w:rPr>
          <w:rFonts w:cs="Times New Roman"/>
        </w:rPr>
        <w:t xml:space="preserve"> feelings</w:t>
      </w:r>
      <w:r w:rsidRPr="00A15661">
        <w:rPr>
          <w:rFonts w:cs="Times New Roman"/>
        </w:rPr>
        <w:t>, please answer with a number anywhere between 49 and 0 degrees. Please use an integer between 0 and 100, not a decimal point. (</w:t>
      </w:r>
      <w:r w:rsidRPr="00A15661">
        <w:rPr>
          <w:rFonts w:cs="Times New Roman"/>
          <w:b/>
        </w:rPr>
        <w:t>Q012201</w:t>
      </w:r>
      <w:r w:rsidRPr="00A15661">
        <w:rPr>
          <w:rFonts w:cs="Times New Roman"/>
        </w:rPr>
        <w:t xml:space="preserve"> to </w:t>
      </w:r>
      <w:r w:rsidRPr="00A15661">
        <w:rPr>
          <w:rFonts w:cs="Times New Roman"/>
          <w:b/>
        </w:rPr>
        <w:t>Q012216</w:t>
      </w:r>
      <w:r w:rsidRPr="00A15661">
        <w:rPr>
          <w:rFonts w:cs="Times New Roman"/>
        </w:rPr>
        <w:t>)</w:t>
      </w:r>
    </w:p>
    <w:tbl>
      <w:tblPr>
        <w:tblW w:w="5000" w:type="pct"/>
        <w:tblLook w:val="04A0" w:firstRow="1" w:lastRow="0" w:firstColumn="1" w:lastColumn="0" w:noHBand="0" w:noVBand="1"/>
      </w:tblPr>
      <w:tblGrid>
        <w:gridCol w:w="975"/>
        <w:gridCol w:w="277"/>
        <w:gridCol w:w="7252"/>
      </w:tblGrid>
      <w:tr w:rsidR="003200A1" w:rsidRPr="00A15661" w14:paraId="6BC54BCA" w14:textId="77777777" w:rsidTr="00216491">
        <w:tc>
          <w:tcPr>
            <w:tcW w:w="571" w:type="pct"/>
          </w:tcPr>
          <w:p w14:paraId="343D4739" w14:textId="77777777" w:rsidR="003200A1" w:rsidRPr="00A15661" w:rsidRDefault="003200A1" w:rsidP="00216491">
            <w:pPr>
              <w:rPr>
                <w:rFonts w:cs="Times New Roman"/>
              </w:rPr>
            </w:pPr>
            <w:r w:rsidRPr="00A15661">
              <w:rPr>
                <w:rFonts w:cs="Times New Roman"/>
              </w:rPr>
              <w:t>(MEAN)</w:t>
            </w:r>
          </w:p>
        </w:tc>
        <w:tc>
          <w:tcPr>
            <w:tcW w:w="164" w:type="pct"/>
            <w:shd w:val="clear" w:color="auto" w:fill="auto"/>
          </w:tcPr>
          <w:p w14:paraId="2DE225F5" w14:textId="77777777" w:rsidR="003200A1" w:rsidRPr="00A15661" w:rsidRDefault="003200A1" w:rsidP="00216491">
            <w:pPr>
              <w:rPr>
                <w:rFonts w:cs="Times New Roman"/>
              </w:rPr>
            </w:pPr>
          </w:p>
        </w:tc>
        <w:tc>
          <w:tcPr>
            <w:tcW w:w="4265" w:type="pct"/>
            <w:shd w:val="clear" w:color="auto" w:fill="auto"/>
          </w:tcPr>
          <w:p w14:paraId="57D6F015" w14:textId="77777777" w:rsidR="003200A1" w:rsidRPr="00A15661" w:rsidRDefault="003200A1" w:rsidP="00216491">
            <w:pPr>
              <w:rPr>
                <w:rFonts w:cs="Times New Roman"/>
              </w:rPr>
            </w:pPr>
            <w:r w:rsidRPr="00A15661">
              <w:rPr>
                <w:rFonts w:cs="Times New Roman"/>
                <w:lang w:eastAsia="zh-TW"/>
              </w:rPr>
              <w:t xml:space="preserve"> </w:t>
            </w:r>
          </w:p>
        </w:tc>
      </w:tr>
      <w:tr w:rsidR="003200A1" w:rsidRPr="00A15661" w14:paraId="69444020" w14:textId="77777777" w:rsidTr="00216491">
        <w:tc>
          <w:tcPr>
            <w:tcW w:w="571" w:type="pct"/>
          </w:tcPr>
          <w:p w14:paraId="0AF96F62" w14:textId="77777777" w:rsidR="00CF3190" w:rsidRPr="00A15661" w:rsidRDefault="00CF3190" w:rsidP="00CF3190">
            <w:pPr>
              <w:jc w:val="right"/>
              <w:rPr>
                <w:rFonts w:cs="Times New Roman"/>
              </w:rPr>
            </w:pPr>
            <w:r w:rsidRPr="00A15661">
              <w:rPr>
                <w:rFonts w:cs="Times New Roman"/>
              </w:rPr>
              <w:t>36.4</w:t>
            </w:r>
          </w:p>
          <w:p w14:paraId="1E32C4C4" w14:textId="77777777" w:rsidR="00CF3190" w:rsidRPr="00A15661" w:rsidRDefault="00CF3190" w:rsidP="00CF3190">
            <w:pPr>
              <w:jc w:val="right"/>
              <w:rPr>
                <w:rFonts w:cs="Times New Roman"/>
              </w:rPr>
            </w:pPr>
            <w:r w:rsidRPr="00A15661">
              <w:rPr>
                <w:rFonts w:cs="Times New Roman"/>
              </w:rPr>
              <w:t>51</w:t>
            </w:r>
          </w:p>
          <w:p w14:paraId="1CB35598" w14:textId="77777777" w:rsidR="00CF3190" w:rsidRPr="00A15661" w:rsidRDefault="00CF3190" w:rsidP="00CF3190">
            <w:pPr>
              <w:jc w:val="right"/>
              <w:rPr>
                <w:rFonts w:cs="Times New Roman"/>
              </w:rPr>
            </w:pPr>
            <w:r w:rsidRPr="00A15661">
              <w:rPr>
                <w:rFonts w:cs="Times New Roman"/>
              </w:rPr>
              <w:t>32.2</w:t>
            </w:r>
          </w:p>
          <w:p w14:paraId="26E75926" w14:textId="77777777" w:rsidR="00CF3190" w:rsidRPr="00A15661" w:rsidRDefault="00CF3190" w:rsidP="00CF3190">
            <w:pPr>
              <w:jc w:val="right"/>
              <w:rPr>
                <w:rFonts w:cs="Times New Roman"/>
              </w:rPr>
            </w:pPr>
            <w:r w:rsidRPr="00A15661">
              <w:rPr>
                <w:rFonts w:cs="Times New Roman"/>
              </w:rPr>
              <w:t>34.8</w:t>
            </w:r>
          </w:p>
          <w:p w14:paraId="1453D1BC" w14:textId="77777777" w:rsidR="00CF3190" w:rsidRPr="00A15661" w:rsidRDefault="00CF3190" w:rsidP="00CF3190">
            <w:pPr>
              <w:jc w:val="right"/>
              <w:rPr>
                <w:rFonts w:cs="Times New Roman"/>
              </w:rPr>
            </w:pPr>
            <w:r w:rsidRPr="00A15661">
              <w:rPr>
                <w:rFonts w:cs="Times New Roman"/>
              </w:rPr>
              <w:t>48.3</w:t>
            </w:r>
          </w:p>
          <w:p w14:paraId="6EA1E559" w14:textId="77777777" w:rsidR="00CF3190" w:rsidRPr="00A15661" w:rsidRDefault="00CF3190" w:rsidP="00CF3190">
            <w:pPr>
              <w:jc w:val="right"/>
              <w:rPr>
                <w:rFonts w:cs="Times New Roman"/>
              </w:rPr>
            </w:pPr>
            <w:r w:rsidRPr="00A15661">
              <w:rPr>
                <w:rFonts w:cs="Times New Roman"/>
              </w:rPr>
              <w:t>29.2</w:t>
            </w:r>
          </w:p>
          <w:p w14:paraId="53E86F2F" w14:textId="77777777" w:rsidR="00CF3190" w:rsidRPr="00A15661" w:rsidRDefault="00CF3190" w:rsidP="00CF3190">
            <w:pPr>
              <w:jc w:val="right"/>
              <w:rPr>
                <w:rFonts w:cs="Times New Roman"/>
              </w:rPr>
            </w:pPr>
            <w:r w:rsidRPr="00A15661">
              <w:rPr>
                <w:rFonts w:cs="Times New Roman"/>
              </w:rPr>
              <w:t>45.3</w:t>
            </w:r>
          </w:p>
          <w:p w14:paraId="16FE2EA0" w14:textId="77777777" w:rsidR="00CF3190" w:rsidRPr="00A15661" w:rsidRDefault="00CF3190" w:rsidP="00CF3190">
            <w:pPr>
              <w:jc w:val="right"/>
              <w:rPr>
                <w:rFonts w:cs="Times New Roman"/>
              </w:rPr>
            </w:pPr>
            <w:r w:rsidRPr="00A15661">
              <w:rPr>
                <w:rFonts w:cs="Times New Roman"/>
              </w:rPr>
              <w:t>28.2</w:t>
            </w:r>
          </w:p>
          <w:p w14:paraId="304F6DB8" w14:textId="77777777" w:rsidR="00CF3190" w:rsidRPr="00A15661" w:rsidRDefault="00CF3190" w:rsidP="00CF3190">
            <w:pPr>
              <w:jc w:val="right"/>
              <w:rPr>
                <w:rFonts w:cs="Times New Roman"/>
              </w:rPr>
            </w:pPr>
            <w:r w:rsidRPr="00A15661">
              <w:rPr>
                <w:rFonts w:cs="Times New Roman"/>
              </w:rPr>
              <w:t>41.8</w:t>
            </w:r>
          </w:p>
          <w:p w14:paraId="7230EB28" w14:textId="77777777" w:rsidR="00CF3190" w:rsidRPr="00A15661" w:rsidRDefault="00CF3190" w:rsidP="00CF3190">
            <w:pPr>
              <w:jc w:val="right"/>
              <w:rPr>
                <w:rFonts w:cs="Times New Roman"/>
              </w:rPr>
            </w:pPr>
            <w:r w:rsidRPr="00A15661">
              <w:rPr>
                <w:rFonts w:cs="Times New Roman"/>
              </w:rPr>
              <w:t>48.8</w:t>
            </w:r>
          </w:p>
          <w:p w14:paraId="59BA4A07" w14:textId="77777777" w:rsidR="00CF3190" w:rsidRPr="00A15661" w:rsidRDefault="00CF3190" w:rsidP="00CF3190">
            <w:pPr>
              <w:jc w:val="right"/>
              <w:rPr>
                <w:rFonts w:cs="Times New Roman"/>
              </w:rPr>
            </w:pPr>
            <w:r w:rsidRPr="00A15661">
              <w:rPr>
                <w:rFonts w:cs="Times New Roman"/>
              </w:rPr>
              <w:t>32.8</w:t>
            </w:r>
          </w:p>
          <w:p w14:paraId="5AB6C8FB" w14:textId="77777777" w:rsidR="00CF3190" w:rsidRPr="00A15661" w:rsidRDefault="00CF3190" w:rsidP="00CF3190">
            <w:pPr>
              <w:jc w:val="right"/>
              <w:rPr>
                <w:rFonts w:cs="Times New Roman"/>
              </w:rPr>
            </w:pPr>
            <w:r w:rsidRPr="00A15661">
              <w:rPr>
                <w:rFonts w:cs="Times New Roman"/>
              </w:rPr>
              <w:t>21.8</w:t>
            </w:r>
          </w:p>
          <w:p w14:paraId="3149283D" w14:textId="77777777" w:rsidR="00CF3190" w:rsidRPr="00A15661" w:rsidRDefault="00CF3190" w:rsidP="00CF3190">
            <w:pPr>
              <w:jc w:val="right"/>
              <w:rPr>
                <w:rFonts w:cs="Times New Roman"/>
              </w:rPr>
            </w:pPr>
            <w:r w:rsidRPr="00A15661">
              <w:rPr>
                <w:rFonts w:cs="Times New Roman"/>
              </w:rPr>
              <w:t>42.5</w:t>
            </w:r>
          </w:p>
          <w:p w14:paraId="5E998AF1" w14:textId="77777777" w:rsidR="00CF3190" w:rsidRPr="00A15661" w:rsidRDefault="00CF3190" w:rsidP="00CF3190">
            <w:pPr>
              <w:jc w:val="right"/>
              <w:rPr>
                <w:rFonts w:cs="Times New Roman"/>
              </w:rPr>
            </w:pPr>
            <w:r w:rsidRPr="00A15661">
              <w:rPr>
                <w:rFonts w:cs="Times New Roman"/>
              </w:rPr>
              <w:t>49.3</w:t>
            </w:r>
          </w:p>
          <w:p w14:paraId="43743723" w14:textId="77777777" w:rsidR="00CF3190" w:rsidRPr="00A15661" w:rsidRDefault="00CF3190" w:rsidP="00CF3190">
            <w:pPr>
              <w:jc w:val="right"/>
              <w:rPr>
                <w:rFonts w:cs="Times New Roman"/>
              </w:rPr>
            </w:pPr>
            <w:r w:rsidRPr="00A15661">
              <w:rPr>
                <w:rFonts w:cs="Times New Roman"/>
              </w:rPr>
              <w:t>36.8</w:t>
            </w:r>
          </w:p>
          <w:p w14:paraId="5C740FA8" w14:textId="77777777" w:rsidR="003200A1" w:rsidRPr="00A15661" w:rsidRDefault="00CF3190" w:rsidP="00CF3190">
            <w:pPr>
              <w:jc w:val="right"/>
              <w:rPr>
                <w:rFonts w:cs="Times New Roman"/>
              </w:rPr>
            </w:pPr>
            <w:r w:rsidRPr="00A15661">
              <w:rPr>
                <w:rFonts w:cs="Times New Roman"/>
              </w:rPr>
              <w:t>44.7</w:t>
            </w:r>
          </w:p>
        </w:tc>
        <w:tc>
          <w:tcPr>
            <w:tcW w:w="164" w:type="pct"/>
            <w:shd w:val="clear" w:color="auto" w:fill="auto"/>
          </w:tcPr>
          <w:p w14:paraId="6B8986FB" w14:textId="77777777" w:rsidR="003200A1" w:rsidRPr="00A15661" w:rsidRDefault="003200A1" w:rsidP="00216491">
            <w:pPr>
              <w:rPr>
                <w:rFonts w:cs="Times New Roman"/>
                <w:lang w:eastAsia="zh-TW"/>
              </w:rPr>
            </w:pPr>
          </w:p>
        </w:tc>
        <w:tc>
          <w:tcPr>
            <w:tcW w:w="4265" w:type="pct"/>
            <w:shd w:val="clear" w:color="auto" w:fill="auto"/>
          </w:tcPr>
          <w:p w14:paraId="160C3B0E" w14:textId="77777777" w:rsidR="00F97CA5" w:rsidRPr="00A15661" w:rsidRDefault="00F97CA5" w:rsidP="00F97CA5">
            <w:pPr>
              <w:rPr>
                <w:rFonts w:cs="Times New Roman"/>
                <w:lang w:eastAsia="zh-TW"/>
              </w:rPr>
            </w:pPr>
            <w:r w:rsidRPr="00A15661">
              <w:rPr>
                <w:rFonts w:cs="Times New Roman"/>
                <w:lang w:eastAsia="zh-TW"/>
              </w:rPr>
              <w:t xml:space="preserve">1. </w:t>
            </w:r>
            <w:r w:rsidRPr="00A15661">
              <w:rPr>
                <w:rFonts w:cs="Times New Roman"/>
              </w:rPr>
              <w:t>Democratic Party of Japan (</w:t>
            </w:r>
            <w:r w:rsidRPr="00A15661">
              <w:rPr>
                <w:rFonts w:cs="Times New Roman"/>
                <w:b/>
              </w:rPr>
              <w:t>Q012201</w:t>
            </w:r>
            <w:r w:rsidRPr="00A15661">
              <w:rPr>
                <w:rFonts w:cs="Times New Roman"/>
              </w:rPr>
              <w:t>)</w:t>
            </w:r>
          </w:p>
          <w:p w14:paraId="6E4242E7" w14:textId="77777777" w:rsidR="00F97CA5" w:rsidRPr="00A15661" w:rsidRDefault="00F97CA5" w:rsidP="00F97CA5">
            <w:pPr>
              <w:rPr>
                <w:rFonts w:cs="Times New Roman"/>
                <w:lang w:eastAsia="zh-TW"/>
              </w:rPr>
            </w:pPr>
            <w:r w:rsidRPr="00A15661">
              <w:rPr>
                <w:rFonts w:cs="Times New Roman"/>
                <w:lang w:eastAsia="zh-TW"/>
              </w:rPr>
              <w:t xml:space="preserve">2. </w:t>
            </w:r>
            <w:r w:rsidRPr="00A15661">
              <w:rPr>
                <w:rFonts w:cs="Times New Roman"/>
              </w:rPr>
              <w:t>Liberal Democratic Party (</w:t>
            </w:r>
            <w:r w:rsidRPr="00A15661">
              <w:rPr>
                <w:rFonts w:cs="Times New Roman"/>
                <w:b/>
              </w:rPr>
              <w:t>Q012202</w:t>
            </w:r>
            <w:r w:rsidRPr="00A15661">
              <w:rPr>
                <w:rFonts w:cs="Times New Roman"/>
              </w:rPr>
              <w:t>)</w:t>
            </w:r>
          </w:p>
          <w:p w14:paraId="7F0D884F" w14:textId="77777777" w:rsidR="00F97CA5" w:rsidRPr="00A15661" w:rsidRDefault="00F97CA5" w:rsidP="00F97CA5">
            <w:pPr>
              <w:rPr>
                <w:rFonts w:cs="Times New Roman"/>
                <w:lang w:eastAsia="zh-TW"/>
              </w:rPr>
            </w:pPr>
            <w:r w:rsidRPr="00A15661">
              <w:rPr>
                <w:rFonts w:cs="Times New Roman"/>
                <w:lang w:eastAsia="zh-TW"/>
              </w:rPr>
              <w:t xml:space="preserve">3. </w:t>
            </w:r>
            <w:r w:rsidRPr="00A15661">
              <w:t>Tomorrow Party of Japan</w:t>
            </w:r>
            <w:r w:rsidRPr="00A15661">
              <w:rPr>
                <w:rFonts w:cs="Times New Roman"/>
              </w:rPr>
              <w:t xml:space="preserve"> (</w:t>
            </w:r>
            <w:r w:rsidRPr="00A15661">
              <w:rPr>
                <w:rFonts w:cs="Times New Roman"/>
                <w:b/>
              </w:rPr>
              <w:t>Q012203</w:t>
            </w:r>
            <w:r w:rsidRPr="00A15661">
              <w:rPr>
                <w:rFonts w:cs="Times New Roman"/>
              </w:rPr>
              <w:t>)</w:t>
            </w:r>
          </w:p>
          <w:p w14:paraId="45332A39" w14:textId="77777777" w:rsidR="00F97CA5" w:rsidRPr="00A15661" w:rsidRDefault="00F97CA5" w:rsidP="00F97CA5">
            <w:pPr>
              <w:rPr>
                <w:rFonts w:cs="Times New Roman"/>
                <w:lang w:eastAsia="zh-TW"/>
              </w:rPr>
            </w:pPr>
            <w:r w:rsidRPr="00A15661">
              <w:rPr>
                <w:rFonts w:cs="Times New Roman"/>
                <w:lang w:eastAsia="zh-TW"/>
              </w:rPr>
              <w:t xml:space="preserve">4. </w:t>
            </w:r>
            <w:r w:rsidRPr="00A15661">
              <w:rPr>
                <w:rStyle w:val="acopre"/>
                <w:rFonts w:cs="Times New Roman"/>
              </w:rPr>
              <w:t>Komeito</w:t>
            </w:r>
            <w:r w:rsidRPr="00A15661">
              <w:rPr>
                <w:rFonts w:cs="Times New Roman"/>
              </w:rPr>
              <w:t xml:space="preserve"> (</w:t>
            </w:r>
            <w:r w:rsidRPr="00A15661">
              <w:rPr>
                <w:rFonts w:cs="Times New Roman"/>
                <w:b/>
              </w:rPr>
              <w:t>Q012204</w:t>
            </w:r>
            <w:r w:rsidRPr="00A15661">
              <w:rPr>
                <w:rFonts w:cs="Times New Roman"/>
              </w:rPr>
              <w:t>)</w:t>
            </w:r>
          </w:p>
          <w:p w14:paraId="56E7995C" w14:textId="77777777" w:rsidR="00F97CA5" w:rsidRPr="00A15661" w:rsidRDefault="00F97CA5" w:rsidP="00F97CA5">
            <w:pPr>
              <w:rPr>
                <w:rFonts w:cs="Times New Roman"/>
                <w:lang w:eastAsia="zh-TW"/>
              </w:rPr>
            </w:pPr>
            <w:r w:rsidRPr="00A15661">
              <w:rPr>
                <w:rFonts w:cs="Times New Roman"/>
                <w:lang w:eastAsia="zh-TW"/>
              </w:rPr>
              <w:t>5. Japan Restoration Party</w:t>
            </w:r>
            <w:r w:rsidRPr="00A15661">
              <w:rPr>
                <w:rFonts w:cs="Times New Roman"/>
              </w:rPr>
              <w:t xml:space="preserve"> (</w:t>
            </w:r>
            <w:r w:rsidRPr="00A15661">
              <w:rPr>
                <w:rFonts w:cs="Times New Roman"/>
                <w:b/>
              </w:rPr>
              <w:t>Q012205</w:t>
            </w:r>
            <w:r w:rsidRPr="00A15661">
              <w:rPr>
                <w:rFonts w:cs="Times New Roman"/>
              </w:rPr>
              <w:t>)</w:t>
            </w:r>
          </w:p>
          <w:p w14:paraId="0DF3314C" w14:textId="77777777" w:rsidR="00F97CA5" w:rsidRPr="00A15661" w:rsidRDefault="00F97CA5" w:rsidP="00F97CA5">
            <w:pPr>
              <w:rPr>
                <w:rFonts w:cs="Times New Roman"/>
                <w:lang w:eastAsia="zh-TW"/>
              </w:rPr>
            </w:pPr>
            <w:r w:rsidRPr="00A15661">
              <w:rPr>
                <w:rFonts w:cs="Times New Roman"/>
                <w:lang w:eastAsia="zh-TW"/>
              </w:rPr>
              <w:t xml:space="preserve">6. </w:t>
            </w:r>
            <w:r w:rsidRPr="00A15661">
              <w:rPr>
                <w:rStyle w:val="acopre"/>
                <w:rFonts w:cs="Times New Roman"/>
              </w:rPr>
              <w:t>Japanese Communist Party</w:t>
            </w:r>
            <w:r w:rsidRPr="00A15661">
              <w:rPr>
                <w:rFonts w:cs="Times New Roman"/>
              </w:rPr>
              <w:t xml:space="preserve"> (</w:t>
            </w:r>
            <w:r w:rsidRPr="00A15661">
              <w:rPr>
                <w:rFonts w:cs="Times New Roman"/>
                <w:b/>
              </w:rPr>
              <w:t>Q012206</w:t>
            </w:r>
            <w:r w:rsidRPr="00A15661">
              <w:rPr>
                <w:rFonts w:cs="Times New Roman"/>
              </w:rPr>
              <w:t>)</w:t>
            </w:r>
          </w:p>
          <w:p w14:paraId="45B6E00A" w14:textId="77777777" w:rsidR="00F97CA5" w:rsidRPr="00A15661" w:rsidRDefault="00F97CA5" w:rsidP="00F97CA5">
            <w:pPr>
              <w:rPr>
                <w:rFonts w:eastAsia="ＭＳ 明朝" w:cs="Times New Roman"/>
                <w:szCs w:val="24"/>
              </w:rPr>
            </w:pPr>
            <w:r w:rsidRPr="00A15661">
              <w:rPr>
                <w:rFonts w:eastAsia="ＭＳ 明朝" w:cs="Times New Roman"/>
                <w:szCs w:val="24"/>
              </w:rPr>
              <w:t>7. Your Party</w:t>
            </w:r>
            <w:r w:rsidRPr="00A15661">
              <w:rPr>
                <w:rFonts w:cs="Times New Roman"/>
              </w:rPr>
              <w:t xml:space="preserve"> (</w:t>
            </w:r>
            <w:r w:rsidRPr="00A15661">
              <w:rPr>
                <w:rFonts w:cs="Times New Roman"/>
                <w:b/>
              </w:rPr>
              <w:t>Q012207</w:t>
            </w:r>
            <w:r w:rsidRPr="00A15661">
              <w:rPr>
                <w:rFonts w:cs="Times New Roman"/>
              </w:rPr>
              <w:t>)</w:t>
            </w:r>
          </w:p>
          <w:p w14:paraId="13BDB8A7" w14:textId="77777777" w:rsidR="00F97CA5" w:rsidRPr="00A15661" w:rsidRDefault="00F97CA5" w:rsidP="00F97CA5">
            <w:r w:rsidRPr="00A15661">
              <w:rPr>
                <w:rFonts w:cs="Times New Roman"/>
              </w:rPr>
              <w:t xml:space="preserve">8. </w:t>
            </w:r>
            <w:r w:rsidRPr="00A15661">
              <w:rPr>
                <w:rStyle w:val="acopre"/>
                <w:rFonts w:cs="Times New Roman"/>
              </w:rPr>
              <w:t>Social Democratic Party</w:t>
            </w:r>
            <w:r w:rsidRPr="00A15661">
              <w:rPr>
                <w:rFonts w:cs="Times New Roman"/>
              </w:rPr>
              <w:t xml:space="preserve"> (</w:t>
            </w:r>
            <w:r w:rsidRPr="00A15661">
              <w:rPr>
                <w:rFonts w:cs="Times New Roman"/>
                <w:b/>
              </w:rPr>
              <w:t>Q012208</w:t>
            </w:r>
            <w:r w:rsidRPr="00A15661">
              <w:rPr>
                <w:rFonts w:cs="Times New Roman"/>
              </w:rPr>
              <w:t>)</w:t>
            </w:r>
          </w:p>
          <w:p w14:paraId="70618A0C" w14:textId="77777777" w:rsidR="003200A1" w:rsidRPr="00A15661" w:rsidRDefault="002257B5" w:rsidP="00216491">
            <w:pPr>
              <w:rPr>
                <w:rFonts w:cs="Times New Roman"/>
              </w:rPr>
            </w:pPr>
            <w:r w:rsidRPr="00A15661">
              <w:rPr>
                <w:rFonts w:cs="Times New Roman"/>
              </w:rPr>
              <w:t>9. Yoshihiko Noda (Democratic Party of Japan) (</w:t>
            </w:r>
            <w:r w:rsidRPr="00A15661">
              <w:rPr>
                <w:rFonts w:cs="Times New Roman"/>
                <w:b/>
              </w:rPr>
              <w:t>Q012209</w:t>
            </w:r>
            <w:r w:rsidRPr="00A15661">
              <w:rPr>
                <w:rFonts w:cs="Times New Roman"/>
              </w:rPr>
              <w:t>)</w:t>
            </w:r>
          </w:p>
          <w:p w14:paraId="68F9F514" w14:textId="77777777" w:rsidR="002257B5" w:rsidRPr="00A15661" w:rsidRDefault="002257B5" w:rsidP="00216491">
            <w:pPr>
              <w:rPr>
                <w:rFonts w:cs="Times New Roman"/>
              </w:rPr>
            </w:pPr>
            <w:r w:rsidRPr="00A15661">
              <w:rPr>
                <w:rFonts w:cs="Times New Roman"/>
              </w:rPr>
              <w:t>10. Shinzo Abe (Liberal Democratic Party) (</w:t>
            </w:r>
            <w:r w:rsidRPr="00A15661">
              <w:rPr>
                <w:rFonts w:cs="Times New Roman"/>
                <w:b/>
              </w:rPr>
              <w:t>Q012210</w:t>
            </w:r>
            <w:r w:rsidRPr="00A15661">
              <w:rPr>
                <w:rFonts w:cs="Times New Roman"/>
              </w:rPr>
              <w:t>)</w:t>
            </w:r>
          </w:p>
          <w:p w14:paraId="583BF0E2" w14:textId="77777777" w:rsidR="002257B5" w:rsidRPr="00A15661" w:rsidRDefault="002257B5" w:rsidP="00216491">
            <w:pPr>
              <w:rPr>
                <w:rFonts w:cs="Times New Roman"/>
              </w:rPr>
            </w:pPr>
            <w:r w:rsidRPr="00A15661">
              <w:rPr>
                <w:rFonts w:cs="Times New Roman"/>
              </w:rPr>
              <w:t>11. Yukiko Kada (</w:t>
            </w:r>
            <w:r w:rsidRPr="00A15661">
              <w:t>Tomorrow Party of Japan</w:t>
            </w:r>
            <w:r w:rsidRPr="00A15661">
              <w:rPr>
                <w:rFonts w:cs="Times New Roman"/>
              </w:rPr>
              <w:t>) (</w:t>
            </w:r>
            <w:r w:rsidRPr="00A15661">
              <w:rPr>
                <w:rFonts w:cs="Times New Roman"/>
                <w:b/>
              </w:rPr>
              <w:t>Q012211</w:t>
            </w:r>
            <w:r w:rsidRPr="00A15661">
              <w:rPr>
                <w:rFonts w:cs="Times New Roman"/>
              </w:rPr>
              <w:t>)</w:t>
            </w:r>
          </w:p>
          <w:p w14:paraId="0E94E82B" w14:textId="77777777" w:rsidR="002257B5" w:rsidRPr="00A15661" w:rsidRDefault="002257B5" w:rsidP="00216491">
            <w:pPr>
              <w:rPr>
                <w:rFonts w:cs="Times New Roman"/>
              </w:rPr>
            </w:pPr>
            <w:r w:rsidRPr="00A15661">
              <w:rPr>
                <w:rFonts w:cs="Times New Roman"/>
              </w:rPr>
              <w:t>12. Ichiro Ozawa (</w:t>
            </w:r>
            <w:r w:rsidRPr="00A15661">
              <w:t>Tomorrow Party of Japan</w:t>
            </w:r>
            <w:r w:rsidRPr="00A15661">
              <w:rPr>
                <w:rFonts w:cs="Times New Roman"/>
              </w:rPr>
              <w:t>) (</w:t>
            </w:r>
            <w:r w:rsidRPr="00A15661">
              <w:rPr>
                <w:rFonts w:cs="Times New Roman"/>
                <w:b/>
              </w:rPr>
              <w:t>Q012212</w:t>
            </w:r>
            <w:r w:rsidRPr="00A15661">
              <w:rPr>
                <w:rFonts w:cs="Times New Roman"/>
              </w:rPr>
              <w:t>)</w:t>
            </w:r>
          </w:p>
          <w:p w14:paraId="019B79D7" w14:textId="77777777" w:rsidR="002257B5" w:rsidRPr="00A15661" w:rsidRDefault="002257B5" w:rsidP="00216491">
            <w:pPr>
              <w:rPr>
                <w:rFonts w:cs="Times New Roman"/>
              </w:rPr>
            </w:pPr>
            <w:r w:rsidRPr="00A15661">
              <w:rPr>
                <w:rFonts w:cs="Times New Roman"/>
              </w:rPr>
              <w:t>13. Shintaro Ishihara (</w:t>
            </w:r>
            <w:r w:rsidRPr="00A15661">
              <w:rPr>
                <w:rFonts w:cs="Times New Roman"/>
                <w:lang w:eastAsia="zh-TW"/>
              </w:rPr>
              <w:t>Japan Restoration Party</w:t>
            </w:r>
            <w:r w:rsidRPr="00A15661">
              <w:rPr>
                <w:rFonts w:cs="Times New Roman"/>
              </w:rPr>
              <w:t>) (</w:t>
            </w:r>
            <w:r w:rsidRPr="00A15661">
              <w:rPr>
                <w:rFonts w:cs="Times New Roman"/>
                <w:b/>
              </w:rPr>
              <w:t>Q012213</w:t>
            </w:r>
            <w:r w:rsidRPr="00A15661">
              <w:rPr>
                <w:rFonts w:cs="Times New Roman"/>
              </w:rPr>
              <w:t>)</w:t>
            </w:r>
          </w:p>
          <w:p w14:paraId="449DD3C5" w14:textId="77777777" w:rsidR="002257B5" w:rsidRPr="00A15661" w:rsidRDefault="002257B5" w:rsidP="00216491">
            <w:pPr>
              <w:rPr>
                <w:rFonts w:cs="Times New Roman"/>
              </w:rPr>
            </w:pPr>
            <w:r w:rsidRPr="00A15661">
              <w:rPr>
                <w:rFonts w:cs="Times New Roman"/>
              </w:rPr>
              <w:t>14. Toru Hashimoto (</w:t>
            </w:r>
            <w:r w:rsidRPr="00A15661">
              <w:rPr>
                <w:rFonts w:cs="Times New Roman"/>
                <w:lang w:eastAsia="zh-TW"/>
              </w:rPr>
              <w:t>Japan Restoration Party</w:t>
            </w:r>
            <w:r w:rsidRPr="00A15661">
              <w:rPr>
                <w:rFonts w:cs="Times New Roman"/>
              </w:rPr>
              <w:t>) (</w:t>
            </w:r>
            <w:r w:rsidRPr="00A15661">
              <w:rPr>
                <w:rFonts w:cs="Times New Roman"/>
                <w:b/>
              </w:rPr>
              <w:t>Q012214</w:t>
            </w:r>
            <w:r w:rsidRPr="00A15661">
              <w:rPr>
                <w:rFonts w:cs="Times New Roman"/>
              </w:rPr>
              <w:t>)</w:t>
            </w:r>
          </w:p>
          <w:p w14:paraId="75D1FBEA" w14:textId="77777777" w:rsidR="002257B5" w:rsidRPr="00A15661" w:rsidRDefault="002257B5" w:rsidP="00216491">
            <w:pPr>
              <w:rPr>
                <w:rFonts w:cs="Times New Roman"/>
              </w:rPr>
            </w:pPr>
            <w:r w:rsidRPr="00A15661">
              <w:rPr>
                <w:rFonts w:cs="Times New Roman"/>
              </w:rPr>
              <w:t>15. DPJ candidate in your constituency (</w:t>
            </w:r>
            <w:r w:rsidRPr="00A15661">
              <w:rPr>
                <w:rFonts w:cs="Times New Roman"/>
                <w:b/>
              </w:rPr>
              <w:t>Q012215</w:t>
            </w:r>
            <w:r w:rsidRPr="00A15661">
              <w:rPr>
                <w:rFonts w:cs="Times New Roman"/>
              </w:rPr>
              <w:t>)</w:t>
            </w:r>
          </w:p>
          <w:p w14:paraId="13BA3307" w14:textId="77777777" w:rsidR="002257B5" w:rsidRPr="00A15661" w:rsidRDefault="002257B5" w:rsidP="00216491">
            <w:pPr>
              <w:rPr>
                <w:rFonts w:cs="Times New Roman"/>
              </w:rPr>
            </w:pPr>
            <w:r w:rsidRPr="00A15661">
              <w:rPr>
                <w:rFonts w:cs="Times New Roman"/>
              </w:rPr>
              <w:t>16. LDP candidate in your constituency (</w:t>
            </w:r>
            <w:r w:rsidRPr="00A15661">
              <w:rPr>
                <w:rFonts w:cs="Times New Roman"/>
                <w:b/>
              </w:rPr>
              <w:t>Q012216</w:t>
            </w:r>
            <w:r w:rsidRPr="00A15661">
              <w:rPr>
                <w:rFonts w:cs="Times New Roman"/>
              </w:rPr>
              <w:t>)</w:t>
            </w:r>
          </w:p>
        </w:tc>
      </w:tr>
      <w:tr w:rsidR="003200A1" w:rsidRPr="00A15661" w14:paraId="594BF2DB" w14:textId="77777777" w:rsidTr="00216491">
        <w:tc>
          <w:tcPr>
            <w:tcW w:w="5000" w:type="pct"/>
            <w:gridSpan w:val="3"/>
          </w:tcPr>
          <w:p w14:paraId="7A5CE862" w14:textId="77777777" w:rsidR="003200A1" w:rsidRPr="00A15661" w:rsidRDefault="003200A1" w:rsidP="00216491">
            <w:pPr>
              <w:rPr>
                <w:rFonts w:cs="Times New Roman"/>
              </w:rPr>
            </w:pPr>
            <w:r w:rsidRPr="00A15661">
              <w:rPr>
                <w:rFonts w:cs="Times New Roman"/>
              </w:rPr>
              <w:t>999. no answer</w:t>
            </w:r>
          </w:p>
        </w:tc>
      </w:tr>
    </w:tbl>
    <w:p w14:paraId="51B0B41E" w14:textId="77777777" w:rsidR="003200A1" w:rsidRPr="00A15661" w:rsidRDefault="003200A1" w:rsidP="003200A1"/>
    <w:p w14:paraId="02FAC6B5" w14:textId="77777777" w:rsidR="00946EA0" w:rsidRPr="00A15661" w:rsidRDefault="00946EA0" w:rsidP="00946EA0">
      <w:pPr>
        <w:pStyle w:val="3"/>
        <w:ind w:leftChars="0" w:left="0"/>
        <w:rPr>
          <w:rFonts w:cs="Times New Roman"/>
        </w:rPr>
      </w:pPr>
      <w:r w:rsidRPr="00A15661">
        <w:rPr>
          <w:rFonts w:ascii="Times New Roman" w:eastAsiaTheme="minorEastAsia" w:hAnsi="Times New Roman" w:cs="Times New Roman"/>
          <w:sz w:val="24"/>
        </w:rPr>
        <w:lastRenderedPageBreak/>
        <w:t>Q23</w:t>
      </w:r>
    </w:p>
    <w:p w14:paraId="69A5BF21" w14:textId="77777777" w:rsidR="00946EA0" w:rsidRPr="00A15661" w:rsidRDefault="00946EA0" w:rsidP="00946EA0">
      <w:pPr>
        <w:rPr>
          <w:rFonts w:cs="Times New Roman"/>
        </w:rPr>
      </w:pPr>
      <w:r w:rsidRPr="00A15661">
        <w:rPr>
          <w:rFonts w:cs="Times New Roman"/>
        </w:rPr>
        <w:t>What do you think is the current state of the economy? (</w:t>
      </w:r>
      <w:r w:rsidRPr="00A15661">
        <w:rPr>
          <w:rFonts w:cs="Times New Roman"/>
          <w:b/>
        </w:rPr>
        <w:t>Q012300</w:t>
      </w:r>
      <w:r w:rsidRPr="00A15661">
        <w:rPr>
          <w:rFonts w:cs="Times New Roman"/>
        </w:rPr>
        <w:t>)</w:t>
      </w:r>
    </w:p>
    <w:tbl>
      <w:tblPr>
        <w:tblW w:w="5000" w:type="pct"/>
        <w:tblLook w:val="04A0" w:firstRow="1" w:lastRow="0" w:firstColumn="1" w:lastColumn="0" w:noHBand="0" w:noVBand="1"/>
      </w:tblPr>
      <w:tblGrid>
        <w:gridCol w:w="793"/>
        <w:gridCol w:w="279"/>
        <w:gridCol w:w="7432"/>
      </w:tblGrid>
      <w:tr w:rsidR="00946EA0" w:rsidRPr="00A15661" w14:paraId="631F3B0A" w14:textId="77777777" w:rsidTr="00216491">
        <w:tc>
          <w:tcPr>
            <w:tcW w:w="466" w:type="pct"/>
            <w:shd w:val="clear" w:color="auto" w:fill="auto"/>
          </w:tcPr>
          <w:p w14:paraId="16A249BB" w14:textId="77777777" w:rsidR="00946EA0" w:rsidRPr="00A15661" w:rsidRDefault="00946EA0"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AF35543" w14:textId="77777777" w:rsidR="00946EA0" w:rsidRPr="00A15661" w:rsidRDefault="00946EA0" w:rsidP="00216491">
            <w:pPr>
              <w:rPr>
                <w:rFonts w:eastAsia="ＭＳ 明朝" w:cs="Times New Roman"/>
                <w:szCs w:val="24"/>
                <w:lang w:eastAsia="zh-TW"/>
              </w:rPr>
            </w:pPr>
          </w:p>
        </w:tc>
        <w:tc>
          <w:tcPr>
            <w:tcW w:w="4370" w:type="pct"/>
            <w:shd w:val="clear" w:color="auto" w:fill="auto"/>
          </w:tcPr>
          <w:p w14:paraId="141ACC60" w14:textId="77777777" w:rsidR="00946EA0" w:rsidRPr="00A15661" w:rsidRDefault="00946EA0" w:rsidP="00216491">
            <w:pPr>
              <w:rPr>
                <w:rFonts w:eastAsia="ＭＳ 明朝" w:cs="Times New Roman"/>
                <w:szCs w:val="24"/>
                <w:lang w:eastAsia="zh-TW"/>
              </w:rPr>
            </w:pPr>
          </w:p>
        </w:tc>
      </w:tr>
      <w:tr w:rsidR="00946EA0" w:rsidRPr="00A15661" w14:paraId="063D29F6" w14:textId="77777777" w:rsidTr="00216491">
        <w:tc>
          <w:tcPr>
            <w:tcW w:w="466" w:type="pct"/>
            <w:shd w:val="clear" w:color="auto" w:fill="auto"/>
          </w:tcPr>
          <w:p w14:paraId="4028E95E" w14:textId="77777777" w:rsidR="00946EA0" w:rsidRPr="00A15661" w:rsidRDefault="00946EA0" w:rsidP="00946EA0">
            <w:pPr>
              <w:jc w:val="right"/>
            </w:pPr>
            <w:r w:rsidRPr="00A15661">
              <w:t>5</w:t>
            </w:r>
          </w:p>
          <w:p w14:paraId="7C8D82DA" w14:textId="77777777" w:rsidR="00946EA0" w:rsidRPr="00A15661" w:rsidRDefault="00946EA0" w:rsidP="00946EA0">
            <w:pPr>
              <w:jc w:val="right"/>
            </w:pPr>
            <w:r w:rsidRPr="00A15661">
              <w:t>18</w:t>
            </w:r>
          </w:p>
          <w:p w14:paraId="5BE1DEE1" w14:textId="77777777" w:rsidR="00946EA0" w:rsidRPr="00A15661" w:rsidRDefault="00946EA0" w:rsidP="00946EA0">
            <w:pPr>
              <w:jc w:val="right"/>
            </w:pPr>
            <w:r w:rsidRPr="00A15661">
              <w:t>227</w:t>
            </w:r>
          </w:p>
          <w:p w14:paraId="033036FB" w14:textId="77777777" w:rsidR="00946EA0" w:rsidRPr="00A15661" w:rsidRDefault="00946EA0" w:rsidP="00946EA0">
            <w:pPr>
              <w:jc w:val="right"/>
            </w:pPr>
            <w:r w:rsidRPr="00A15661">
              <w:t>795</w:t>
            </w:r>
          </w:p>
          <w:p w14:paraId="6BB9FB78" w14:textId="77777777" w:rsidR="00946EA0" w:rsidRPr="00A15661" w:rsidRDefault="00946EA0" w:rsidP="00946EA0">
            <w:pPr>
              <w:jc w:val="right"/>
            </w:pPr>
            <w:r w:rsidRPr="00A15661">
              <w:t>818</w:t>
            </w:r>
          </w:p>
          <w:p w14:paraId="58F124F4" w14:textId="77777777" w:rsidR="00946EA0" w:rsidRPr="00A15661" w:rsidRDefault="00946EA0" w:rsidP="00946EA0">
            <w:pPr>
              <w:jc w:val="right"/>
            </w:pPr>
            <w:r w:rsidRPr="00A15661">
              <w:t>37</w:t>
            </w:r>
          </w:p>
        </w:tc>
        <w:tc>
          <w:tcPr>
            <w:tcW w:w="164" w:type="pct"/>
            <w:shd w:val="clear" w:color="auto" w:fill="auto"/>
          </w:tcPr>
          <w:p w14:paraId="362386DF" w14:textId="77777777" w:rsidR="00946EA0" w:rsidRPr="00A15661" w:rsidRDefault="00946EA0" w:rsidP="00216491">
            <w:pPr>
              <w:rPr>
                <w:rFonts w:eastAsia="ＭＳ 明朝" w:cs="Times New Roman"/>
                <w:szCs w:val="24"/>
                <w:lang w:eastAsia="zh-TW"/>
              </w:rPr>
            </w:pPr>
          </w:p>
        </w:tc>
        <w:tc>
          <w:tcPr>
            <w:tcW w:w="4370" w:type="pct"/>
            <w:shd w:val="clear" w:color="auto" w:fill="auto"/>
          </w:tcPr>
          <w:p w14:paraId="0BF9F7E0" w14:textId="29AE9395" w:rsidR="00946EA0" w:rsidRPr="00A15661" w:rsidRDefault="00946EA0" w:rsidP="00216491">
            <w:pPr>
              <w:rPr>
                <w:rFonts w:eastAsia="ＭＳ 明朝" w:cs="Times New Roman"/>
                <w:szCs w:val="24"/>
              </w:rPr>
            </w:pPr>
            <w:r w:rsidRPr="00A15661">
              <w:rPr>
                <w:rFonts w:eastAsia="ＭＳ 明朝" w:cs="Times New Roman"/>
                <w:szCs w:val="24"/>
              </w:rPr>
              <w:t xml:space="preserve">1. </w:t>
            </w:r>
            <w:r w:rsidR="00AC23E0">
              <w:rPr>
                <w:rFonts w:eastAsia="ＭＳ 明朝" w:cs="Times New Roman"/>
                <w:szCs w:val="24"/>
              </w:rPr>
              <w:t>very</w:t>
            </w:r>
            <w:r w:rsidR="00AC23E0" w:rsidRPr="00DC40A5">
              <w:rPr>
                <w:rFonts w:eastAsia="ＭＳ 明朝" w:cs="Times New Roman"/>
                <w:szCs w:val="24"/>
              </w:rPr>
              <w:t xml:space="preserve"> </w:t>
            </w:r>
            <w:r w:rsidRPr="00A15661">
              <w:rPr>
                <w:rFonts w:eastAsia="ＭＳ 明朝" w:cs="Times New Roman"/>
                <w:szCs w:val="24"/>
              </w:rPr>
              <w:t>good</w:t>
            </w:r>
          </w:p>
          <w:p w14:paraId="0FA6FE35" w14:textId="77777777" w:rsidR="00946EA0" w:rsidRPr="00A15661" w:rsidRDefault="00946EA0" w:rsidP="00216491">
            <w:pPr>
              <w:rPr>
                <w:rFonts w:eastAsia="ＭＳ 明朝" w:cs="Times New Roman"/>
                <w:szCs w:val="24"/>
              </w:rPr>
            </w:pPr>
            <w:r w:rsidRPr="00A15661">
              <w:rPr>
                <w:rFonts w:eastAsia="ＭＳ 明朝" w:cs="Times New Roman"/>
                <w:szCs w:val="24"/>
              </w:rPr>
              <w:t>2. somewhat good</w:t>
            </w:r>
          </w:p>
          <w:p w14:paraId="1472E2B7" w14:textId="77777777" w:rsidR="00946EA0" w:rsidRPr="00A15661" w:rsidRDefault="00946EA0" w:rsidP="00216491">
            <w:pPr>
              <w:rPr>
                <w:rFonts w:eastAsia="ＭＳ 明朝" w:cs="Times New Roman"/>
                <w:szCs w:val="24"/>
              </w:rPr>
            </w:pPr>
            <w:r w:rsidRPr="00A15661">
              <w:rPr>
                <w:rFonts w:eastAsia="ＭＳ 明朝" w:cs="Times New Roman"/>
                <w:szCs w:val="24"/>
              </w:rPr>
              <w:t xml:space="preserve">3. </w:t>
            </w:r>
            <w:r w:rsidRPr="00A15661">
              <w:rPr>
                <w:rFonts w:cs="Times New Roman"/>
              </w:rPr>
              <w:t>not sure</w:t>
            </w:r>
          </w:p>
          <w:p w14:paraId="16704772" w14:textId="77777777" w:rsidR="00946EA0" w:rsidRPr="00A15661" w:rsidRDefault="00946EA0" w:rsidP="00216491">
            <w:pPr>
              <w:rPr>
                <w:rFonts w:eastAsia="ＭＳ 明朝" w:cs="Times New Roman"/>
                <w:szCs w:val="24"/>
              </w:rPr>
            </w:pPr>
            <w:r w:rsidRPr="00A15661">
              <w:rPr>
                <w:rFonts w:eastAsia="ＭＳ 明朝" w:cs="Times New Roman"/>
                <w:szCs w:val="24"/>
              </w:rPr>
              <w:t>4. somewhat bad</w:t>
            </w:r>
          </w:p>
          <w:p w14:paraId="6C71A665" w14:textId="72F25F30" w:rsidR="00946EA0" w:rsidRPr="00A15661" w:rsidRDefault="00946EA0" w:rsidP="00216491">
            <w:pPr>
              <w:rPr>
                <w:rFonts w:eastAsia="ＭＳ 明朝" w:cs="Times New Roman"/>
                <w:szCs w:val="24"/>
              </w:rPr>
            </w:pPr>
            <w:r w:rsidRPr="00A15661">
              <w:rPr>
                <w:rFonts w:eastAsia="ＭＳ 明朝" w:cs="Times New Roman"/>
                <w:szCs w:val="24"/>
              </w:rPr>
              <w:t xml:space="preserve">5. </w:t>
            </w:r>
            <w:r w:rsidR="00AC23E0">
              <w:rPr>
                <w:rFonts w:eastAsia="ＭＳ 明朝" w:cs="Times New Roman"/>
                <w:szCs w:val="24"/>
              </w:rPr>
              <w:t>very</w:t>
            </w:r>
            <w:r w:rsidR="00AC23E0" w:rsidRPr="00DC40A5">
              <w:rPr>
                <w:rFonts w:eastAsia="ＭＳ 明朝" w:cs="Times New Roman"/>
                <w:szCs w:val="24"/>
              </w:rPr>
              <w:t xml:space="preserve"> </w:t>
            </w:r>
            <w:r w:rsidRPr="00A15661">
              <w:rPr>
                <w:rFonts w:eastAsia="ＭＳ 明朝" w:cs="Times New Roman"/>
                <w:szCs w:val="24"/>
              </w:rPr>
              <w:t>bad</w:t>
            </w:r>
          </w:p>
          <w:p w14:paraId="5F09638E" w14:textId="77777777" w:rsidR="00946EA0" w:rsidRPr="00A15661" w:rsidRDefault="00946EA0"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737F8101" w14:textId="77777777" w:rsidR="00FE136D" w:rsidRPr="00A15661" w:rsidRDefault="00FE136D" w:rsidP="001019D2"/>
    <w:p w14:paraId="7D84FDDE" w14:textId="77777777" w:rsidR="00B45EC6" w:rsidRPr="00A15661" w:rsidRDefault="00B45EC6" w:rsidP="00B45EC6">
      <w:pPr>
        <w:pStyle w:val="3"/>
        <w:ind w:leftChars="0" w:left="0"/>
        <w:rPr>
          <w:rFonts w:ascii="Times New Roman" w:hAnsi="Times New Roman" w:cs="Times New Roman"/>
        </w:rPr>
      </w:pPr>
      <w:r w:rsidRPr="00A15661">
        <w:rPr>
          <w:rFonts w:ascii="Times New Roman" w:eastAsiaTheme="minorEastAsia" w:hAnsi="Times New Roman" w:cs="Times New Roman"/>
          <w:sz w:val="24"/>
        </w:rPr>
        <w:t>Q24</w:t>
      </w:r>
    </w:p>
    <w:p w14:paraId="720C2D40" w14:textId="5EB25012" w:rsidR="00B45EC6" w:rsidRPr="00A15661" w:rsidRDefault="00B45EC6" w:rsidP="00B45EC6">
      <w:pPr>
        <w:rPr>
          <w:rFonts w:cs="Times New Roman"/>
        </w:rPr>
      </w:pPr>
      <w:r w:rsidRPr="00A15661">
        <w:rPr>
          <w:rFonts w:cs="Times New Roman"/>
        </w:rPr>
        <w:t xml:space="preserve">On average, over the past week, </w:t>
      </w:r>
      <w:r w:rsidR="001A62FC">
        <w:t>how many minutes per day</w:t>
      </w:r>
      <w:r w:rsidRPr="00A15661">
        <w:rPr>
          <w:rFonts w:cs="Times New Roman"/>
        </w:rPr>
        <w:t xml:space="preserve"> did you spend doing the following? (Please fill in the approximate </w:t>
      </w:r>
      <w:r w:rsidR="001A62FC">
        <w:t>number of minutes</w:t>
      </w:r>
      <w:r w:rsidRPr="00A15661">
        <w:rPr>
          <w:rFonts w:cs="Times New Roman"/>
        </w:rPr>
        <w:t xml:space="preserve"> for each) (</w:t>
      </w:r>
      <w:r w:rsidRPr="00A15661">
        <w:rPr>
          <w:rFonts w:cs="Times New Roman"/>
          <w:b/>
        </w:rPr>
        <w:t>Q012401</w:t>
      </w:r>
      <w:r w:rsidRPr="00A15661">
        <w:rPr>
          <w:rFonts w:cs="Times New Roman"/>
        </w:rPr>
        <w:t xml:space="preserve"> to </w:t>
      </w:r>
      <w:r w:rsidRPr="00A15661">
        <w:rPr>
          <w:rFonts w:cs="Times New Roman"/>
          <w:b/>
        </w:rPr>
        <w:t>Q012404</w:t>
      </w:r>
      <w:r w:rsidRPr="00A15661">
        <w:rPr>
          <w:rFonts w:cs="Times New Roman"/>
        </w:rPr>
        <w:t>)</w:t>
      </w:r>
      <w:r w:rsidR="00A85380" w:rsidRPr="00A15661">
        <w:rPr>
          <w:rStyle w:val="a5"/>
          <w:rFonts w:cs="Times New Roman"/>
        </w:rPr>
        <w:footnoteReference w:id="5"/>
      </w:r>
    </w:p>
    <w:tbl>
      <w:tblPr>
        <w:tblW w:w="5000" w:type="pct"/>
        <w:tblLook w:val="04A0" w:firstRow="1" w:lastRow="0" w:firstColumn="1" w:lastColumn="0" w:noHBand="0" w:noVBand="1"/>
      </w:tblPr>
      <w:tblGrid>
        <w:gridCol w:w="975"/>
        <w:gridCol w:w="277"/>
        <w:gridCol w:w="7252"/>
      </w:tblGrid>
      <w:tr w:rsidR="00B45EC6" w:rsidRPr="00A15661" w14:paraId="778472D0" w14:textId="77777777" w:rsidTr="00216491">
        <w:tc>
          <w:tcPr>
            <w:tcW w:w="571" w:type="pct"/>
          </w:tcPr>
          <w:p w14:paraId="5830D6FA" w14:textId="77777777" w:rsidR="00B45EC6" w:rsidRPr="00A15661" w:rsidRDefault="00B45EC6" w:rsidP="00216491">
            <w:pPr>
              <w:rPr>
                <w:rFonts w:cs="Times New Roman"/>
              </w:rPr>
            </w:pPr>
            <w:r w:rsidRPr="00A15661">
              <w:rPr>
                <w:rFonts w:cs="Times New Roman"/>
              </w:rPr>
              <w:t>(MEAN)</w:t>
            </w:r>
          </w:p>
        </w:tc>
        <w:tc>
          <w:tcPr>
            <w:tcW w:w="164" w:type="pct"/>
            <w:shd w:val="clear" w:color="auto" w:fill="auto"/>
          </w:tcPr>
          <w:p w14:paraId="64B40FDB" w14:textId="77777777" w:rsidR="00B45EC6" w:rsidRPr="00A15661" w:rsidRDefault="00B45EC6" w:rsidP="00216491">
            <w:pPr>
              <w:rPr>
                <w:rFonts w:cs="Times New Roman"/>
              </w:rPr>
            </w:pPr>
          </w:p>
        </w:tc>
        <w:tc>
          <w:tcPr>
            <w:tcW w:w="4265" w:type="pct"/>
            <w:shd w:val="clear" w:color="auto" w:fill="auto"/>
          </w:tcPr>
          <w:p w14:paraId="6AD138FF" w14:textId="77777777" w:rsidR="00B45EC6" w:rsidRPr="00A15661" w:rsidRDefault="00B45EC6" w:rsidP="00216491">
            <w:pPr>
              <w:rPr>
                <w:rFonts w:cs="Times New Roman"/>
              </w:rPr>
            </w:pPr>
            <w:r w:rsidRPr="00A15661">
              <w:rPr>
                <w:rFonts w:cs="Times New Roman"/>
                <w:lang w:eastAsia="zh-TW"/>
              </w:rPr>
              <w:t xml:space="preserve"> </w:t>
            </w:r>
          </w:p>
        </w:tc>
      </w:tr>
      <w:tr w:rsidR="00B45EC6" w:rsidRPr="00A15661" w14:paraId="2D749FFF" w14:textId="77777777" w:rsidTr="00216491">
        <w:tc>
          <w:tcPr>
            <w:tcW w:w="571" w:type="pct"/>
          </w:tcPr>
          <w:p w14:paraId="2F359039" w14:textId="77777777" w:rsidR="000D772E" w:rsidRPr="00A15661" w:rsidRDefault="000D772E" w:rsidP="000D772E">
            <w:pPr>
              <w:jc w:val="right"/>
              <w:rPr>
                <w:rFonts w:cs="Times New Roman"/>
              </w:rPr>
            </w:pPr>
            <w:r w:rsidRPr="00A15661">
              <w:rPr>
                <w:rFonts w:cs="Times New Roman"/>
              </w:rPr>
              <w:t>28.9</w:t>
            </w:r>
          </w:p>
          <w:p w14:paraId="34EA9B85" w14:textId="77777777" w:rsidR="000D772E" w:rsidRPr="00A15661" w:rsidRDefault="000D772E" w:rsidP="000D772E">
            <w:pPr>
              <w:jc w:val="right"/>
              <w:rPr>
                <w:rFonts w:cs="Times New Roman"/>
              </w:rPr>
            </w:pPr>
            <w:r w:rsidRPr="00A15661">
              <w:rPr>
                <w:rFonts w:cs="Times New Roman"/>
              </w:rPr>
              <w:t>140</w:t>
            </w:r>
          </w:p>
          <w:p w14:paraId="275D1BBA" w14:textId="77777777" w:rsidR="000D772E" w:rsidRPr="00A15661" w:rsidRDefault="000D772E" w:rsidP="000D772E">
            <w:pPr>
              <w:jc w:val="right"/>
              <w:rPr>
                <w:rFonts w:cs="Times New Roman"/>
              </w:rPr>
            </w:pPr>
            <w:r w:rsidRPr="00A15661">
              <w:rPr>
                <w:rFonts w:cs="Times New Roman"/>
              </w:rPr>
              <w:t>30.8</w:t>
            </w:r>
          </w:p>
          <w:p w14:paraId="39FD8351" w14:textId="77777777" w:rsidR="00B45EC6" w:rsidRPr="00A15661" w:rsidRDefault="000D772E" w:rsidP="000D772E">
            <w:pPr>
              <w:jc w:val="right"/>
              <w:rPr>
                <w:rFonts w:cs="Times New Roman"/>
              </w:rPr>
            </w:pPr>
            <w:r w:rsidRPr="00A15661">
              <w:rPr>
                <w:rFonts w:cs="Times New Roman"/>
              </w:rPr>
              <w:t>78</w:t>
            </w:r>
          </w:p>
        </w:tc>
        <w:tc>
          <w:tcPr>
            <w:tcW w:w="164" w:type="pct"/>
            <w:shd w:val="clear" w:color="auto" w:fill="auto"/>
          </w:tcPr>
          <w:p w14:paraId="4DA37E9C" w14:textId="77777777" w:rsidR="00B45EC6" w:rsidRPr="00A15661" w:rsidRDefault="00B45EC6" w:rsidP="00216491">
            <w:pPr>
              <w:rPr>
                <w:rFonts w:cs="Times New Roman"/>
                <w:lang w:eastAsia="zh-TW"/>
              </w:rPr>
            </w:pPr>
          </w:p>
        </w:tc>
        <w:tc>
          <w:tcPr>
            <w:tcW w:w="4265" w:type="pct"/>
            <w:shd w:val="clear" w:color="auto" w:fill="auto"/>
          </w:tcPr>
          <w:p w14:paraId="143D0BC1" w14:textId="77777777" w:rsidR="00B45EC6" w:rsidRPr="00A15661" w:rsidRDefault="00B45EC6" w:rsidP="00216491">
            <w:pPr>
              <w:rPr>
                <w:rFonts w:cs="Times New Roman"/>
                <w:lang w:eastAsia="zh-TW"/>
              </w:rPr>
            </w:pPr>
            <w:r w:rsidRPr="00A15661">
              <w:rPr>
                <w:rFonts w:cs="Times New Roman"/>
                <w:lang w:eastAsia="zh-TW"/>
              </w:rPr>
              <w:t xml:space="preserve">1. </w:t>
            </w:r>
            <w:r w:rsidR="0096356B" w:rsidRPr="00A15661">
              <w:rPr>
                <w:rFonts w:cs="Times New Roman"/>
                <w:lang w:eastAsia="zh-TW"/>
              </w:rPr>
              <w:t>read a newspaper</w:t>
            </w:r>
            <w:r w:rsidRPr="00A15661">
              <w:rPr>
                <w:rFonts w:cs="Times New Roman"/>
              </w:rPr>
              <w:t xml:space="preserve"> (</w:t>
            </w:r>
            <w:r w:rsidRPr="00A15661">
              <w:rPr>
                <w:rFonts w:cs="Times New Roman"/>
                <w:b/>
              </w:rPr>
              <w:t>Q012401</w:t>
            </w:r>
            <w:r w:rsidRPr="00A15661">
              <w:rPr>
                <w:rFonts w:cs="Times New Roman"/>
              </w:rPr>
              <w:t>)</w:t>
            </w:r>
          </w:p>
          <w:p w14:paraId="04F89FDE" w14:textId="77777777" w:rsidR="00B45EC6" w:rsidRPr="00A15661" w:rsidRDefault="00B45EC6" w:rsidP="00216491">
            <w:pPr>
              <w:rPr>
                <w:rFonts w:cs="Times New Roman"/>
                <w:lang w:eastAsia="zh-TW"/>
              </w:rPr>
            </w:pPr>
            <w:r w:rsidRPr="00A15661">
              <w:rPr>
                <w:rFonts w:cs="Times New Roman"/>
                <w:lang w:eastAsia="zh-TW"/>
              </w:rPr>
              <w:t xml:space="preserve">2. </w:t>
            </w:r>
            <w:r w:rsidR="0096356B" w:rsidRPr="00A15661">
              <w:rPr>
                <w:rFonts w:cs="Times New Roman"/>
              </w:rPr>
              <w:t xml:space="preserve">watch TV </w:t>
            </w:r>
            <w:r w:rsidRPr="00A15661">
              <w:rPr>
                <w:rFonts w:cs="Times New Roman"/>
              </w:rPr>
              <w:t>(</w:t>
            </w:r>
            <w:r w:rsidRPr="00A15661">
              <w:rPr>
                <w:rFonts w:cs="Times New Roman"/>
                <w:b/>
              </w:rPr>
              <w:t>Q012402</w:t>
            </w:r>
            <w:r w:rsidRPr="00A15661">
              <w:rPr>
                <w:rFonts w:cs="Times New Roman"/>
              </w:rPr>
              <w:t>)</w:t>
            </w:r>
          </w:p>
          <w:p w14:paraId="5119B654" w14:textId="77777777" w:rsidR="00B45EC6" w:rsidRPr="00A15661" w:rsidRDefault="00B45EC6" w:rsidP="00216491">
            <w:pPr>
              <w:rPr>
                <w:rFonts w:cs="Times New Roman"/>
                <w:lang w:eastAsia="zh-TW"/>
              </w:rPr>
            </w:pPr>
            <w:r w:rsidRPr="00A15661">
              <w:rPr>
                <w:rFonts w:cs="Times New Roman"/>
                <w:lang w:eastAsia="zh-TW"/>
              </w:rPr>
              <w:t xml:space="preserve">3. </w:t>
            </w:r>
            <w:r w:rsidR="000D772E" w:rsidRPr="00A15661">
              <w:rPr>
                <w:rFonts w:cs="Times New Roman"/>
                <w:lang w:eastAsia="zh-TW"/>
              </w:rPr>
              <w:t>u</w:t>
            </w:r>
            <w:r w:rsidR="000D772E" w:rsidRPr="00A15661">
              <w:t>se the Internet (except for work)</w:t>
            </w:r>
            <w:r w:rsidRPr="00A15661">
              <w:rPr>
                <w:rFonts w:cs="Times New Roman"/>
              </w:rPr>
              <w:t xml:space="preserve"> (</w:t>
            </w:r>
            <w:r w:rsidRPr="00A15661">
              <w:rPr>
                <w:rFonts w:cs="Times New Roman"/>
                <w:b/>
              </w:rPr>
              <w:t>Q012403</w:t>
            </w:r>
            <w:r w:rsidRPr="00A15661">
              <w:rPr>
                <w:rFonts w:cs="Times New Roman"/>
              </w:rPr>
              <w:t>)</w:t>
            </w:r>
          </w:p>
          <w:p w14:paraId="62749492" w14:textId="77777777" w:rsidR="00B45EC6" w:rsidRPr="00A15661" w:rsidRDefault="00B45EC6" w:rsidP="00216491">
            <w:pPr>
              <w:rPr>
                <w:rFonts w:eastAsia="PMingLiU" w:cs="Times New Roman"/>
                <w:lang w:eastAsia="zh-TW"/>
              </w:rPr>
            </w:pPr>
            <w:r w:rsidRPr="00A15661">
              <w:rPr>
                <w:rFonts w:cs="Times New Roman"/>
                <w:lang w:eastAsia="zh-TW"/>
              </w:rPr>
              <w:t xml:space="preserve">4. </w:t>
            </w:r>
            <w:r w:rsidR="000D772E" w:rsidRPr="00A15661">
              <w:rPr>
                <w:rStyle w:val="acopre"/>
                <w:rFonts w:cs="Times New Roman"/>
              </w:rPr>
              <w:t>socializing and chatting with others</w:t>
            </w:r>
            <w:r w:rsidRPr="00A15661">
              <w:rPr>
                <w:rFonts w:cs="Times New Roman"/>
              </w:rPr>
              <w:t xml:space="preserve"> (</w:t>
            </w:r>
            <w:r w:rsidRPr="00A15661">
              <w:rPr>
                <w:rFonts w:cs="Times New Roman"/>
                <w:b/>
              </w:rPr>
              <w:t>Q012404</w:t>
            </w:r>
            <w:r w:rsidRPr="00A15661">
              <w:rPr>
                <w:rFonts w:cs="Times New Roman"/>
              </w:rPr>
              <w:t>)</w:t>
            </w:r>
          </w:p>
        </w:tc>
      </w:tr>
      <w:tr w:rsidR="00B45EC6" w:rsidRPr="00A15661" w14:paraId="7C6A1C34" w14:textId="77777777" w:rsidTr="00216491">
        <w:tc>
          <w:tcPr>
            <w:tcW w:w="5000" w:type="pct"/>
            <w:gridSpan w:val="3"/>
          </w:tcPr>
          <w:p w14:paraId="6E2AD63F" w14:textId="77777777" w:rsidR="00B45EC6" w:rsidRPr="00A15661" w:rsidRDefault="00B45EC6" w:rsidP="00216491">
            <w:pPr>
              <w:rPr>
                <w:rFonts w:cs="Times New Roman"/>
              </w:rPr>
            </w:pPr>
            <w:r w:rsidRPr="00A15661">
              <w:rPr>
                <w:rFonts w:cs="Times New Roman"/>
              </w:rPr>
              <w:t>999. no answer</w:t>
            </w:r>
          </w:p>
        </w:tc>
      </w:tr>
    </w:tbl>
    <w:p w14:paraId="0DC8F7B2" w14:textId="77777777" w:rsidR="00B45EC6" w:rsidRPr="00A15661" w:rsidRDefault="00B45EC6" w:rsidP="00B45EC6"/>
    <w:p w14:paraId="71D3246E" w14:textId="77777777" w:rsidR="00C73648" w:rsidRPr="00A15661" w:rsidRDefault="00C73648" w:rsidP="00C73648">
      <w:pPr>
        <w:pStyle w:val="3"/>
        <w:ind w:leftChars="0" w:left="0"/>
        <w:rPr>
          <w:rFonts w:ascii="Times New Roman" w:hAnsi="Times New Roman" w:cs="Times New Roman"/>
        </w:rPr>
      </w:pPr>
      <w:r w:rsidRPr="00A15661">
        <w:rPr>
          <w:rFonts w:ascii="Times New Roman" w:eastAsiaTheme="minorEastAsia" w:hAnsi="Times New Roman" w:cs="Times New Roman"/>
          <w:sz w:val="24"/>
        </w:rPr>
        <w:t>Q25</w:t>
      </w:r>
    </w:p>
    <w:p w14:paraId="4C2975B7" w14:textId="015CC1A0" w:rsidR="00C73648" w:rsidRPr="00A15661" w:rsidRDefault="00C73648" w:rsidP="00C73648">
      <w:pPr>
        <w:rPr>
          <w:rFonts w:cs="Times New Roman"/>
        </w:rPr>
      </w:pPr>
      <w:r w:rsidRPr="00A15661">
        <w:rPr>
          <w:rFonts w:cs="Times New Roman"/>
        </w:rPr>
        <w:t>How much do you usually use social network</w:t>
      </w:r>
      <w:ins w:id="0" w:author="Crystal Pryor" w:date="2021-04-24T15:17:00Z">
        <w:r w:rsidR="00AC23E0">
          <w:rPr>
            <w:rFonts w:cs="Times New Roman"/>
          </w:rPr>
          <w:t>ing</w:t>
        </w:r>
      </w:ins>
      <w:r w:rsidRPr="00A15661">
        <w:rPr>
          <w:rFonts w:cs="Times New Roman"/>
        </w:rPr>
        <w:t xml:space="preserve"> services (SNS) such as Twitter and Facebook? (</w:t>
      </w:r>
      <w:r w:rsidRPr="00A15661">
        <w:rPr>
          <w:rFonts w:cs="Times New Roman"/>
          <w:b/>
        </w:rPr>
        <w:t>Q012500</w:t>
      </w:r>
      <w:r w:rsidRPr="00A15661">
        <w:rPr>
          <w:rFonts w:cs="Times New Roman"/>
        </w:rPr>
        <w:t>)</w:t>
      </w:r>
    </w:p>
    <w:tbl>
      <w:tblPr>
        <w:tblW w:w="5000" w:type="pct"/>
        <w:tblLook w:val="04A0" w:firstRow="1" w:lastRow="0" w:firstColumn="1" w:lastColumn="0" w:noHBand="0" w:noVBand="1"/>
      </w:tblPr>
      <w:tblGrid>
        <w:gridCol w:w="793"/>
        <w:gridCol w:w="279"/>
        <w:gridCol w:w="7432"/>
      </w:tblGrid>
      <w:tr w:rsidR="00C73648" w:rsidRPr="00A15661" w14:paraId="74594DE0" w14:textId="77777777" w:rsidTr="00216491">
        <w:tc>
          <w:tcPr>
            <w:tcW w:w="466" w:type="pct"/>
            <w:shd w:val="clear" w:color="auto" w:fill="auto"/>
          </w:tcPr>
          <w:p w14:paraId="6D95BABB" w14:textId="77777777" w:rsidR="00C73648" w:rsidRPr="00A15661" w:rsidRDefault="00C73648"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4297C31" w14:textId="77777777" w:rsidR="00C73648" w:rsidRPr="00A15661" w:rsidRDefault="00C73648" w:rsidP="00216491">
            <w:pPr>
              <w:rPr>
                <w:rFonts w:eastAsia="ＭＳ 明朝" w:cs="Times New Roman"/>
                <w:szCs w:val="24"/>
                <w:lang w:eastAsia="zh-TW"/>
              </w:rPr>
            </w:pPr>
          </w:p>
        </w:tc>
        <w:tc>
          <w:tcPr>
            <w:tcW w:w="4370" w:type="pct"/>
            <w:shd w:val="clear" w:color="auto" w:fill="auto"/>
          </w:tcPr>
          <w:p w14:paraId="668E18C6" w14:textId="77777777" w:rsidR="00C73648" w:rsidRPr="00A15661" w:rsidRDefault="00C73648" w:rsidP="00216491">
            <w:pPr>
              <w:rPr>
                <w:rFonts w:eastAsia="ＭＳ 明朝" w:cs="Times New Roman"/>
                <w:szCs w:val="24"/>
                <w:lang w:eastAsia="zh-TW"/>
              </w:rPr>
            </w:pPr>
          </w:p>
        </w:tc>
      </w:tr>
      <w:tr w:rsidR="00C73648" w:rsidRPr="00A15661" w14:paraId="5AE33460" w14:textId="77777777" w:rsidTr="00216491">
        <w:tc>
          <w:tcPr>
            <w:tcW w:w="466" w:type="pct"/>
            <w:shd w:val="clear" w:color="auto" w:fill="auto"/>
          </w:tcPr>
          <w:p w14:paraId="210D846F" w14:textId="77777777" w:rsidR="006961CD" w:rsidRPr="00A15661" w:rsidRDefault="006961CD" w:rsidP="006961CD">
            <w:pPr>
              <w:jc w:val="right"/>
              <w:rPr>
                <w:rFonts w:eastAsia="ＭＳ 明朝" w:cs="Times New Roman"/>
                <w:szCs w:val="24"/>
              </w:rPr>
            </w:pPr>
            <w:r w:rsidRPr="00A15661">
              <w:rPr>
                <w:rFonts w:eastAsia="ＭＳ 明朝" w:cs="Times New Roman"/>
                <w:szCs w:val="24"/>
              </w:rPr>
              <w:t>1300</w:t>
            </w:r>
          </w:p>
          <w:p w14:paraId="1E9E6C1F" w14:textId="77777777" w:rsidR="006961CD" w:rsidRPr="00A15661" w:rsidRDefault="006961CD" w:rsidP="006961CD">
            <w:pPr>
              <w:jc w:val="right"/>
              <w:rPr>
                <w:rFonts w:eastAsia="ＭＳ 明朝" w:cs="Times New Roman"/>
                <w:szCs w:val="24"/>
              </w:rPr>
            </w:pPr>
            <w:r w:rsidRPr="00A15661">
              <w:rPr>
                <w:rFonts w:eastAsia="ＭＳ 明朝" w:cs="Times New Roman"/>
                <w:szCs w:val="24"/>
              </w:rPr>
              <w:t>82</w:t>
            </w:r>
          </w:p>
          <w:p w14:paraId="3EA693EA" w14:textId="77777777" w:rsidR="006961CD" w:rsidRPr="00A15661" w:rsidRDefault="006961CD" w:rsidP="006961CD">
            <w:pPr>
              <w:jc w:val="right"/>
              <w:rPr>
                <w:rFonts w:eastAsia="ＭＳ 明朝" w:cs="Times New Roman"/>
                <w:szCs w:val="24"/>
              </w:rPr>
            </w:pPr>
            <w:r w:rsidRPr="00A15661">
              <w:rPr>
                <w:rFonts w:eastAsia="ＭＳ 明朝" w:cs="Times New Roman"/>
                <w:szCs w:val="24"/>
              </w:rPr>
              <w:t>112</w:t>
            </w:r>
          </w:p>
          <w:p w14:paraId="178549C2" w14:textId="77777777" w:rsidR="006961CD" w:rsidRPr="00A15661" w:rsidRDefault="006961CD" w:rsidP="006961CD">
            <w:pPr>
              <w:jc w:val="right"/>
              <w:rPr>
                <w:rFonts w:eastAsia="ＭＳ 明朝" w:cs="Times New Roman"/>
                <w:szCs w:val="24"/>
              </w:rPr>
            </w:pPr>
            <w:r w:rsidRPr="00A15661">
              <w:rPr>
                <w:rFonts w:eastAsia="ＭＳ 明朝" w:cs="Times New Roman"/>
                <w:szCs w:val="24"/>
              </w:rPr>
              <w:t>101</w:t>
            </w:r>
          </w:p>
          <w:p w14:paraId="6F6B5178" w14:textId="77777777" w:rsidR="006961CD" w:rsidRPr="00A15661" w:rsidRDefault="006961CD" w:rsidP="006961CD">
            <w:pPr>
              <w:jc w:val="right"/>
              <w:rPr>
                <w:rFonts w:eastAsia="ＭＳ 明朝" w:cs="Times New Roman"/>
                <w:szCs w:val="24"/>
              </w:rPr>
            </w:pPr>
            <w:r w:rsidRPr="00A15661">
              <w:rPr>
                <w:rFonts w:eastAsia="ＭＳ 明朝" w:cs="Times New Roman"/>
                <w:szCs w:val="24"/>
              </w:rPr>
              <w:t>155</w:t>
            </w:r>
          </w:p>
          <w:p w14:paraId="03215911" w14:textId="77777777" w:rsidR="00C73648" w:rsidRPr="00A15661" w:rsidRDefault="006961CD" w:rsidP="006961CD">
            <w:pPr>
              <w:jc w:val="right"/>
              <w:rPr>
                <w:rFonts w:eastAsia="ＭＳ 明朝" w:cs="Times New Roman"/>
                <w:szCs w:val="24"/>
              </w:rPr>
            </w:pPr>
            <w:r w:rsidRPr="00A15661">
              <w:rPr>
                <w:rFonts w:eastAsia="ＭＳ 明朝" w:cs="Times New Roman"/>
                <w:szCs w:val="24"/>
              </w:rPr>
              <w:t>150</w:t>
            </w:r>
          </w:p>
        </w:tc>
        <w:tc>
          <w:tcPr>
            <w:tcW w:w="164" w:type="pct"/>
            <w:shd w:val="clear" w:color="auto" w:fill="auto"/>
          </w:tcPr>
          <w:p w14:paraId="31628704" w14:textId="77777777" w:rsidR="00C73648" w:rsidRPr="00A15661" w:rsidRDefault="00C73648" w:rsidP="00216491">
            <w:pPr>
              <w:rPr>
                <w:rFonts w:eastAsia="ＭＳ 明朝" w:cs="Times New Roman"/>
                <w:szCs w:val="24"/>
                <w:lang w:eastAsia="zh-TW"/>
              </w:rPr>
            </w:pPr>
          </w:p>
        </w:tc>
        <w:tc>
          <w:tcPr>
            <w:tcW w:w="4370" w:type="pct"/>
            <w:shd w:val="clear" w:color="auto" w:fill="auto"/>
          </w:tcPr>
          <w:p w14:paraId="2BE273E2" w14:textId="77777777" w:rsidR="00C73648" w:rsidRPr="00A15661" w:rsidRDefault="00C73648" w:rsidP="00216491">
            <w:pPr>
              <w:rPr>
                <w:rFonts w:eastAsia="ＭＳ 明朝" w:cs="Times New Roman"/>
                <w:szCs w:val="24"/>
              </w:rPr>
            </w:pPr>
            <w:r w:rsidRPr="00A15661">
              <w:rPr>
                <w:rFonts w:eastAsia="ＭＳ 明朝" w:cs="Times New Roman"/>
                <w:szCs w:val="24"/>
              </w:rPr>
              <w:t xml:space="preserve">0. </w:t>
            </w:r>
            <w:r w:rsidR="006D2F92" w:rsidRPr="00A15661">
              <w:rPr>
                <w:rFonts w:eastAsia="ＭＳ 明朝" w:cs="Times New Roman"/>
                <w:szCs w:val="24"/>
              </w:rPr>
              <w:t>do not use at all</w:t>
            </w:r>
          </w:p>
          <w:p w14:paraId="29845DE6" w14:textId="77777777" w:rsidR="00C73648" w:rsidRPr="00A15661" w:rsidRDefault="00C73648" w:rsidP="00216491">
            <w:pPr>
              <w:rPr>
                <w:rFonts w:eastAsia="ＭＳ 明朝" w:cs="Times New Roman"/>
                <w:szCs w:val="24"/>
              </w:rPr>
            </w:pPr>
            <w:r w:rsidRPr="00A15661">
              <w:rPr>
                <w:rFonts w:eastAsia="ＭＳ 明朝" w:cs="Times New Roman"/>
                <w:szCs w:val="24"/>
              </w:rPr>
              <w:t xml:space="preserve">1. </w:t>
            </w:r>
            <w:r w:rsidR="006D2F92" w:rsidRPr="00A15661">
              <w:rPr>
                <w:rFonts w:eastAsia="ＭＳ 明朝" w:cs="Times New Roman"/>
                <w:szCs w:val="24"/>
              </w:rPr>
              <w:t>less than once a week</w:t>
            </w:r>
          </w:p>
          <w:p w14:paraId="56130E41" w14:textId="0C5A79E5" w:rsidR="00C73648" w:rsidRPr="00A15661" w:rsidRDefault="00C73648" w:rsidP="00216491">
            <w:pPr>
              <w:rPr>
                <w:rFonts w:eastAsia="ＭＳ 明朝" w:cs="Times New Roman"/>
                <w:szCs w:val="24"/>
              </w:rPr>
            </w:pPr>
            <w:r w:rsidRPr="00A15661">
              <w:rPr>
                <w:rFonts w:eastAsia="ＭＳ 明朝" w:cs="Times New Roman"/>
                <w:szCs w:val="24"/>
              </w:rPr>
              <w:t>2.</w:t>
            </w:r>
            <w:r w:rsidR="006D2F92" w:rsidRPr="00A15661">
              <w:t xml:space="preserve"> o</w:t>
            </w:r>
            <w:r w:rsidR="006D2F92" w:rsidRPr="00A15661">
              <w:rPr>
                <w:rFonts w:eastAsia="ＭＳ 明朝" w:cs="Times New Roman"/>
                <w:szCs w:val="24"/>
              </w:rPr>
              <w:t>nce every few days</w:t>
            </w:r>
          </w:p>
          <w:p w14:paraId="3416BB51" w14:textId="77777777" w:rsidR="00C73648" w:rsidRPr="00A15661" w:rsidRDefault="00C73648" w:rsidP="00216491">
            <w:pPr>
              <w:rPr>
                <w:rFonts w:eastAsia="ＭＳ 明朝" w:cs="Times New Roman"/>
                <w:szCs w:val="24"/>
              </w:rPr>
            </w:pPr>
            <w:r w:rsidRPr="00A15661">
              <w:rPr>
                <w:rFonts w:eastAsia="ＭＳ 明朝" w:cs="Times New Roman"/>
                <w:szCs w:val="24"/>
              </w:rPr>
              <w:t>3.</w:t>
            </w:r>
            <w:r w:rsidR="006D2F92" w:rsidRPr="00A15661">
              <w:t xml:space="preserve"> o</w:t>
            </w:r>
            <w:r w:rsidR="006D2F92" w:rsidRPr="00A15661">
              <w:rPr>
                <w:rFonts w:eastAsia="ＭＳ 明朝" w:cs="Times New Roman"/>
                <w:szCs w:val="24"/>
              </w:rPr>
              <w:t>nce daily</w:t>
            </w:r>
          </w:p>
          <w:p w14:paraId="671CD4E3" w14:textId="77777777" w:rsidR="00C73648" w:rsidRPr="00A15661" w:rsidRDefault="00C73648" w:rsidP="00216491">
            <w:pPr>
              <w:rPr>
                <w:rFonts w:eastAsia="ＭＳ 明朝" w:cs="Times New Roman"/>
                <w:szCs w:val="24"/>
              </w:rPr>
            </w:pPr>
            <w:r w:rsidRPr="00A15661">
              <w:rPr>
                <w:rFonts w:eastAsia="ＭＳ 明朝" w:cs="Times New Roman"/>
                <w:szCs w:val="24"/>
              </w:rPr>
              <w:t>4.</w:t>
            </w:r>
            <w:r w:rsidR="006D2F92" w:rsidRPr="00A15661">
              <w:t xml:space="preserve"> s</w:t>
            </w:r>
            <w:r w:rsidR="006D2F92" w:rsidRPr="00A15661">
              <w:rPr>
                <w:rFonts w:eastAsia="ＭＳ 明朝" w:cs="Times New Roman"/>
                <w:szCs w:val="24"/>
              </w:rPr>
              <w:t>everal times a day or more</w:t>
            </w:r>
          </w:p>
          <w:p w14:paraId="581FE6B9" w14:textId="77777777" w:rsidR="00C73648" w:rsidRPr="00A15661" w:rsidRDefault="00C73648" w:rsidP="00216491">
            <w:pPr>
              <w:rPr>
                <w:rFonts w:eastAsia="ＭＳ 明朝" w:cs="Times New Roman"/>
                <w:szCs w:val="24"/>
              </w:rPr>
            </w:pPr>
            <w:r w:rsidRPr="00A15661">
              <w:rPr>
                <w:rFonts w:cs="Times New Roman"/>
              </w:rPr>
              <w:t>99. no answer</w:t>
            </w:r>
          </w:p>
        </w:tc>
      </w:tr>
    </w:tbl>
    <w:p w14:paraId="595D39AA" w14:textId="77777777" w:rsidR="003166C1" w:rsidRPr="00A15661" w:rsidRDefault="003166C1" w:rsidP="003166C1"/>
    <w:p w14:paraId="687A1316" w14:textId="77777777" w:rsidR="003166C1" w:rsidRPr="00A15661" w:rsidRDefault="003166C1" w:rsidP="003166C1">
      <w:pPr>
        <w:rPr>
          <w:rFonts w:cs="Times New Roman"/>
          <w:i/>
          <w:sz w:val="24"/>
          <w:szCs w:val="24"/>
        </w:rPr>
      </w:pPr>
      <w:r w:rsidRPr="00A15661">
        <w:rPr>
          <w:rFonts w:cs="Times New Roman"/>
          <w:i/>
          <w:sz w:val="24"/>
          <w:szCs w:val="24"/>
        </w:rPr>
        <w:t>If you answered 1 to 4 in Q25, please answer SQ25_1.</w:t>
      </w:r>
    </w:p>
    <w:p w14:paraId="2E3B1526" w14:textId="77777777" w:rsidR="003166C1" w:rsidRPr="00A15661" w:rsidRDefault="003166C1" w:rsidP="003166C1"/>
    <w:p w14:paraId="2BA72AB2" w14:textId="77777777" w:rsidR="003166C1" w:rsidRPr="00A15661" w:rsidRDefault="003166C1" w:rsidP="003166C1">
      <w:pPr>
        <w:pStyle w:val="3"/>
        <w:ind w:leftChars="0" w:left="0"/>
        <w:rPr>
          <w:rFonts w:ascii="Times New Roman" w:hAnsi="Times New Roman" w:cs="Times New Roman"/>
        </w:rPr>
      </w:pPr>
      <w:r w:rsidRPr="00A15661">
        <w:rPr>
          <w:rFonts w:ascii="Times New Roman" w:eastAsiaTheme="minorEastAsia" w:hAnsi="Times New Roman" w:cs="Times New Roman"/>
          <w:sz w:val="24"/>
        </w:rPr>
        <w:lastRenderedPageBreak/>
        <w:t>SQ25_1</w:t>
      </w:r>
    </w:p>
    <w:p w14:paraId="471DCAFA" w14:textId="77777777" w:rsidR="00B45EC6" w:rsidRPr="00A15661" w:rsidRDefault="003166C1" w:rsidP="001019D2">
      <w:r w:rsidRPr="00A15661">
        <w:t>Have you ever used social networking services to get information about political parties or politicians, or to share your opinions about them? Please circle all that apply.</w:t>
      </w:r>
      <w:r w:rsidR="00C92A98" w:rsidRPr="00A15661">
        <w:rPr>
          <w:rFonts w:cs="Times New Roman"/>
        </w:rPr>
        <w:t xml:space="preserve"> (</w:t>
      </w:r>
      <w:r w:rsidR="00C92A98" w:rsidRPr="00A15661">
        <w:rPr>
          <w:rFonts w:cs="Times New Roman"/>
          <w:b/>
        </w:rPr>
        <w:t>Q0125a01</w:t>
      </w:r>
      <w:r w:rsidR="00C92A98" w:rsidRPr="00A15661">
        <w:rPr>
          <w:rFonts w:cs="Times New Roman"/>
        </w:rPr>
        <w:t xml:space="preserve"> to </w:t>
      </w:r>
      <w:r w:rsidR="00C92A98" w:rsidRPr="00A15661">
        <w:rPr>
          <w:rFonts w:cs="Times New Roman"/>
          <w:b/>
        </w:rPr>
        <w:t>Q0125a06</w:t>
      </w:r>
      <w:r w:rsidR="00C92A98" w:rsidRPr="00A15661">
        <w:rPr>
          <w:rFonts w:cs="Times New Roman"/>
        </w:rPr>
        <w:t>)</w:t>
      </w:r>
    </w:p>
    <w:p w14:paraId="5D00AA44" w14:textId="77777777" w:rsidR="003166C1" w:rsidRPr="00A15661" w:rsidRDefault="003166C1" w:rsidP="001019D2"/>
    <w:p w14:paraId="7D90DD8C" w14:textId="77777777" w:rsidR="003166C1" w:rsidRPr="00A15661" w:rsidRDefault="003166C1" w:rsidP="003166C1">
      <w:pPr>
        <w:rPr>
          <w:rFonts w:cs="Times New Roman"/>
        </w:rPr>
      </w:pPr>
      <w:r w:rsidRPr="00A15661">
        <w:t>(1) Never</w:t>
      </w:r>
      <w:r w:rsidRPr="00A15661">
        <w:rPr>
          <w:rFonts w:cs="Times New Roman"/>
        </w:rPr>
        <w:t xml:space="preserve"> (</w:t>
      </w:r>
      <w:r w:rsidRPr="00A15661">
        <w:rPr>
          <w:rFonts w:cs="Times New Roman"/>
          <w:b/>
        </w:rPr>
        <w:t>Q0125a01</w:t>
      </w:r>
      <w:r w:rsidRPr="00A15661">
        <w:rPr>
          <w:rFonts w:cs="Times New Roman"/>
        </w:rPr>
        <w:t>)</w:t>
      </w:r>
    </w:p>
    <w:tbl>
      <w:tblPr>
        <w:tblW w:w="5000" w:type="pct"/>
        <w:tblLook w:val="04A0" w:firstRow="1" w:lastRow="0" w:firstColumn="1" w:lastColumn="0" w:noHBand="0" w:noVBand="1"/>
      </w:tblPr>
      <w:tblGrid>
        <w:gridCol w:w="793"/>
        <w:gridCol w:w="279"/>
        <w:gridCol w:w="7432"/>
      </w:tblGrid>
      <w:tr w:rsidR="003166C1" w:rsidRPr="00A15661" w14:paraId="139C9BD6" w14:textId="77777777" w:rsidTr="00216491">
        <w:tc>
          <w:tcPr>
            <w:tcW w:w="466" w:type="pct"/>
            <w:shd w:val="clear" w:color="auto" w:fill="auto"/>
          </w:tcPr>
          <w:p w14:paraId="399044D0" w14:textId="77777777" w:rsidR="003166C1" w:rsidRPr="00A15661" w:rsidRDefault="003166C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EACAA43" w14:textId="77777777" w:rsidR="003166C1" w:rsidRPr="00A15661" w:rsidRDefault="003166C1" w:rsidP="00216491">
            <w:pPr>
              <w:rPr>
                <w:rFonts w:eastAsia="ＭＳ 明朝" w:cs="Times New Roman"/>
                <w:szCs w:val="24"/>
                <w:lang w:eastAsia="zh-TW"/>
              </w:rPr>
            </w:pPr>
          </w:p>
        </w:tc>
        <w:tc>
          <w:tcPr>
            <w:tcW w:w="4370" w:type="pct"/>
            <w:shd w:val="clear" w:color="auto" w:fill="auto"/>
          </w:tcPr>
          <w:p w14:paraId="710CD036" w14:textId="77777777" w:rsidR="003166C1" w:rsidRPr="00A15661" w:rsidRDefault="003166C1" w:rsidP="00216491">
            <w:pPr>
              <w:rPr>
                <w:rFonts w:eastAsia="ＭＳ 明朝" w:cs="Times New Roman"/>
                <w:szCs w:val="24"/>
                <w:lang w:eastAsia="zh-TW"/>
              </w:rPr>
            </w:pPr>
          </w:p>
        </w:tc>
      </w:tr>
      <w:tr w:rsidR="003166C1" w:rsidRPr="00A15661" w14:paraId="17C9BB0D" w14:textId="77777777" w:rsidTr="00216491">
        <w:tc>
          <w:tcPr>
            <w:tcW w:w="466" w:type="pct"/>
            <w:shd w:val="clear" w:color="auto" w:fill="auto"/>
          </w:tcPr>
          <w:p w14:paraId="7A1309BA" w14:textId="77777777" w:rsidR="00793ADF" w:rsidRPr="00A15661" w:rsidRDefault="00793ADF" w:rsidP="00793ADF">
            <w:pPr>
              <w:jc w:val="right"/>
              <w:rPr>
                <w:rFonts w:eastAsia="ＭＳ 明朝" w:cs="Times New Roman"/>
                <w:szCs w:val="24"/>
              </w:rPr>
            </w:pPr>
            <w:r w:rsidRPr="00A15661">
              <w:rPr>
                <w:rFonts w:eastAsia="ＭＳ 明朝" w:cs="Times New Roman"/>
                <w:szCs w:val="24"/>
              </w:rPr>
              <w:t>80</w:t>
            </w:r>
          </w:p>
          <w:p w14:paraId="47690C1F" w14:textId="77777777" w:rsidR="00793ADF" w:rsidRPr="00A15661" w:rsidRDefault="00793ADF" w:rsidP="00793ADF">
            <w:pPr>
              <w:jc w:val="right"/>
              <w:rPr>
                <w:rFonts w:eastAsia="ＭＳ 明朝" w:cs="Times New Roman"/>
                <w:szCs w:val="24"/>
              </w:rPr>
            </w:pPr>
            <w:r w:rsidRPr="00A15661">
              <w:rPr>
                <w:rFonts w:eastAsia="ＭＳ 明朝" w:cs="Times New Roman"/>
                <w:szCs w:val="24"/>
              </w:rPr>
              <w:t>378</w:t>
            </w:r>
          </w:p>
          <w:p w14:paraId="2402DC4D" w14:textId="77777777" w:rsidR="00793ADF" w:rsidRPr="00A15661" w:rsidRDefault="00793ADF" w:rsidP="00793ADF">
            <w:pPr>
              <w:jc w:val="right"/>
              <w:rPr>
                <w:rFonts w:eastAsia="ＭＳ 明朝" w:cs="Times New Roman"/>
                <w:szCs w:val="24"/>
              </w:rPr>
            </w:pPr>
            <w:r w:rsidRPr="00A15661">
              <w:rPr>
                <w:rFonts w:eastAsia="ＭＳ 明朝" w:cs="Times New Roman"/>
                <w:szCs w:val="24"/>
              </w:rPr>
              <w:t>1315</w:t>
            </w:r>
          </w:p>
          <w:p w14:paraId="1CCA440D" w14:textId="77777777" w:rsidR="003166C1" w:rsidRPr="00A15661" w:rsidRDefault="00793ADF" w:rsidP="00793ADF">
            <w:pPr>
              <w:jc w:val="right"/>
              <w:rPr>
                <w:rFonts w:eastAsia="ＭＳ 明朝" w:cs="Times New Roman"/>
                <w:szCs w:val="24"/>
              </w:rPr>
            </w:pPr>
            <w:r w:rsidRPr="00A15661">
              <w:rPr>
                <w:rFonts w:eastAsia="ＭＳ 明朝" w:cs="Times New Roman"/>
                <w:szCs w:val="24"/>
              </w:rPr>
              <w:t>127</w:t>
            </w:r>
          </w:p>
        </w:tc>
        <w:tc>
          <w:tcPr>
            <w:tcW w:w="164" w:type="pct"/>
            <w:shd w:val="clear" w:color="auto" w:fill="auto"/>
          </w:tcPr>
          <w:p w14:paraId="16A1648B" w14:textId="77777777" w:rsidR="003166C1" w:rsidRPr="00A15661" w:rsidRDefault="003166C1" w:rsidP="00216491">
            <w:pPr>
              <w:rPr>
                <w:rFonts w:eastAsia="ＭＳ 明朝" w:cs="Times New Roman"/>
                <w:szCs w:val="24"/>
                <w:lang w:eastAsia="zh-TW"/>
              </w:rPr>
            </w:pPr>
          </w:p>
        </w:tc>
        <w:tc>
          <w:tcPr>
            <w:tcW w:w="4370" w:type="pct"/>
            <w:shd w:val="clear" w:color="auto" w:fill="auto"/>
          </w:tcPr>
          <w:p w14:paraId="489AD65A" w14:textId="77777777" w:rsidR="003166C1" w:rsidRPr="00A15661" w:rsidRDefault="003166C1" w:rsidP="00216491">
            <w:pPr>
              <w:rPr>
                <w:rFonts w:eastAsia="ＭＳ 明朝" w:cs="Times New Roman"/>
                <w:szCs w:val="24"/>
              </w:rPr>
            </w:pPr>
            <w:r w:rsidRPr="00A15661">
              <w:rPr>
                <w:rFonts w:eastAsia="ＭＳ 明朝" w:cs="Times New Roman"/>
                <w:szCs w:val="24"/>
              </w:rPr>
              <w:t>0. not selected</w:t>
            </w:r>
          </w:p>
          <w:p w14:paraId="771E1AD3" w14:textId="77777777" w:rsidR="003166C1" w:rsidRPr="00A15661" w:rsidRDefault="003166C1" w:rsidP="00216491">
            <w:pPr>
              <w:rPr>
                <w:rFonts w:eastAsia="ＭＳ 明朝" w:cs="Times New Roman"/>
                <w:szCs w:val="24"/>
              </w:rPr>
            </w:pPr>
            <w:r w:rsidRPr="00A15661">
              <w:rPr>
                <w:rFonts w:eastAsia="ＭＳ 明朝" w:cs="Times New Roman"/>
                <w:szCs w:val="24"/>
              </w:rPr>
              <w:t>1. selected</w:t>
            </w:r>
          </w:p>
          <w:p w14:paraId="58F81294" w14:textId="77777777" w:rsidR="003166C1" w:rsidRPr="00A15661" w:rsidRDefault="003166C1"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p>
          <w:p w14:paraId="3FED9068" w14:textId="77777777" w:rsidR="003166C1" w:rsidRPr="00A15661" w:rsidRDefault="003166C1"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3119B053" w14:textId="77777777" w:rsidR="003166C1" w:rsidRPr="00A15661" w:rsidRDefault="003166C1" w:rsidP="001019D2"/>
    <w:p w14:paraId="418E2862" w14:textId="77777777" w:rsidR="00793ADF" w:rsidRPr="00A15661" w:rsidRDefault="00793ADF" w:rsidP="00793ADF">
      <w:pPr>
        <w:rPr>
          <w:rFonts w:cs="Times New Roman"/>
        </w:rPr>
      </w:pPr>
      <w:r w:rsidRPr="00A15661">
        <w:t>(2) Have followed the accounts of political parties and politicians</w:t>
      </w:r>
      <w:r w:rsidRPr="00A15661">
        <w:rPr>
          <w:rFonts w:cs="Times New Roman"/>
        </w:rPr>
        <w:t xml:space="preserve"> (</w:t>
      </w:r>
      <w:r w:rsidRPr="00A15661">
        <w:rPr>
          <w:rFonts w:cs="Times New Roman"/>
          <w:b/>
        </w:rPr>
        <w:t>Q0125a02</w:t>
      </w:r>
      <w:r w:rsidRPr="00A15661">
        <w:rPr>
          <w:rFonts w:cs="Times New Roman"/>
        </w:rPr>
        <w:t>)</w:t>
      </w:r>
    </w:p>
    <w:tbl>
      <w:tblPr>
        <w:tblW w:w="5000" w:type="pct"/>
        <w:tblLook w:val="04A0" w:firstRow="1" w:lastRow="0" w:firstColumn="1" w:lastColumn="0" w:noHBand="0" w:noVBand="1"/>
      </w:tblPr>
      <w:tblGrid>
        <w:gridCol w:w="793"/>
        <w:gridCol w:w="279"/>
        <w:gridCol w:w="7432"/>
      </w:tblGrid>
      <w:tr w:rsidR="00793ADF" w:rsidRPr="00A15661" w14:paraId="57E1255A" w14:textId="77777777" w:rsidTr="00216491">
        <w:tc>
          <w:tcPr>
            <w:tcW w:w="466" w:type="pct"/>
            <w:shd w:val="clear" w:color="auto" w:fill="auto"/>
          </w:tcPr>
          <w:p w14:paraId="05B01557" w14:textId="77777777" w:rsidR="00793ADF" w:rsidRPr="00A15661" w:rsidRDefault="00793ADF"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4F2F66FF" w14:textId="77777777" w:rsidR="00793ADF" w:rsidRPr="00A15661" w:rsidRDefault="00793ADF" w:rsidP="00216491">
            <w:pPr>
              <w:rPr>
                <w:rFonts w:eastAsia="ＭＳ 明朝" w:cs="Times New Roman"/>
                <w:szCs w:val="24"/>
                <w:lang w:eastAsia="zh-TW"/>
              </w:rPr>
            </w:pPr>
          </w:p>
        </w:tc>
        <w:tc>
          <w:tcPr>
            <w:tcW w:w="4370" w:type="pct"/>
            <w:shd w:val="clear" w:color="auto" w:fill="auto"/>
          </w:tcPr>
          <w:p w14:paraId="688F2DE9" w14:textId="77777777" w:rsidR="00793ADF" w:rsidRPr="00A15661" w:rsidRDefault="00793ADF" w:rsidP="00216491">
            <w:pPr>
              <w:rPr>
                <w:rFonts w:eastAsia="ＭＳ 明朝" w:cs="Times New Roman"/>
                <w:szCs w:val="24"/>
                <w:lang w:eastAsia="zh-TW"/>
              </w:rPr>
            </w:pPr>
          </w:p>
        </w:tc>
      </w:tr>
      <w:tr w:rsidR="00793ADF" w:rsidRPr="00A15661" w14:paraId="66C9B200" w14:textId="77777777" w:rsidTr="00216491">
        <w:tc>
          <w:tcPr>
            <w:tcW w:w="466" w:type="pct"/>
            <w:shd w:val="clear" w:color="auto" w:fill="auto"/>
          </w:tcPr>
          <w:p w14:paraId="7362C223" w14:textId="77777777" w:rsidR="00793ADF" w:rsidRPr="00A15661" w:rsidRDefault="00793ADF" w:rsidP="00793ADF">
            <w:pPr>
              <w:jc w:val="right"/>
              <w:rPr>
                <w:rFonts w:eastAsia="ＭＳ 明朝" w:cs="Times New Roman"/>
                <w:szCs w:val="24"/>
              </w:rPr>
            </w:pPr>
            <w:r w:rsidRPr="00A15661">
              <w:rPr>
                <w:rFonts w:eastAsia="ＭＳ 明朝" w:cs="Times New Roman"/>
                <w:szCs w:val="24"/>
              </w:rPr>
              <w:t>409</w:t>
            </w:r>
          </w:p>
          <w:p w14:paraId="2EBEADC1" w14:textId="77777777" w:rsidR="00793ADF" w:rsidRPr="00A15661" w:rsidRDefault="00793ADF" w:rsidP="00793ADF">
            <w:pPr>
              <w:jc w:val="right"/>
              <w:rPr>
                <w:rFonts w:eastAsia="ＭＳ 明朝" w:cs="Times New Roman"/>
                <w:szCs w:val="24"/>
              </w:rPr>
            </w:pPr>
            <w:r w:rsidRPr="00A15661">
              <w:rPr>
                <w:rFonts w:eastAsia="ＭＳ 明朝" w:cs="Times New Roman"/>
                <w:szCs w:val="24"/>
              </w:rPr>
              <w:t>49</w:t>
            </w:r>
          </w:p>
          <w:p w14:paraId="641C9476" w14:textId="77777777" w:rsidR="00793ADF" w:rsidRPr="00A15661" w:rsidRDefault="00793ADF" w:rsidP="00793ADF">
            <w:pPr>
              <w:jc w:val="right"/>
              <w:rPr>
                <w:rFonts w:eastAsia="ＭＳ 明朝" w:cs="Times New Roman"/>
                <w:szCs w:val="24"/>
              </w:rPr>
            </w:pPr>
            <w:r w:rsidRPr="00A15661">
              <w:rPr>
                <w:rFonts w:eastAsia="ＭＳ 明朝" w:cs="Times New Roman"/>
                <w:szCs w:val="24"/>
              </w:rPr>
              <w:t>1315</w:t>
            </w:r>
          </w:p>
          <w:p w14:paraId="37785A6B" w14:textId="77777777" w:rsidR="00793ADF" w:rsidRPr="00A15661" w:rsidRDefault="00793ADF" w:rsidP="00793ADF">
            <w:pPr>
              <w:jc w:val="right"/>
              <w:rPr>
                <w:rFonts w:eastAsia="ＭＳ 明朝" w:cs="Times New Roman"/>
                <w:szCs w:val="24"/>
              </w:rPr>
            </w:pPr>
            <w:r w:rsidRPr="00A15661">
              <w:rPr>
                <w:rFonts w:eastAsia="ＭＳ 明朝" w:cs="Times New Roman"/>
                <w:szCs w:val="24"/>
              </w:rPr>
              <w:t>127</w:t>
            </w:r>
          </w:p>
        </w:tc>
        <w:tc>
          <w:tcPr>
            <w:tcW w:w="164" w:type="pct"/>
            <w:shd w:val="clear" w:color="auto" w:fill="auto"/>
          </w:tcPr>
          <w:p w14:paraId="1F3195C3" w14:textId="77777777" w:rsidR="00793ADF" w:rsidRPr="00A15661" w:rsidRDefault="00793ADF" w:rsidP="00216491">
            <w:pPr>
              <w:rPr>
                <w:rFonts w:eastAsia="ＭＳ 明朝" w:cs="Times New Roman"/>
                <w:szCs w:val="24"/>
                <w:lang w:eastAsia="zh-TW"/>
              </w:rPr>
            </w:pPr>
          </w:p>
        </w:tc>
        <w:tc>
          <w:tcPr>
            <w:tcW w:w="4370" w:type="pct"/>
            <w:shd w:val="clear" w:color="auto" w:fill="auto"/>
          </w:tcPr>
          <w:p w14:paraId="4C4B19FA" w14:textId="77777777" w:rsidR="00793ADF" w:rsidRPr="00A15661" w:rsidRDefault="00793ADF" w:rsidP="00216491">
            <w:pPr>
              <w:rPr>
                <w:rFonts w:eastAsia="ＭＳ 明朝" w:cs="Times New Roman"/>
                <w:szCs w:val="24"/>
              </w:rPr>
            </w:pPr>
            <w:r w:rsidRPr="00A15661">
              <w:rPr>
                <w:rFonts w:eastAsia="ＭＳ 明朝" w:cs="Times New Roman"/>
                <w:szCs w:val="24"/>
              </w:rPr>
              <w:t>0. not selected</w:t>
            </w:r>
          </w:p>
          <w:p w14:paraId="7830783D" w14:textId="77777777" w:rsidR="00793ADF" w:rsidRPr="00A15661" w:rsidRDefault="00793ADF" w:rsidP="00216491">
            <w:pPr>
              <w:rPr>
                <w:rFonts w:eastAsia="ＭＳ 明朝" w:cs="Times New Roman"/>
                <w:szCs w:val="24"/>
              </w:rPr>
            </w:pPr>
            <w:r w:rsidRPr="00A15661">
              <w:rPr>
                <w:rFonts w:eastAsia="ＭＳ 明朝" w:cs="Times New Roman"/>
                <w:szCs w:val="24"/>
              </w:rPr>
              <w:t>1. selected</w:t>
            </w:r>
          </w:p>
          <w:p w14:paraId="7681B5FE" w14:textId="77777777" w:rsidR="00793ADF" w:rsidRPr="00A15661" w:rsidRDefault="00793ADF"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p>
          <w:p w14:paraId="692FB899" w14:textId="77777777" w:rsidR="00793ADF" w:rsidRPr="00A15661" w:rsidRDefault="00793ADF"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2BEA3D5" w14:textId="77777777" w:rsidR="00793ADF" w:rsidRPr="00A15661" w:rsidRDefault="00793ADF" w:rsidP="00793ADF"/>
    <w:p w14:paraId="46A0098E" w14:textId="543AB467" w:rsidR="00793ADF" w:rsidRPr="00A15661" w:rsidRDefault="00793ADF" w:rsidP="00793ADF">
      <w:pPr>
        <w:rPr>
          <w:rFonts w:cs="Times New Roman"/>
        </w:rPr>
      </w:pPr>
      <w:r w:rsidRPr="00A15661">
        <w:t xml:space="preserve">(3) Have </w:t>
      </w:r>
      <w:r w:rsidR="00C927A5">
        <w:t>shared</w:t>
      </w:r>
      <w:r w:rsidR="00C927A5" w:rsidRPr="00A15661">
        <w:t xml:space="preserve"> </w:t>
      </w:r>
      <w:r w:rsidRPr="00A15661">
        <w:t>information sent out by political parties or politicians</w:t>
      </w:r>
      <w:r w:rsidRPr="00A15661">
        <w:rPr>
          <w:rFonts w:cs="Times New Roman"/>
        </w:rPr>
        <w:t xml:space="preserve"> (</w:t>
      </w:r>
      <w:r w:rsidRPr="00A15661">
        <w:rPr>
          <w:rFonts w:cs="Times New Roman"/>
          <w:b/>
        </w:rPr>
        <w:t>Q0125a03</w:t>
      </w:r>
      <w:r w:rsidRPr="00A15661">
        <w:rPr>
          <w:rFonts w:cs="Times New Roman"/>
        </w:rPr>
        <w:t>)</w:t>
      </w:r>
    </w:p>
    <w:tbl>
      <w:tblPr>
        <w:tblW w:w="5000" w:type="pct"/>
        <w:tblLook w:val="04A0" w:firstRow="1" w:lastRow="0" w:firstColumn="1" w:lastColumn="0" w:noHBand="0" w:noVBand="1"/>
      </w:tblPr>
      <w:tblGrid>
        <w:gridCol w:w="793"/>
        <w:gridCol w:w="279"/>
        <w:gridCol w:w="7432"/>
      </w:tblGrid>
      <w:tr w:rsidR="00793ADF" w:rsidRPr="00A15661" w14:paraId="2641801A" w14:textId="77777777" w:rsidTr="00216491">
        <w:tc>
          <w:tcPr>
            <w:tcW w:w="466" w:type="pct"/>
            <w:shd w:val="clear" w:color="auto" w:fill="auto"/>
          </w:tcPr>
          <w:p w14:paraId="049B6B00" w14:textId="77777777" w:rsidR="00793ADF" w:rsidRPr="00A15661" w:rsidRDefault="00793ADF"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9648D61" w14:textId="77777777" w:rsidR="00793ADF" w:rsidRPr="00A15661" w:rsidRDefault="00793ADF" w:rsidP="00216491">
            <w:pPr>
              <w:rPr>
                <w:rFonts w:eastAsia="ＭＳ 明朝" w:cs="Times New Roman"/>
                <w:szCs w:val="24"/>
                <w:lang w:eastAsia="zh-TW"/>
              </w:rPr>
            </w:pPr>
          </w:p>
        </w:tc>
        <w:tc>
          <w:tcPr>
            <w:tcW w:w="4370" w:type="pct"/>
            <w:shd w:val="clear" w:color="auto" w:fill="auto"/>
          </w:tcPr>
          <w:p w14:paraId="0190ACCA" w14:textId="77777777" w:rsidR="00793ADF" w:rsidRPr="00A15661" w:rsidRDefault="00793ADF" w:rsidP="00216491">
            <w:pPr>
              <w:rPr>
                <w:rFonts w:eastAsia="ＭＳ 明朝" w:cs="Times New Roman"/>
                <w:szCs w:val="24"/>
                <w:lang w:eastAsia="zh-TW"/>
              </w:rPr>
            </w:pPr>
          </w:p>
        </w:tc>
      </w:tr>
      <w:tr w:rsidR="00793ADF" w:rsidRPr="00A15661" w14:paraId="25B68796" w14:textId="77777777" w:rsidTr="00216491">
        <w:tc>
          <w:tcPr>
            <w:tcW w:w="466" w:type="pct"/>
            <w:shd w:val="clear" w:color="auto" w:fill="auto"/>
          </w:tcPr>
          <w:p w14:paraId="39DC1A32" w14:textId="77777777" w:rsidR="00793ADF" w:rsidRPr="00A15661" w:rsidRDefault="00793ADF" w:rsidP="00793ADF">
            <w:pPr>
              <w:jc w:val="right"/>
              <w:rPr>
                <w:rFonts w:eastAsia="ＭＳ 明朝" w:cs="Times New Roman"/>
                <w:szCs w:val="24"/>
              </w:rPr>
            </w:pPr>
            <w:r w:rsidRPr="00A15661">
              <w:rPr>
                <w:rFonts w:eastAsia="ＭＳ 明朝" w:cs="Times New Roman"/>
                <w:szCs w:val="24"/>
              </w:rPr>
              <w:t>441</w:t>
            </w:r>
          </w:p>
          <w:p w14:paraId="4BE5D0B5" w14:textId="77777777" w:rsidR="00793ADF" w:rsidRPr="00A15661" w:rsidRDefault="00793ADF" w:rsidP="00793ADF">
            <w:pPr>
              <w:jc w:val="right"/>
              <w:rPr>
                <w:rFonts w:eastAsia="ＭＳ 明朝" w:cs="Times New Roman"/>
                <w:szCs w:val="24"/>
              </w:rPr>
            </w:pPr>
            <w:r w:rsidRPr="00A15661">
              <w:rPr>
                <w:rFonts w:eastAsia="ＭＳ 明朝" w:cs="Times New Roman"/>
                <w:szCs w:val="24"/>
              </w:rPr>
              <w:t>17</w:t>
            </w:r>
          </w:p>
          <w:p w14:paraId="4A849E7F" w14:textId="77777777" w:rsidR="00793ADF" w:rsidRPr="00A15661" w:rsidRDefault="00793ADF" w:rsidP="00793ADF">
            <w:pPr>
              <w:jc w:val="right"/>
              <w:rPr>
                <w:rFonts w:eastAsia="ＭＳ 明朝" w:cs="Times New Roman"/>
                <w:szCs w:val="24"/>
              </w:rPr>
            </w:pPr>
            <w:r w:rsidRPr="00A15661">
              <w:rPr>
                <w:rFonts w:eastAsia="ＭＳ 明朝" w:cs="Times New Roman"/>
                <w:szCs w:val="24"/>
              </w:rPr>
              <w:t>1315</w:t>
            </w:r>
          </w:p>
          <w:p w14:paraId="5CC159CF" w14:textId="77777777" w:rsidR="00793ADF" w:rsidRPr="00A15661" w:rsidRDefault="00793ADF" w:rsidP="00793ADF">
            <w:pPr>
              <w:jc w:val="right"/>
              <w:rPr>
                <w:rFonts w:eastAsia="ＭＳ 明朝" w:cs="Times New Roman"/>
                <w:szCs w:val="24"/>
              </w:rPr>
            </w:pPr>
            <w:r w:rsidRPr="00A15661">
              <w:rPr>
                <w:rFonts w:eastAsia="ＭＳ 明朝" w:cs="Times New Roman"/>
                <w:szCs w:val="24"/>
              </w:rPr>
              <w:t>127</w:t>
            </w:r>
          </w:p>
        </w:tc>
        <w:tc>
          <w:tcPr>
            <w:tcW w:w="164" w:type="pct"/>
            <w:shd w:val="clear" w:color="auto" w:fill="auto"/>
          </w:tcPr>
          <w:p w14:paraId="009F34B7" w14:textId="77777777" w:rsidR="00793ADF" w:rsidRPr="00A15661" w:rsidRDefault="00793ADF" w:rsidP="00216491">
            <w:pPr>
              <w:rPr>
                <w:rFonts w:eastAsia="ＭＳ 明朝" w:cs="Times New Roman"/>
                <w:szCs w:val="24"/>
                <w:lang w:eastAsia="zh-TW"/>
              </w:rPr>
            </w:pPr>
          </w:p>
        </w:tc>
        <w:tc>
          <w:tcPr>
            <w:tcW w:w="4370" w:type="pct"/>
            <w:shd w:val="clear" w:color="auto" w:fill="auto"/>
          </w:tcPr>
          <w:p w14:paraId="76B61423" w14:textId="77777777" w:rsidR="00793ADF" w:rsidRPr="00A15661" w:rsidRDefault="00793ADF" w:rsidP="00216491">
            <w:pPr>
              <w:rPr>
                <w:rFonts w:eastAsia="ＭＳ 明朝" w:cs="Times New Roman"/>
                <w:szCs w:val="24"/>
              </w:rPr>
            </w:pPr>
            <w:r w:rsidRPr="00A15661">
              <w:rPr>
                <w:rFonts w:eastAsia="ＭＳ 明朝" w:cs="Times New Roman"/>
                <w:szCs w:val="24"/>
              </w:rPr>
              <w:t>0. not selected</w:t>
            </w:r>
          </w:p>
          <w:p w14:paraId="422F83BE" w14:textId="77777777" w:rsidR="00793ADF" w:rsidRPr="00A15661" w:rsidRDefault="00793ADF" w:rsidP="00216491">
            <w:pPr>
              <w:rPr>
                <w:rFonts w:eastAsia="ＭＳ 明朝" w:cs="Times New Roman"/>
                <w:szCs w:val="24"/>
              </w:rPr>
            </w:pPr>
            <w:r w:rsidRPr="00A15661">
              <w:rPr>
                <w:rFonts w:eastAsia="ＭＳ 明朝" w:cs="Times New Roman"/>
                <w:szCs w:val="24"/>
              </w:rPr>
              <w:t>1. selected</w:t>
            </w:r>
          </w:p>
          <w:p w14:paraId="33DDED29" w14:textId="77777777" w:rsidR="00793ADF" w:rsidRPr="00A15661" w:rsidRDefault="00793ADF"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p>
          <w:p w14:paraId="63E00F44" w14:textId="77777777" w:rsidR="00793ADF" w:rsidRPr="00A15661" w:rsidRDefault="00793ADF"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67C3DD6" w14:textId="77777777" w:rsidR="00793ADF" w:rsidRPr="00A15661" w:rsidRDefault="00793ADF" w:rsidP="001019D2"/>
    <w:p w14:paraId="475D2B5C" w14:textId="77777777" w:rsidR="00793ADF" w:rsidRPr="00A15661" w:rsidRDefault="00793ADF" w:rsidP="00793ADF">
      <w:pPr>
        <w:rPr>
          <w:rFonts w:cs="Times New Roman"/>
        </w:rPr>
      </w:pPr>
      <w:r w:rsidRPr="00A15661">
        <w:t>(4) Have commented on content sent out by political parties or politicians</w:t>
      </w:r>
      <w:r w:rsidRPr="00A15661">
        <w:rPr>
          <w:rFonts w:cs="Times New Roman"/>
        </w:rPr>
        <w:t xml:space="preserve"> (</w:t>
      </w:r>
      <w:r w:rsidRPr="00A15661">
        <w:rPr>
          <w:rFonts w:cs="Times New Roman"/>
          <w:b/>
        </w:rPr>
        <w:t>Q0125a04</w:t>
      </w:r>
      <w:r w:rsidRPr="00A15661">
        <w:rPr>
          <w:rFonts w:cs="Times New Roman"/>
        </w:rPr>
        <w:t>)</w:t>
      </w:r>
    </w:p>
    <w:tbl>
      <w:tblPr>
        <w:tblW w:w="5000" w:type="pct"/>
        <w:tblLook w:val="04A0" w:firstRow="1" w:lastRow="0" w:firstColumn="1" w:lastColumn="0" w:noHBand="0" w:noVBand="1"/>
      </w:tblPr>
      <w:tblGrid>
        <w:gridCol w:w="793"/>
        <w:gridCol w:w="279"/>
        <w:gridCol w:w="7432"/>
      </w:tblGrid>
      <w:tr w:rsidR="00793ADF" w:rsidRPr="00A15661" w14:paraId="0AB9CF85" w14:textId="77777777" w:rsidTr="00216491">
        <w:tc>
          <w:tcPr>
            <w:tcW w:w="466" w:type="pct"/>
            <w:shd w:val="clear" w:color="auto" w:fill="auto"/>
          </w:tcPr>
          <w:p w14:paraId="5C55427C" w14:textId="77777777" w:rsidR="00793ADF" w:rsidRPr="00A15661" w:rsidRDefault="00793ADF"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4DE475A0" w14:textId="77777777" w:rsidR="00793ADF" w:rsidRPr="00A15661" w:rsidRDefault="00793ADF" w:rsidP="00216491">
            <w:pPr>
              <w:rPr>
                <w:rFonts w:eastAsia="ＭＳ 明朝" w:cs="Times New Roman"/>
                <w:szCs w:val="24"/>
                <w:lang w:eastAsia="zh-TW"/>
              </w:rPr>
            </w:pPr>
          </w:p>
        </w:tc>
        <w:tc>
          <w:tcPr>
            <w:tcW w:w="4370" w:type="pct"/>
            <w:shd w:val="clear" w:color="auto" w:fill="auto"/>
          </w:tcPr>
          <w:p w14:paraId="50814827" w14:textId="77777777" w:rsidR="00793ADF" w:rsidRPr="00A15661" w:rsidRDefault="00793ADF" w:rsidP="00216491">
            <w:pPr>
              <w:rPr>
                <w:rFonts w:eastAsia="ＭＳ 明朝" w:cs="Times New Roman"/>
                <w:szCs w:val="24"/>
                <w:lang w:eastAsia="zh-TW"/>
              </w:rPr>
            </w:pPr>
          </w:p>
        </w:tc>
      </w:tr>
      <w:tr w:rsidR="00793ADF" w:rsidRPr="00A15661" w14:paraId="292A9D89" w14:textId="77777777" w:rsidTr="00216491">
        <w:tc>
          <w:tcPr>
            <w:tcW w:w="466" w:type="pct"/>
            <w:shd w:val="clear" w:color="auto" w:fill="auto"/>
          </w:tcPr>
          <w:p w14:paraId="155AE282" w14:textId="77777777" w:rsidR="00793ADF" w:rsidRPr="00A15661" w:rsidRDefault="00793ADF" w:rsidP="00793ADF">
            <w:pPr>
              <w:jc w:val="right"/>
              <w:rPr>
                <w:rFonts w:eastAsia="ＭＳ 明朝" w:cs="Times New Roman"/>
                <w:szCs w:val="24"/>
              </w:rPr>
            </w:pPr>
            <w:r w:rsidRPr="00A15661">
              <w:rPr>
                <w:rFonts w:eastAsia="ＭＳ 明朝" w:cs="Times New Roman"/>
                <w:szCs w:val="24"/>
              </w:rPr>
              <w:t>441</w:t>
            </w:r>
          </w:p>
          <w:p w14:paraId="5AB049C0" w14:textId="77777777" w:rsidR="00793ADF" w:rsidRPr="00A15661" w:rsidRDefault="00793ADF" w:rsidP="00793ADF">
            <w:pPr>
              <w:jc w:val="right"/>
              <w:rPr>
                <w:rFonts w:eastAsia="ＭＳ 明朝" w:cs="Times New Roman"/>
                <w:szCs w:val="24"/>
              </w:rPr>
            </w:pPr>
            <w:r w:rsidRPr="00A15661">
              <w:rPr>
                <w:rFonts w:eastAsia="ＭＳ 明朝" w:cs="Times New Roman"/>
                <w:szCs w:val="24"/>
              </w:rPr>
              <w:t>17</w:t>
            </w:r>
          </w:p>
          <w:p w14:paraId="380A3141" w14:textId="77777777" w:rsidR="00793ADF" w:rsidRPr="00A15661" w:rsidRDefault="00793ADF" w:rsidP="00793ADF">
            <w:pPr>
              <w:jc w:val="right"/>
              <w:rPr>
                <w:rFonts w:eastAsia="ＭＳ 明朝" w:cs="Times New Roman"/>
                <w:szCs w:val="24"/>
              </w:rPr>
            </w:pPr>
            <w:r w:rsidRPr="00A15661">
              <w:rPr>
                <w:rFonts w:eastAsia="ＭＳ 明朝" w:cs="Times New Roman"/>
                <w:szCs w:val="24"/>
              </w:rPr>
              <w:t>1315</w:t>
            </w:r>
          </w:p>
          <w:p w14:paraId="7A1050AB" w14:textId="77777777" w:rsidR="00793ADF" w:rsidRPr="00A15661" w:rsidRDefault="00793ADF" w:rsidP="00793ADF">
            <w:pPr>
              <w:jc w:val="right"/>
              <w:rPr>
                <w:rFonts w:eastAsia="ＭＳ 明朝" w:cs="Times New Roman"/>
                <w:szCs w:val="24"/>
              </w:rPr>
            </w:pPr>
            <w:r w:rsidRPr="00A15661">
              <w:rPr>
                <w:rFonts w:eastAsia="ＭＳ 明朝" w:cs="Times New Roman"/>
                <w:szCs w:val="24"/>
              </w:rPr>
              <w:t>127</w:t>
            </w:r>
          </w:p>
        </w:tc>
        <w:tc>
          <w:tcPr>
            <w:tcW w:w="164" w:type="pct"/>
            <w:shd w:val="clear" w:color="auto" w:fill="auto"/>
          </w:tcPr>
          <w:p w14:paraId="5EF3A9F4" w14:textId="77777777" w:rsidR="00793ADF" w:rsidRPr="00A15661" w:rsidRDefault="00793ADF" w:rsidP="00216491">
            <w:pPr>
              <w:rPr>
                <w:rFonts w:eastAsia="ＭＳ 明朝" w:cs="Times New Roman"/>
                <w:szCs w:val="24"/>
                <w:lang w:eastAsia="zh-TW"/>
              </w:rPr>
            </w:pPr>
          </w:p>
        </w:tc>
        <w:tc>
          <w:tcPr>
            <w:tcW w:w="4370" w:type="pct"/>
            <w:shd w:val="clear" w:color="auto" w:fill="auto"/>
          </w:tcPr>
          <w:p w14:paraId="44CBDCF7" w14:textId="77777777" w:rsidR="00793ADF" w:rsidRPr="00A15661" w:rsidRDefault="00793ADF" w:rsidP="00216491">
            <w:pPr>
              <w:rPr>
                <w:rFonts w:eastAsia="ＭＳ 明朝" w:cs="Times New Roman"/>
                <w:szCs w:val="24"/>
              </w:rPr>
            </w:pPr>
            <w:r w:rsidRPr="00A15661">
              <w:rPr>
                <w:rFonts w:eastAsia="ＭＳ 明朝" w:cs="Times New Roman"/>
                <w:szCs w:val="24"/>
              </w:rPr>
              <w:t>0. not selected</w:t>
            </w:r>
          </w:p>
          <w:p w14:paraId="5BE8DC13" w14:textId="77777777" w:rsidR="00793ADF" w:rsidRPr="00A15661" w:rsidRDefault="00793ADF" w:rsidP="00216491">
            <w:pPr>
              <w:rPr>
                <w:rFonts w:eastAsia="ＭＳ 明朝" w:cs="Times New Roman"/>
                <w:szCs w:val="24"/>
              </w:rPr>
            </w:pPr>
            <w:r w:rsidRPr="00A15661">
              <w:rPr>
                <w:rFonts w:eastAsia="ＭＳ 明朝" w:cs="Times New Roman"/>
                <w:szCs w:val="24"/>
              </w:rPr>
              <w:t>1. selected</w:t>
            </w:r>
          </w:p>
          <w:p w14:paraId="0F4FB7C5" w14:textId="77777777" w:rsidR="00793ADF" w:rsidRPr="00A15661" w:rsidRDefault="00793ADF"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p>
          <w:p w14:paraId="0049C581" w14:textId="77777777" w:rsidR="00793ADF" w:rsidRPr="00A15661" w:rsidRDefault="00793ADF"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2EA6909" w14:textId="77777777" w:rsidR="00793ADF" w:rsidRPr="00A15661" w:rsidRDefault="00793ADF" w:rsidP="00793ADF"/>
    <w:p w14:paraId="55CC6572" w14:textId="38DD6AA9" w:rsidR="00793ADF" w:rsidRPr="00A15661" w:rsidRDefault="00793ADF" w:rsidP="00793ADF">
      <w:pPr>
        <w:rPr>
          <w:rFonts w:cs="Times New Roman"/>
        </w:rPr>
      </w:pPr>
      <w:r w:rsidRPr="00A15661">
        <w:t xml:space="preserve">(5) </w:t>
      </w:r>
      <w:r w:rsidR="006138E7" w:rsidRPr="00A15661">
        <w:t xml:space="preserve">Have communicated </w:t>
      </w:r>
      <w:r w:rsidR="005741B9">
        <w:rPr>
          <w:rFonts w:hint="eastAsia"/>
        </w:rPr>
        <w:t>my</w:t>
      </w:r>
      <w:r w:rsidR="005741B9">
        <w:t xml:space="preserve"> </w:t>
      </w:r>
      <w:r w:rsidR="006138E7" w:rsidRPr="00A15661">
        <w:t>opinions to political parties or politicians</w:t>
      </w:r>
      <w:r w:rsidRPr="00A15661">
        <w:rPr>
          <w:rFonts w:cs="Times New Roman"/>
        </w:rPr>
        <w:t xml:space="preserve"> (</w:t>
      </w:r>
      <w:r w:rsidRPr="00A15661">
        <w:rPr>
          <w:rFonts w:cs="Times New Roman"/>
          <w:b/>
        </w:rPr>
        <w:t>Q0125a05</w:t>
      </w:r>
      <w:r w:rsidRPr="00A15661">
        <w:rPr>
          <w:rFonts w:cs="Times New Roman"/>
        </w:rPr>
        <w:t>)</w:t>
      </w:r>
    </w:p>
    <w:tbl>
      <w:tblPr>
        <w:tblW w:w="5000" w:type="pct"/>
        <w:tblLook w:val="04A0" w:firstRow="1" w:lastRow="0" w:firstColumn="1" w:lastColumn="0" w:noHBand="0" w:noVBand="1"/>
      </w:tblPr>
      <w:tblGrid>
        <w:gridCol w:w="793"/>
        <w:gridCol w:w="279"/>
        <w:gridCol w:w="7432"/>
      </w:tblGrid>
      <w:tr w:rsidR="00793ADF" w:rsidRPr="00A15661" w14:paraId="30F1413D" w14:textId="77777777" w:rsidTr="00216491">
        <w:tc>
          <w:tcPr>
            <w:tcW w:w="466" w:type="pct"/>
            <w:shd w:val="clear" w:color="auto" w:fill="auto"/>
          </w:tcPr>
          <w:p w14:paraId="1D5CA4D3" w14:textId="77777777" w:rsidR="00793ADF" w:rsidRPr="00A15661" w:rsidRDefault="00793ADF"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62C0766" w14:textId="77777777" w:rsidR="00793ADF" w:rsidRPr="00A15661" w:rsidRDefault="00793ADF" w:rsidP="00216491">
            <w:pPr>
              <w:rPr>
                <w:rFonts w:eastAsia="ＭＳ 明朝" w:cs="Times New Roman"/>
                <w:szCs w:val="24"/>
                <w:lang w:eastAsia="zh-TW"/>
              </w:rPr>
            </w:pPr>
          </w:p>
        </w:tc>
        <w:tc>
          <w:tcPr>
            <w:tcW w:w="4370" w:type="pct"/>
            <w:shd w:val="clear" w:color="auto" w:fill="auto"/>
          </w:tcPr>
          <w:p w14:paraId="6224983D" w14:textId="77777777" w:rsidR="00793ADF" w:rsidRPr="00A15661" w:rsidRDefault="00793ADF" w:rsidP="00216491">
            <w:pPr>
              <w:rPr>
                <w:rFonts w:eastAsia="ＭＳ 明朝" w:cs="Times New Roman"/>
                <w:szCs w:val="24"/>
                <w:lang w:eastAsia="zh-TW"/>
              </w:rPr>
            </w:pPr>
          </w:p>
        </w:tc>
      </w:tr>
      <w:tr w:rsidR="00793ADF" w:rsidRPr="00A15661" w14:paraId="7136E7F5" w14:textId="77777777" w:rsidTr="00216491">
        <w:tc>
          <w:tcPr>
            <w:tcW w:w="466" w:type="pct"/>
            <w:shd w:val="clear" w:color="auto" w:fill="auto"/>
          </w:tcPr>
          <w:p w14:paraId="32609C46" w14:textId="77777777" w:rsidR="006138E7" w:rsidRPr="00A15661" w:rsidRDefault="006138E7" w:rsidP="006138E7">
            <w:pPr>
              <w:jc w:val="right"/>
              <w:rPr>
                <w:rFonts w:eastAsia="ＭＳ 明朝" w:cs="Times New Roman"/>
                <w:szCs w:val="24"/>
              </w:rPr>
            </w:pPr>
            <w:r w:rsidRPr="00A15661">
              <w:rPr>
                <w:rFonts w:eastAsia="ＭＳ 明朝" w:cs="Times New Roman"/>
                <w:szCs w:val="24"/>
              </w:rPr>
              <w:t>449</w:t>
            </w:r>
          </w:p>
          <w:p w14:paraId="3F57FE79" w14:textId="77777777" w:rsidR="006138E7" w:rsidRPr="00A15661" w:rsidRDefault="006138E7" w:rsidP="006138E7">
            <w:pPr>
              <w:jc w:val="right"/>
              <w:rPr>
                <w:rFonts w:eastAsia="ＭＳ 明朝" w:cs="Times New Roman"/>
                <w:szCs w:val="24"/>
              </w:rPr>
            </w:pPr>
            <w:r w:rsidRPr="00A15661">
              <w:rPr>
                <w:rFonts w:eastAsia="ＭＳ 明朝" w:cs="Times New Roman"/>
                <w:szCs w:val="24"/>
              </w:rPr>
              <w:t>9</w:t>
            </w:r>
          </w:p>
          <w:p w14:paraId="2DCA4804" w14:textId="77777777" w:rsidR="006138E7" w:rsidRPr="00A15661" w:rsidRDefault="006138E7" w:rsidP="006138E7">
            <w:pPr>
              <w:jc w:val="right"/>
              <w:rPr>
                <w:rFonts w:eastAsia="ＭＳ 明朝" w:cs="Times New Roman"/>
                <w:szCs w:val="24"/>
              </w:rPr>
            </w:pPr>
            <w:r w:rsidRPr="00A15661">
              <w:rPr>
                <w:rFonts w:eastAsia="ＭＳ 明朝" w:cs="Times New Roman"/>
                <w:szCs w:val="24"/>
              </w:rPr>
              <w:lastRenderedPageBreak/>
              <w:t>1315</w:t>
            </w:r>
          </w:p>
          <w:p w14:paraId="4439960C" w14:textId="77777777" w:rsidR="00793ADF" w:rsidRPr="00A15661" w:rsidRDefault="006138E7" w:rsidP="006138E7">
            <w:pPr>
              <w:jc w:val="right"/>
              <w:rPr>
                <w:rFonts w:eastAsia="ＭＳ 明朝" w:cs="Times New Roman"/>
                <w:szCs w:val="24"/>
              </w:rPr>
            </w:pPr>
            <w:r w:rsidRPr="00A15661">
              <w:rPr>
                <w:rFonts w:eastAsia="ＭＳ 明朝" w:cs="Times New Roman"/>
                <w:szCs w:val="24"/>
              </w:rPr>
              <w:t>127</w:t>
            </w:r>
          </w:p>
        </w:tc>
        <w:tc>
          <w:tcPr>
            <w:tcW w:w="164" w:type="pct"/>
            <w:shd w:val="clear" w:color="auto" w:fill="auto"/>
          </w:tcPr>
          <w:p w14:paraId="703E26F8" w14:textId="77777777" w:rsidR="00793ADF" w:rsidRPr="00A15661" w:rsidRDefault="00793ADF" w:rsidP="00216491">
            <w:pPr>
              <w:rPr>
                <w:rFonts w:eastAsia="ＭＳ 明朝" w:cs="Times New Roman"/>
                <w:szCs w:val="24"/>
                <w:lang w:eastAsia="zh-TW"/>
              </w:rPr>
            </w:pPr>
          </w:p>
        </w:tc>
        <w:tc>
          <w:tcPr>
            <w:tcW w:w="4370" w:type="pct"/>
            <w:shd w:val="clear" w:color="auto" w:fill="auto"/>
          </w:tcPr>
          <w:p w14:paraId="1B69E56B" w14:textId="77777777" w:rsidR="00793ADF" w:rsidRPr="00A15661" w:rsidRDefault="00793ADF" w:rsidP="00216491">
            <w:pPr>
              <w:rPr>
                <w:rFonts w:eastAsia="ＭＳ 明朝" w:cs="Times New Roman"/>
                <w:szCs w:val="24"/>
              </w:rPr>
            </w:pPr>
            <w:r w:rsidRPr="00A15661">
              <w:rPr>
                <w:rFonts w:eastAsia="ＭＳ 明朝" w:cs="Times New Roman"/>
                <w:szCs w:val="24"/>
              </w:rPr>
              <w:t>0. not selected</w:t>
            </w:r>
          </w:p>
          <w:p w14:paraId="4892EDF2" w14:textId="77777777" w:rsidR="00793ADF" w:rsidRPr="00A15661" w:rsidRDefault="00793ADF" w:rsidP="00216491">
            <w:pPr>
              <w:rPr>
                <w:rFonts w:eastAsia="ＭＳ 明朝" w:cs="Times New Roman"/>
                <w:szCs w:val="24"/>
              </w:rPr>
            </w:pPr>
            <w:r w:rsidRPr="00A15661">
              <w:rPr>
                <w:rFonts w:eastAsia="ＭＳ 明朝" w:cs="Times New Roman"/>
                <w:szCs w:val="24"/>
              </w:rPr>
              <w:t>1. selected</w:t>
            </w:r>
          </w:p>
          <w:p w14:paraId="47BF3FF8" w14:textId="77777777" w:rsidR="00793ADF" w:rsidRPr="00A15661" w:rsidRDefault="00793ADF" w:rsidP="00216491">
            <w:pPr>
              <w:rPr>
                <w:rFonts w:eastAsia="ＭＳ 明朝" w:cs="Times New Roman"/>
                <w:szCs w:val="24"/>
              </w:rPr>
            </w:pPr>
            <w:r w:rsidRPr="00A15661">
              <w:rPr>
                <w:rFonts w:eastAsia="ＭＳ 明朝" w:cs="Times New Roman"/>
                <w:szCs w:val="24"/>
              </w:rPr>
              <w:lastRenderedPageBreak/>
              <w:t xml:space="preserve">66. </w:t>
            </w:r>
            <w:r w:rsidRPr="00A15661">
              <w:rPr>
                <w:rFonts w:cs="Times New Roman"/>
              </w:rPr>
              <w:t>not applicable</w:t>
            </w:r>
          </w:p>
          <w:p w14:paraId="0F05EBE2" w14:textId="77777777" w:rsidR="00793ADF" w:rsidRPr="00A15661" w:rsidRDefault="00793ADF"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26D9E4F" w14:textId="77777777" w:rsidR="00793ADF" w:rsidRPr="00A15661" w:rsidRDefault="00793ADF" w:rsidP="001019D2"/>
    <w:p w14:paraId="225F23BA" w14:textId="31FA5980" w:rsidR="006138E7" w:rsidRPr="00A15661" w:rsidRDefault="006138E7" w:rsidP="006138E7">
      <w:pPr>
        <w:rPr>
          <w:rFonts w:cs="Times New Roman"/>
        </w:rPr>
      </w:pPr>
      <w:r w:rsidRPr="00A15661">
        <w:t>(6) Other</w:t>
      </w:r>
      <w:r w:rsidRPr="00A15661">
        <w:rPr>
          <w:rFonts w:cs="Times New Roman"/>
        </w:rPr>
        <w:t xml:space="preserve"> (</w:t>
      </w:r>
      <w:r w:rsidRPr="00A15661">
        <w:rPr>
          <w:rFonts w:cs="Times New Roman"/>
          <w:b/>
        </w:rPr>
        <w:t>Q0125a06</w:t>
      </w:r>
      <w:r w:rsidRPr="00A15661">
        <w:rPr>
          <w:rFonts w:cs="Times New Roman"/>
        </w:rPr>
        <w:t>)</w:t>
      </w:r>
    </w:p>
    <w:tbl>
      <w:tblPr>
        <w:tblW w:w="5000" w:type="pct"/>
        <w:tblLook w:val="04A0" w:firstRow="1" w:lastRow="0" w:firstColumn="1" w:lastColumn="0" w:noHBand="0" w:noVBand="1"/>
      </w:tblPr>
      <w:tblGrid>
        <w:gridCol w:w="793"/>
        <w:gridCol w:w="279"/>
        <w:gridCol w:w="7432"/>
      </w:tblGrid>
      <w:tr w:rsidR="006138E7" w:rsidRPr="00A15661" w14:paraId="06DB4C4F" w14:textId="77777777" w:rsidTr="00216491">
        <w:tc>
          <w:tcPr>
            <w:tcW w:w="466" w:type="pct"/>
            <w:shd w:val="clear" w:color="auto" w:fill="auto"/>
          </w:tcPr>
          <w:p w14:paraId="36EA670B" w14:textId="77777777" w:rsidR="006138E7" w:rsidRPr="00A15661" w:rsidRDefault="006138E7"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97FEDFB" w14:textId="77777777" w:rsidR="006138E7" w:rsidRPr="00A15661" w:rsidRDefault="006138E7" w:rsidP="00216491">
            <w:pPr>
              <w:rPr>
                <w:rFonts w:eastAsia="ＭＳ 明朝" w:cs="Times New Roman"/>
                <w:szCs w:val="24"/>
                <w:lang w:eastAsia="zh-TW"/>
              </w:rPr>
            </w:pPr>
          </w:p>
        </w:tc>
        <w:tc>
          <w:tcPr>
            <w:tcW w:w="4370" w:type="pct"/>
            <w:shd w:val="clear" w:color="auto" w:fill="auto"/>
          </w:tcPr>
          <w:p w14:paraId="1BD99FFC" w14:textId="77777777" w:rsidR="006138E7" w:rsidRPr="00A15661" w:rsidRDefault="006138E7" w:rsidP="00216491">
            <w:pPr>
              <w:rPr>
                <w:rFonts w:eastAsia="ＭＳ 明朝" w:cs="Times New Roman"/>
                <w:szCs w:val="24"/>
                <w:lang w:eastAsia="zh-TW"/>
              </w:rPr>
            </w:pPr>
          </w:p>
        </w:tc>
      </w:tr>
      <w:tr w:rsidR="006138E7" w:rsidRPr="00A15661" w14:paraId="2788F8B5" w14:textId="77777777" w:rsidTr="00216491">
        <w:tc>
          <w:tcPr>
            <w:tcW w:w="466" w:type="pct"/>
            <w:shd w:val="clear" w:color="auto" w:fill="auto"/>
          </w:tcPr>
          <w:p w14:paraId="260B2A4C" w14:textId="77777777" w:rsidR="006138E7" w:rsidRPr="00A15661" w:rsidRDefault="006138E7" w:rsidP="006138E7">
            <w:pPr>
              <w:jc w:val="right"/>
              <w:rPr>
                <w:rFonts w:eastAsia="ＭＳ 明朝" w:cs="Times New Roman"/>
                <w:szCs w:val="24"/>
              </w:rPr>
            </w:pPr>
            <w:r w:rsidRPr="00A15661">
              <w:rPr>
                <w:rFonts w:eastAsia="ＭＳ 明朝" w:cs="Times New Roman"/>
                <w:szCs w:val="24"/>
              </w:rPr>
              <w:t>448</w:t>
            </w:r>
          </w:p>
          <w:p w14:paraId="156276E9" w14:textId="77777777" w:rsidR="006138E7" w:rsidRPr="00A15661" w:rsidRDefault="006138E7" w:rsidP="006138E7">
            <w:pPr>
              <w:jc w:val="right"/>
              <w:rPr>
                <w:rFonts w:eastAsia="ＭＳ 明朝" w:cs="Times New Roman"/>
                <w:szCs w:val="24"/>
              </w:rPr>
            </w:pPr>
            <w:r w:rsidRPr="00A15661">
              <w:rPr>
                <w:rFonts w:eastAsia="ＭＳ 明朝" w:cs="Times New Roman"/>
                <w:szCs w:val="24"/>
              </w:rPr>
              <w:t>10</w:t>
            </w:r>
          </w:p>
          <w:p w14:paraId="7D787F30" w14:textId="77777777" w:rsidR="006138E7" w:rsidRPr="00A15661" w:rsidRDefault="006138E7" w:rsidP="006138E7">
            <w:pPr>
              <w:jc w:val="right"/>
              <w:rPr>
                <w:rFonts w:eastAsia="ＭＳ 明朝" w:cs="Times New Roman"/>
                <w:szCs w:val="24"/>
              </w:rPr>
            </w:pPr>
            <w:r w:rsidRPr="00A15661">
              <w:rPr>
                <w:rFonts w:eastAsia="ＭＳ 明朝" w:cs="Times New Roman"/>
                <w:szCs w:val="24"/>
              </w:rPr>
              <w:t>1315</w:t>
            </w:r>
          </w:p>
          <w:p w14:paraId="12B45DA2" w14:textId="77777777" w:rsidR="006138E7" w:rsidRPr="00A15661" w:rsidRDefault="006138E7" w:rsidP="006138E7">
            <w:pPr>
              <w:jc w:val="right"/>
              <w:rPr>
                <w:rFonts w:eastAsia="ＭＳ 明朝" w:cs="Times New Roman"/>
                <w:szCs w:val="24"/>
              </w:rPr>
            </w:pPr>
            <w:r w:rsidRPr="00A15661">
              <w:rPr>
                <w:rFonts w:eastAsia="ＭＳ 明朝" w:cs="Times New Roman"/>
                <w:szCs w:val="24"/>
              </w:rPr>
              <w:t>127</w:t>
            </w:r>
          </w:p>
        </w:tc>
        <w:tc>
          <w:tcPr>
            <w:tcW w:w="164" w:type="pct"/>
            <w:shd w:val="clear" w:color="auto" w:fill="auto"/>
          </w:tcPr>
          <w:p w14:paraId="2C78D9CF" w14:textId="77777777" w:rsidR="006138E7" w:rsidRPr="00A15661" w:rsidRDefault="006138E7" w:rsidP="00216491">
            <w:pPr>
              <w:rPr>
                <w:rFonts w:eastAsia="ＭＳ 明朝" w:cs="Times New Roman"/>
                <w:szCs w:val="24"/>
                <w:lang w:eastAsia="zh-TW"/>
              </w:rPr>
            </w:pPr>
          </w:p>
        </w:tc>
        <w:tc>
          <w:tcPr>
            <w:tcW w:w="4370" w:type="pct"/>
            <w:shd w:val="clear" w:color="auto" w:fill="auto"/>
          </w:tcPr>
          <w:p w14:paraId="33489864" w14:textId="77777777" w:rsidR="006138E7" w:rsidRPr="00A15661" w:rsidRDefault="006138E7" w:rsidP="00216491">
            <w:pPr>
              <w:rPr>
                <w:rFonts w:eastAsia="ＭＳ 明朝" w:cs="Times New Roman"/>
                <w:szCs w:val="24"/>
              </w:rPr>
            </w:pPr>
            <w:r w:rsidRPr="00A15661">
              <w:rPr>
                <w:rFonts w:eastAsia="ＭＳ 明朝" w:cs="Times New Roman"/>
                <w:szCs w:val="24"/>
              </w:rPr>
              <w:t>0. not selected</w:t>
            </w:r>
          </w:p>
          <w:p w14:paraId="030B0508" w14:textId="77777777" w:rsidR="006138E7" w:rsidRPr="00A15661" w:rsidRDefault="006138E7" w:rsidP="00216491">
            <w:pPr>
              <w:rPr>
                <w:rFonts w:eastAsia="ＭＳ 明朝" w:cs="Times New Roman"/>
                <w:szCs w:val="24"/>
              </w:rPr>
            </w:pPr>
            <w:r w:rsidRPr="00A15661">
              <w:rPr>
                <w:rFonts w:eastAsia="ＭＳ 明朝" w:cs="Times New Roman"/>
                <w:szCs w:val="24"/>
              </w:rPr>
              <w:t>1. selected</w:t>
            </w:r>
          </w:p>
          <w:p w14:paraId="58CCA912" w14:textId="77777777" w:rsidR="006138E7" w:rsidRPr="00A15661" w:rsidRDefault="006138E7"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p>
          <w:p w14:paraId="3E7EF4FA" w14:textId="77777777" w:rsidR="006138E7" w:rsidRPr="00A15661" w:rsidRDefault="006138E7"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4CBA0215" w14:textId="77777777" w:rsidR="00A449DF" w:rsidRPr="00A15661" w:rsidRDefault="00A449DF" w:rsidP="00A449DF">
      <w:pPr>
        <w:rPr>
          <w:rFonts w:cs="Times New Roman"/>
        </w:rPr>
      </w:pPr>
    </w:p>
    <w:p w14:paraId="16EEC0AA" w14:textId="77777777" w:rsidR="00A449DF" w:rsidRPr="00A15661" w:rsidRDefault="00A449DF" w:rsidP="00A449DF">
      <w:pPr>
        <w:rPr>
          <w:rFonts w:cs="Times New Roman"/>
          <w:i/>
          <w:sz w:val="24"/>
        </w:rPr>
      </w:pPr>
      <w:r w:rsidRPr="00A15661">
        <w:rPr>
          <w:rFonts w:cs="Times New Roman"/>
          <w:i/>
          <w:sz w:val="24"/>
        </w:rPr>
        <w:t>Again, please answer the following questions.</w:t>
      </w:r>
    </w:p>
    <w:p w14:paraId="6061F5D9" w14:textId="77777777" w:rsidR="00A449DF" w:rsidRPr="00A15661" w:rsidRDefault="00A449DF" w:rsidP="00A449DF">
      <w:pPr>
        <w:rPr>
          <w:rFonts w:cs="Times New Roman"/>
        </w:rPr>
      </w:pPr>
    </w:p>
    <w:p w14:paraId="29217999" w14:textId="77777777" w:rsidR="004C7658" w:rsidRPr="00A15661" w:rsidRDefault="004C7658" w:rsidP="004C7658">
      <w:pPr>
        <w:pStyle w:val="3"/>
        <w:ind w:leftChars="0" w:left="0"/>
        <w:rPr>
          <w:rFonts w:ascii="Times New Roman" w:hAnsi="Times New Roman" w:cs="Times New Roman"/>
        </w:rPr>
      </w:pPr>
      <w:r w:rsidRPr="00A15661">
        <w:rPr>
          <w:rFonts w:ascii="Times New Roman" w:eastAsiaTheme="minorEastAsia" w:hAnsi="Times New Roman" w:cs="Times New Roman"/>
          <w:sz w:val="24"/>
        </w:rPr>
        <w:t>Q26</w:t>
      </w:r>
    </w:p>
    <w:p w14:paraId="0442AE6A" w14:textId="77777777" w:rsidR="004C7658" w:rsidRPr="00A15661" w:rsidRDefault="004C7658" w:rsidP="004C7658">
      <w:r w:rsidRPr="00A15661">
        <w:t>What kind of impression do you have of Mr. Yoshihiko Noda? Please circle all that apply to you.</w:t>
      </w:r>
      <w:r w:rsidRPr="00A15661">
        <w:rPr>
          <w:rFonts w:cs="Times New Roman"/>
        </w:rPr>
        <w:t xml:space="preserve"> (</w:t>
      </w:r>
      <w:r w:rsidR="007050F1" w:rsidRPr="00A15661">
        <w:rPr>
          <w:rFonts w:cs="Times New Roman"/>
          <w:b/>
        </w:rPr>
        <w:t>Q012601</w:t>
      </w:r>
      <w:r w:rsidRPr="00A15661">
        <w:rPr>
          <w:rFonts w:cs="Times New Roman"/>
        </w:rPr>
        <w:t xml:space="preserve"> to </w:t>
      </w:r>
      <w:r w:rsidR="007050F1" w:rsidRPr="00A15661">
        <w:rPr>
          <w:rFonts w:cs="Times New Roman"/>
          <w:b/>
        </w:rPr>
        <w:t>Q012608</w:t>
      </w:r>
      <w:r w:rsidRPr="00A15661">
        <w:rPr>
          <w:rFonts w:cs="Times New Roman"/>
        </w:rPr>
        <w:t>)</w:t>
      </w:r>
    </w:p>
    <w:p w14:paraId="0D29C518" w14:textId="77777777" w:rsidR="004C7658" w:rsidRPr="00A15661" w:rsidRDefault="004C7658" w:rsidP="004C7658"/>
    <w:p w14:paraId="167AE01F" w14:textId="77777777" w:rsidR="004C7658" w:rsidRPr="00A15661" w:rsidRDefault="004C7658" w:rsidP="004C7658">
      <w:pPr>
        <w:rPr>
          <w:rFonts w:cs="Times New Roman"/>
        </w:rPr>
      </w:pPr>
      <w:r w:rsidRPr="00A15661">
        <w:t xml:space="preserve">(1) Being </w:t>
      </w:r>
      <w:r w:rsidRPr="00A15661">
        <w:rPr>
          <w:rStyle w:val="acopre"/>
        </w:rPr>
        <w:t>a man of good conduct</w:t>
      </w:r>
      <w:r w:rsidRPr="00A15661">
        <w:rPr>
          <w:rFonts w:cs="Times New Roman"/>
        </w:rPr>
        <w:t xml:space="preserve"> (</w:t>
      </w:r>
      <w:r w:rsidRPr="00A15661">
        <w:rPr>
          <w:rFonts w:cs="Times New Roman"/>
          <w:b/>
        </w:rPr>
        <w:t>Q012601</w:t>
      </w:r>
      <w:r w:rsidRPr="00A15661">
        <w:rPr>
          <w:rFonts w:cs="Times New Roman"/>
        </w:rPr>
        <w:t>)</w:t>
      </w:r>
    </w:p>
    <w:tbl>
      <w:tblPr>
        <w:tblW w:w="5000" w:type="pct"/>
        <w:tblLook w:val="04A0" w:firstRow="1" w:lastRow="0" w:firstColumn="1" w:lastColumn="0" w:noHBand="0" w:noVBand="1"/>
      </w:tblPr>
      <w:tblGrid>
        <w:gridCol w:w="793"/>
        <w:gridCol w:w="279"/>
        <w:gridCol w:w="7432"/>
      </w:tblGrid>
      <w:tr w:rsidR="004C7658" w:rsidRPr="00A15661" w14:paraId="5B62E8E8" w14:textId="77777777" w:rsidTr="00216491">
        <w:tc>
          <w:tcPr>
            <w:tcW w:w="466" w:type="pct"/>
            <w:shd w:val="clear" w:color="auto" w:fill="auto"/>
          </w:tcPr>
          <w:p w14:paraId="02F4B3CC" w14:textId="77777777" w:rsidR="004C7658" w:rsidRPr="00A15661" w:rsidRDefault="004C7658"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0A244DF" w14:textId="77777777" w:rsidR="004C7658" w:rsidRPr="00A15661" w:rsidRDefault="004C7658" w:rsidP="00216491">
            <w:pPr>
              <w:rPr>
                <w:rFonts w:eastAsia="ＭＳ 明朝" w:cs="Times New Roman"/>
                <w:szCs w:val="24"/>
                <w:lang w:eastAsia="zh-TW"/>
              </w:rPr>
            </w:pPr>
          </w:p>
        </w:tc>
        <w:tc>
          <w:tcPr>
            <w:tcW w:w="4370" w:type="pct"/>
            <w:shd w:val="clear" w:color="auto" w:fill="auto"/>
          </w:tcPr>
          <w:p w14:paraId="6C38D57C" w14:textId="77777777" w:rsidR="004C7658" w:rsidRPr="00A15661" w:rsidRDefault="004C7658" w:rsidP="00216491">
            <w:pPr>
              <w:rPr>
                <w:rFonts w:eastAsia="ＭＳ 明朝" w:cs="Times New Roman"/>
                <w:szCs w:val="24"/>
                <w:lang w:eastAsia="zh-TW"/>
              </w:rPr>
            </w:pPr>
          </w:p>
        </w:tc>
      </w:tr>
      <w:tr w:rsidR="004C7658" w:rsidRPr="00A15661" w14:paraId="5D052C88" w14:textId="77777777" w:rsidTr="00216491">
        <w:tc>
          <w:tcPr>
            <w:tcW w:w="466" w:type="pct"/>
            <w:shd w:val="clear" w:color="auto" w:fill="auto"/>
          </w:tcPr>
          <w:p w14:paraId="7C8DE478"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1152</w:t>
            </w:r>
          </w:p>
          <w:p w14:paraId="6A82C7C7"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674</w:t>
            </w:r>
          </w:p>
          <w:p w14:paraId="3637049F" w14:textId="77777777" w:rsidR="004C7658" w:rsidRPr="00A15661" w:rsidRDefault="00251353" w:rsidP="00251353">
            <w:pPr>
              <w:jc w:val="right"/>
              <w:rPr>
                <w:rFonts w:eastAsia="ＭＳ 明朝" w:cs="Times New Roman"/>
                <w:szCs w:val="24"/>
              </w:rPr>
            </w:pPr>
            <w:r w:rsidRPr="00A15661">
              <w:rPr>
                <w:rFonts w:eastAsia="ＭＳ 明朝" w:cs="Times New Roman"/>
                <w:szCs w:val="24"/>
              </w:rPr>
              <w:t>74</w:t>
            </w:r>
          </w:p>
        </w:tc>
        <w:tc>
          <w:tcPr>
            <w:tcW w:w="164" w:type="pct"/>
            <w:shd w:val="clear" w:color="auto" w:fill="auto"/>
          </w:tcPr>
          <w:p w14:paraId="77B90DBE" w14:textId="77777777" w:rsidR="004C7658" w:rsidRPr="00A15661" w:rsidRDefault="004C7658" w:rsidP="00216491">
            <w:pPr>
              <w:rPr>
                <w:rFonts w:eastAsia="ＭＳ 明朝" w:cs="Times New Roman"/>
                <w:szCs w:val="24"/>
                <w:lang w:eastAsia="zh-TW"/>
              </w:rPr>
            </w:pPr>
          </w:p>
        </w:tc>
        <w:tc>
          <w:tcPr>
            <w:tcW w:w="4370" w:type="pct"/>
            <w:shd w:val="clear" w:color="auto" w:fill="auto"/>
          </w:tcPr>
          <w:p w14:paraId="115124E4" w14:textId="77777777" w:rsidR="004C7658" w:rsidRPr="00A15661" w:rsidRDefault="004C7658" w:rsidP="00216491">
            <w:pPr>
              <w:rPr>
                <w:rFonts w:eastAsia="ＭＳ 明朝" w:cs="Times New Roman"/>
                <w:szCs w:val="24"/>
              </w:rPr>
            </w:pPr>
            <w:r w:rsidRPr="00A15661">
              <w:rPr>
                <w:rFonts w:eastAsia="ＭＳ 明朝" w:cs="Times New Roman"/>
                <w:szCs w:val="24"/>
              </w:rPr>
              <w:t>0. not selected</w:t>
            </w:r>
          </w:p>
          <w:p w14:paraId="710103D6" w14:textId="77777777" w:rsidR="004C7658" w:rsidRPr="00A15661" w:rsidRDefault="004C7658" w:rsidP="00216491">
            <w:pPr>
              <w:rPr>
                <w:rFonts w:eastAsia="ＭＳ 明朝" w:cs="Times New Roman"/>
                <w:szCs w:val="24"/>
              </w:rPr>
            </w:pPr>
            <w:r w:rsidRPr="00A15661">
              <w:rPr>
                <w:rFonts w:eastAsia="ＭＳ 明朝" w:cs="Times New Roman"/>
                <w:szCs w:val="24"/>
              </w:rPr>
              <w:t>1. selected</w:t>
            </w:r>
          </w:p>
          <w:p w14:paraId="4EFD0DBF" w14:textId="77777777" w:rsidR="004C7658" w:rsidRPr="00A15661" w:rsidRDefault="004C7658"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2A8A3693" w14:textId="77777777" w:rsidR="006138E7" w:rsidRPr="00A15661" w:rsidRDefault="006138E7" w:rsidP="001019D2"/>
    <w:p w14:paraId="135C5EBA" w14:textId="77777777" w:rsidR="004C7658" w:rsidRPr="00A15661" w:rsidRDefault="004C7658" w:rsidP="004C7658">
      <w:pPr>
        <w:rPr>
          <w:rFonts w:cs="Times New Roman"/>
        </w:rPr>
      </w:pPr>
      <w:r w:rsidRPr="00A15661">
        <w:t xml:space="preserve">(2) </w:t>
      </w:r>
      <w:r w:rsidR="006E27DC" w:rsidRPr="00A15661">
        <w:t>H</w:t>
      </w:r>
      <w:r w:rsidRPr="00A15661">
        <w:t>aving strong leadership</w:t>
      </w:r>
      <w:r w:rsidRPr="00A15661">
        <w:rPr>
          <w:rFonts w:cs="Times New Roman"/>
        </w:rPr>
        <w:t xml:space="preserve"> (</w:t>
      </w:r>
      <w:r w:rsidRPr="00A15661">
        <w:rPr>
          <w:rFonts w:cs="Times New Roman"/>
          <w:b/>
        </w:rPr>
        <w:t>Q01260</w:t>
      </w:r>
      <w:r w:rsidR="006E27DC" w:rsidRPr="00A15661">
        <w:rPr>
          <w:rFonts w:cs="Times New Roman"/>
          <w:b/>
        </w:rPr>
        <w:t>2</w:t>
      </w:r>
      <w:r w:rsidRPr="00A15661">
        <w:rPr>
          <w:rFonts w:cs="Times New Roman"/>
        </w:rPr>
        <w:t>)</w:t>
      </w:r>
    </w:p>
    <w:tbl>
      <w:tblPr>
        <w:tblW w:w="5000" w:type="pct"/>
        <w:tblLook w:val="04A0" w:firstRow="1" w:lastRow="0" w:firstColumn="1" w:lastColumn="0" w:noHBand="0" w:noVBand="1"/>
      </w:tblPr>
      <w:tblGrid>
        <w:gridCol w:w="793"/>
        <w:gridCol w:w="279"/>
        <w:gridCol w:w="7432"/>
      </w:tblGrid>
      <w:tr w:rsidR="004C7658" w:rsidRPr="00A15661" w14:paraId="401D042C" w14:textId="77777777" w:rsidTr="00216491">
        <w:tc>
          <w:tcPr>
            <w:tcW w:w="466" w:type="pct"/>
            <w:shd w:val="clear" w:color="auto" w:fill="auto"/>
          </w:tcPr>
          <w:p w14:paraId="59AAB752" w14:textId="77777777" w:rsidR="004C7658" w:rsidRPr="00A15661" w:rsidRDefault="004C7658"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547B602" w14:textId="77777777" w:rsidR="004C7658" w:rsidRPr="00A15661" w:rsidRDefault="004C7658" w:rsidP="00216491">
            <w:pPr>
              <w:rPr>
                <w:rFonts w:eastAsia="ＭＳ 明朝" w:cs="Times New Roman"/>
                <w:szCs w:val="24"/>
                <w:lang w:eastAsia="zh-TW"/>
              </w:rPr>
            </w:pPr>
          </w:p>
        </w:tc>
        <w:tc>
          <w:tcPr>
            <w:tcW w:w="4370" w:type="pct"/>
            <w:shd w:val="clear" w:color="auto" w:fill="auto"/>
          </w:tcPr>
          <w:p w14:paraId="2B1E2FD0" w14:textId="77777777" w:rsidR="004C7658" w:rsidRPr="00A15661" w:rsidRDefault="004C7658" w:rsidP="00216491">
            <w:pPr>
              <w:rPr>
                <w:rFonts w:eastAsia="ＭＳ 明朝" w:cs="Times New Roman"/>
                <w:szCs w:val="24"/>
                <w:lang w:eastAsia="zh-TW"/>
              </w:rPr>
            </w:pPr>
          </w:p>
        </w:tc>
      </w:tr>
      <w:tr w:rsidR="004C7658" w:rsidRPr="00A15661" w14:paraId="0FC587A9" w14:textId="77777777" w:rsidTr="00216491">
        <w:tc>
          <w:tcPr>
            <w:tcW w:w="466" w:type="pct"/>
            <w:shd w:val="clear" w:color="auto" w:fill="auto"/>
          </w:tcPr>
          <w:p w14:paraId="3435DC02"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1641</w:t>
            </w:r>
          </w:p>
          <w:p w14:paraId="11461245"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185</w:t>
            </w:r>
          </w:p>
          <w:p w14:paraId="483796DD" w14:textId="77777777" w:rsidR="004C7658" w:rsidRPr="00A15661" w:rsidRDefault="00251353" w:rsidP="00251353">
            <w:pPr>
              <w:jc w:val="right"/>
              <w:rPr>
                <w:rFonts w:eastAsia="ＭＳ 明朝" w:cs="Times New Roman"/>
                <w:szCs w:val="24"/>
              </w:rPr>
            </w:pPr>
            <w:r w:rsidRPr="00A15661">
              <w:rPr>
                <w:rFonts w:eastAsia="ＭＳ 明朝" w:cs="Times New Roman"/>
                <w:szCs w:val="24"/>
              </w:rPr>
              <w:t>74</w:t>
            </w:r>
          </w:p>
        </w:tc>
        <w:tc>
          <w:tcPr>
            <w:tcW w:w="164" w:type="pct"/>
            <w:shd w:val="clear" w:color="auto" w:fill="auto"/>
          </w:tcPr>
          <w:p w14:paraId="17A38629" w14:textId="77777777" w:rsidR="004C7658" w:rsidRPr="00A15661" w:rsidRDefault="004C7658" w:rsidP="00216491">
            <w:pPr>
              <w:rPr>
                <w:rFonts w:eastAsia="ＭＳ 明朝" w:cs="Times New Roman"/>
                <w:szCs w:val="24"/>
                <w:lang w:eastAsia="zh-TW"/>
              </w:rPr>
            </w:pPr>
          </w:p>
        </w:tc>
        <w:tc>
          <w:tcPr>
            <w:tcW w:w="4370" w:type="pct"/>
            <w:shd w:val="clear" w:color="auto" w:fill="auto"/>
          </w:tcPr>
          <w:p w14:paraId="775E9F9E" w14:textId="77777777" w:rsidR="004C7658" w:rsidRPr="00A15661" w:rsidRDefault="004C7658" w:rsidP="00216491">
            <w:pPr>
              <w:rPr>
                <w:rFonts w:eastAsia="ＭＳ 明朝" w:cs="Times New Roman"/>
                <w:szCs w:val="24"/>
              </w:rPr>
            </w:pPr>
            <w:r w:rsidRPr="00A15661">
              <w:rPr>
                <w:rFonts w:eastAsia="ＭＳ 明朝" w:cs="Times New Roman"/>
                <w:szCs w:val="24"/>
              </w:rPr>
              <w:t>0. not selected</w:t>
            </w:r>
          </w:p>
          <w:p w14:paraId="041E709B" w14:textId="77777777" w:rsidR="004C7658" w:rsidRPr="00A15661" w:rsidRDefault="004C7658" w:rsidP="00216491">
            <w:pPr>
              <w:rPr>
                <w:rFonts w:eastAsia="ＭＳ 明朝" w:cs="Times New Roman"/>
                <w:szCs w:val="24"/>
              </w:rPr>
            </w:pPr>
            <w:r w:rsidRPr="00A15661">
              <w:rPr>
                <w:rFonts w:eastAsia="ＭＳ 明朝" w:cs="Times New Roman"/>
                <w:szCs w:val="24"/>
              </w:rPr>
              <w:t>1. selected</w:t>
            </w:r>
          </w:p>
          <w:p w14:paraId="1ED295B2" w14:textId="77777777" w:rsidR="004C7658" w:rsidRPr="00A15661" w:rsidRDefault="004C7658"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27F22880" w14:textId="77777777" w:rsidR="004C7658" w:rsidRPr="00A15661" w:rsidRDefault="004C7658" w:rsidP="001019D2"/>
    <w:p w14:paraId="100882A1" w14:textId="77777777" w:rsidR="006E27DC" w:rsidRPr="00A15661" w:rsidRDefault="006E27DC" w:rsidP="006E27DC">
      <w:pPr>
        <w:rPr>
          <w:rFonts w:cs="Times New Roman"/>
        </w:rPr>
      </w:pPr>
      <w:r w:rsidRPr="00A15661">
        <w:t>(3) Caring about people like you</w:t>
      </w:r>
      <w:r w:rsidRPr="00A15661">
        <w:rPr>
          <w:rFonts w:cs="Times New Roman"/>
        </w:rPr>
        <w:t xml:space="preserve"> (</w:t>
      </w:r>
      <w:r w:rsidRPr="00A15661">
        <w:rPr>
          <w:rFonts w:cs="Times New Roman"/>
          <w:b/>
        </w:rPr>
        <w:t>Q012603</w:t>
      </w:r>
      <w:r w:rsidRPr="00A15661">
        <w:rPr>
          <w:rFonts w:cs="Times New Roman"/>
        </w:rPr>
        <w:t>)</w:t>
      </w:r>
    </w:p>
    <w:tbl>
      <w:tblPr>
        <w:tblW w:w="5000" w:type="pct"/>
        <w:tblLook w:val="04A0" w:firstRow="1" w:lastRow="0" w:firstColumn="1" w:lastColumn="0" w:noHBand="0" w:noVBand="1"/>
      </w:tblPr>
      <w:tblGrid>
        <w:gridCol w:w="793"/>
        <w:gridCol w:w="279"/>
        <w:gridCol w:w="7432"/>
      </w:tblGrid>
      <w:tr w:rsidR="006E27DC" w:rsidRPr="00A15661" w14:paraId="4ACB3233" w14:textId="77777777" w:rsidTr="00216491">
        <w:tc>
          <w:tcPr>
            <w:tcW w:w="466" w:type="pct"/>
            <w:shd w:val="clear" w:color="auto" w:fill="auto"/>
          </w:tcPr>
          <w:p w14:paraId="318822F2" w14:textId="77777777" w:rsidR="006E27DC" w:rsidRPr="00A15661" w:rsidRDefault="006E27DC"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4EB16A31" w14:textId="77777777" w:rsidR="006E27DC" w:rsidRPr="00A15661" w:rsidRDefault="006E27DC" w:rsidP="00216491">
            <w:pPr>
              <w:rPr>
                <w:rFonts w:eastAsia="ＭＳ 明朝" w:cs="Times New Roman"/>
                <w:szCs w:val="24"/>
                <w:lang w:eastAsia="zh-TW"/>
              </w:rPr>
            </w:pPr>
          </w:p>
        </w:tc>
        <w:tc>
          <w:tcPr>
            <w:tcW w:w="4370" w:type="pct"/>
            <w:shd w:val="clear" w:color="auto" w:fill="auto"/>
          </w:tcPr>
          <w:p w14:paraId="0743B032" w14:textId="77777777" w:rsidR="006E27DC" w:rsidRPr="00A15661" w:rsidRDefault="006E27DC" w:rsidP="00216491">
            <w:pPr>
              <w:rPr>
                <w:rFonts w:eastAsia="ＭＳ 明朝" w:cs="Times New Roman"/>
                <w:szCs w:val="24"/>
                <w:lang w:eastAsia="zh-TW"/>
              </w:rPr>
            </w:pPr>
          </w:p>
        </w:tc>
      </w:tr>
      <w:tr w:rsidR="006E27DC" w:rsidRPr="00A15661" w14:paraId="033033C7" w14:textId="77777777" w:rsidTr="00216491">
        <w:tc>
          <w:tcPr>
            <w:tcW w:w="466" w:type="pct"/>
            <w:shd w:val="clear" w:color="auto" w:fill="auto"/>
          </w:tcPr>
          <w:p w14:paraId="7051A5AB"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1709</w:t>
            </w:r>
          </w:p>
          <w:p w14:paraId="074D747B"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117</w:t>
            </w:r>
          </w:p>
          <w:p w14:paraId="417A40C4" w14:textId="77777777" w:rsidR="006E27DC" w:rsidRPr="00A15661" w:rsidRDefault="00251353" w:rsidP="00251353">
            <w:pPr>
              <w:jc w:val="right"/>
              <w:rPr>
                <w:rFonts w:eastAsia="ＭＳ 明朝" w:cs="Times New Roman"/>
                <w:szCs w:val="24"/>
              </w:rPr>
            </w:pPr>
            <w:r w:rsidRPr="00A15661">
              <w:rPr>
                <w:rFonts w:eastAsia="ＭＳ 明朝" w:cs="Times New Roman"/>
                <w:szCs w:val="24"/>
              </w:rPr>
              <w:t>74</w:t>
            </w:r>
          </w:p>
        </w:tc>
        <w:tc>
          <w:tcPr>
            <w:tcW w:w="164" w:type="pct"/>
            <w:shd w:val="clear" w:color="auto" w:fill="auto"/>
          </w:tcPr>
          <w:p w14:paraId="0A136DE2" w14:textId="77777777" w:rsidR="006E27DC" w:rsidRPr="00A15661" w:rsidRDefault="006E27DC" w:rsidP="00216491">
            <w:pPr>
              <w:rPr>
                <w:rFonts w:eastAsia="ＭＳ 明朝" w:cs="Times New Roman"/>
                <w:szCs w:val="24"/>
                <w:lang w:eastAsia="zh-TW"/>
              </w:rPr>
            </w:pPr>
          </w:p>
        </w:tc>
        <w:tc>
          <w:tcPr>
            <w:tcW w:w="4370" w:type="pct"/>
            <w:shd w:val="clear" w:color="auto" w:fill="auto"/>
          </w:tcPr>
          <w:p w14:paraId="266B1FF0" w14:textId="77777777" w:rsidR="006E27DC" w:rsidRPr="00A15661" w:rsidRDefault="006E27DC" w:rsidP="00216491">
            <w:pPr>
              <w:rPr>
                <w:rFonts w:eastAsia="ＭＳ 明朝" w:cs="Times New Roman"/>
                <w:szCs w:val="24"/>
              </w:rPr>
            </w:pPr>
            <w:r w:rsidRPr="00A15661">
              <w:rPr>
                <w:rFonts w:eastAsia="ＭＳ 明朝" w:cs="Times New Roman"/>
                <w:szCs w:val="24"/>
              </w:rPr>
              <w:t>0. not selected</w:t>
            </w:r>
          </w:p>
          <w:p w14:paraId="76B513CC" w14:textId="77777777" w:rsidR="006E27DC" w:rsidRPr="00A15661" w:rsidRDefault="006E27DC" w:rsidP="00216491">
            <w:pPr>
              <w:rPr>
                <w:rFonts w:eastAsia="ＭＳ 明朝" w:cs="Times New Roman"/>
                <w:szCs w:val="24"/>
              </w:rPr>
            </w:pPr>
            <w:r w:rsidRPr="00A15661">
              <w:rPr>
                <w:rFonts w:eastAsia="ＭＳ 明朝" w:cs="Times New Roman"/>
                <w:szCs w:val="24"/>
              </w:rPr>
              <w:t>1. selected</w:t>
            </w:r>
          </w:p>
          <w:p w14:paraId="1BC5829B" w14:textId="77777777" w:rsidR="006E27DC" w:rsidRPr="00A15661" w:rsidRDefault="006E27DC"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B3F06FF" w14:textId="77777777" w:rsidR="006E27DC" w:rsidRPr="00A15661" w:rsidRDefault="006E27DC" w:rsidP="001019D2"/>
    <w:p w14:paraId="6BFC5D32" w14:textId="77777777" w:rsidR="006E27DC" w:rsidRPr="00A15661" w:rsidRDefault="006E27DC" w:rsidP="006E27DC">
      <w:pPr>
        <w:rPr>
          <w:rFonts w:cs="Times New Roman"/>
        </w:rPr>
      </w:pPr>
      <w:r w:rsidRPr="00A15661">
        <w:t>(</w:t>
      </w:r>
      <w:r w:rsidR="002001CE" w:rsidRPr="00A15661">
        <w:t>4</w:t>
      </w:r>
      <w:r w:rsidRPr="00A15661">
        <w:t>) Knowing a lot of things</w:t>
      </w:r>
      <w:r w:rsidRPr="00A15661">
        <w:rPr>
          <w:rFonts w:cs="Times New Roman"/>
        </w:rPr>
        <w:t xml:space="preserve"> (</w:t>
      </w:r>
      <w:r w:rsidRPr="00A15661">
        <w:rPr>
          <w:rFonts w:cs="Times New Roman"/>
          <w:b/>
        </w:rPr>
        <w:t>Q01260</w:t>
      </w:r>
      <w:r w:rsidR="002001CE" w:rsidRPr="00A15661">
        <w:rPr>
          <w:rFonts w:cs="Times New Roman"/>
          <w:b/>
        </w:rPr>
        <w:t>4</w:t>
      </w:r>
      <w:r w:rsidRPr="00A15661">
        <w:rPr>
          <w:rFonts w:cs="Times New Roman"/>
        </w:rPr>
        <w:t>)</w:t>
      </w:r>
    </w:p>
    <w:tbl>
      <w:tblPr>
        <w:tblW w:w="5000" w:type="pct"/>
        <w:tblLook w:val="04A0" w:firstRow="1" w:lastRow="0" w:firstColumn="1" w:lastColumn="0" w:noHBand="0" w:noVBand="1"/>
      </w:tblPr>
      <w:tblGrid>
        <w:gridCol w:w="793"/>
        <w:gridCol w:w="279"/>
        <w:gridCol w:w="7432"/>
      </w:tblGrid>
      <w:tr w:rsidR="006E27DC" w:rsidRPr="00A15661" w14:paraId="4309EBE1" w14:textId="77777777" w:rsidTr="00216491">
        <w:tc>
          <w:tcPr>
            <w:tcW w:w="466" w:type="pct"/>
            <w:shd w:val="clear" w:color="auto" w:fill="auto"/>
          </w:tcPr>
          <w:p w14:paraId="4B9041F9" w14:textId="77777777" w:rsidR="006E27DC" w:rsidRPr="00A15661" w:rsidRDefault="006E27DC"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83FBC34" w14:textId="77777777" w:rsidR="006E27DC" w:rsidRPr="00A15661" w:rsidRDefault="006E27DC" w:rsidP="00216491">
            <w:pPr>
              <w:rPr>
                <w:rFonts w:eastAsia="ＭＳ 明朝" w:cs="Times New Roman"/>
                <w:szCs w:val="24"/>
                <w:lang w:eastAsia="zh-TW"/>
              </w:rPr>
            </w:pPr>
          </w:p>
        </w:tc>
        <w:tc>
          <w:tcPr>
            <w:tcW w:w="4370" w:type="pct"/>
            <w:shd w:val="clear" w:color="auto" w:fill="auto"/>
          </w:tcPr>
          <w:p w14:paraId="4024136C" w14:textId="77777777" w:rsidR="006E27DC" w:rsidRPr="00A15661" w:rsidRDefault="006E27DC" w:rsidP="00216491">
            <w:pPr>
              <w:rPr>
                <w:rFonts w:eastAsia="ＭＳ 明朝" w:cs="Times New Roman"/>
                <w:szCs w:val="24"/>
                <w:lang w:eastAsia="zh-TW"/>
              </w:rPr>
            </w:pPr>
          </w:p>
        </w:tc>
      </w:tr>
      <w:tr w:rsidR="006E27DC" w:rsidRPr="00A15661" w14:paraId="3189C69A" w14:textId="77777777" w:rsidTr="00216491">
        <w:tc>
          <w:tcPr>
            <w:tcW w:w="466" w:type="pct"/>
            <w:shd w:val="clear" w:color="auto" w:fill="auto"/>
          </w:tcPr>
          <w:p w14:paraId="6EAAE1D0" w14:textId="77777777" w:rsidR="00251353" w:rsidRPr="00A15661" w:rsidRDefault="00251353" w:rsidP="00251353">
            <w:pPr>
              <w:jc w:val="right"/>
              <w:rPr>
                <w:rFonts w:eastAsia="ＭＳ 明朝" w:cs="Times New Roman"/>
                <w:szCs w:val="24"/>
              </w:rPr>
            </w:pPr>
            <w:r w:rsidRPr="00A15661">
              <w:rPr>
                <w:rFonts w:eastAsia="ＭＳ 明朝" w:cs="Times New Roman"/>
                <w:szCs w:val="24"/>
              </w:rPr>
              <w:lastRenderedPageBreak/>
              <w:t>1626</w:t>
            </w:r>
          </w:p>
          <w:p w14:paraId="2CA5E8EB"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200</w:t>
            </w:r>
          </w:p>
          <w:p w14:paraId="73E538B0" w14:textId="77777777" w:rsidR="006E27DC" w:rsidRPr="00A15661" w:rsidRDefault="00251353" w:rsidP="00251353">
            <w:pPr>
              <w:jc w:val="right"/>
              <w:rPr>
                <w:rFonts w:eastAsia="ＭＳ 明朝" w:cs="Times New Roman"/>
                <w:szCs w:val="24"/>
              </w:rPr>
            </w:pPr>
            <w:r w:rsidRPr="00A15661">
              <w:rPr>
                <w:rFonts w:eastAsia="ＭＳ 明朝" w:cs="Times New Roman"/>
                <w:szCs w:val="24"/>
              </w:rPr>
              <w:t>74</w:t>
            </w:r>
          </w:p>
        </w:tc>
        <w:tc>
          <w:tcPr>
            <w:tcW w:w="164" w:type="pct"/>
            <w:shd w:val="clear" w:color="auto" w:fill="auto"/>
          </w:tcPr>
          <w:p w14:paraId="3BBCB66B" w14:textId="77777777" w:rsidR="006E27DC" w:rsidRPr="00A15661" w:rsidRDefault="006E27DC" w:rsidP="00216491">
            <w:pPr>
              <w:rPr>
                <w:rFonts w:eastAsia="ＭＳ 明朝" w:cs="Times New Roman"/>
                <w:szCs w:val="24"/>
                <w:lang w:eastAsia="zh-TW"/>
              </w:rPr>
            </w:pPr>
          </w:p>
        </w:tc>
        <w:tc>
          <w:tcPr>
            <w:tcW w:w="4370" w:type="pct"/>
            <w:shd w:val="clear" w:color="auto" w:fill="auto"/>
          </w:tcPr>
          <w:p w14:paraId="51AEF1B9" w14:textId="77777777" w:rsidR="006E27DC" w:rsidRPr="00A15661" w:rsidRDefault="006E27DC" w:rsidP="00216491">
            <w:pPr>
              <w:rPr>
                <w:rFonts w:eastAsia="ＭＳ 明朝" w:cs="Times New Roman"/>
                <w:szCs w:val="24"/>
              </w:rPr>
            </w:pPr>
            <w:r w:rsidRPr="00A15661">
              <w:rPr>
                <w:rFonts w:eastAsia="ＭＳ 明朝" w:cs="Times New Roman"/>
                <w:szCs w:val="24"/>
              </w:rPr>
              <w:t>0. not selected</w:t>
            </w:r>
          </w:p>
          <w:p w14:paraId="3F7C31A8" w14:textId="77777777" w:rsidR="006E27DC" w:rsidRPr="00A15661" w:rsidRDefault="006E27DC" w:rsidP="00216491">
            <w:pPr>
              <w:rPr>
                <w:rFonts w:eastAsia="ＭＳ 明朝" w:cs="Times New Roman"/>
                <w:szCs w:val="24"/>
              </w:rPr>
            </w:pPr>
            <w:r w:rsidRPr="00A15661">
              <w:rPr>
                <w:rFonts w:eastAsia="ＭＳ 明朝" w:cs="Times New Roman"/>
                <w:szCs w:val="24"/>
              </w:rPr>
              <w:t>1. selected</w:t>
            </w:r>
          </w:p>
          <w:p w14:paraId="1A89BFA4" w14:textId="77777777" w:rsidR="006E27DC" w:rsidRPr="00A15661" w:rsidRDefault="006E27DC"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0D94DB7D" w14:textId="77777777" w:rsidR="006E27DC" w:rsidRPr="00A15661" w:rsidRDefault="006E27DC" w:rsidP="001019D2"/>
    <w:p w14:paraId="22B50036" w14:textId="7F0D4BC9" w:rsidR="002001CE" w:rsidRPr="00A15661" w:rsidRDefault="002001CE" w:rsidP="002001CE">
      <w:pPr>
        <w:rPr>
          <w:rFonts w:cs="Times New Roman"/>
        </w:rPr>
      </w:pPr>
      <w:r w:rsidRPr="00A15661">
        <w:t xml:space="preserve">(5) Having good </w:t>
      </w:r>
      <w:r w:rsidR="00EA0B88" w:rsidRPr="008A1BFF">
        <w:t>capacity to understand</w:t>
      </w:r>
      <w:r w:rsidR="00EA0B88">
        <w:t xml:space="preserve">/comprehension </w:t>
      </w:r>
      <w:r w:rsidRPr="00A15661">
        <w:rPr>
          <w:rFonts w:cs="Times New Roman"/>
        </w:rPr>
        <w:t>(</w:t>
      </w:r>
      <w:r w:rsidRPr="00A15661">
        <w:rPr>
          <w:rFonts w:cs="Times New Roman"/>
          <w:b/>
        </w:rPr>
        <w:t>Q012605</w:t>
      </w:r>
      <w:r w:rsidRPr="00A15661">
        <w:rPr>
          <w:rFonts w:cs="Times New Roman"/>
        </w:rPr>
        <w:t>)</w:t>
      </w:r>
    </w:p>
    <w:tbl>
      <w:tblPr>
        <w:tblW w:w="5000" w:type="pct"/>
        <w:tblLook w:val="04A0" w:firstRow="1" w:lastRow="0" w:firstColumn="1" w:lastColumn="0" w:noHBand="0" w:noVBand="1"/>
      </w:tblPr>
      <w:tblGrid>
        <w:gridCol w:w="793"/>
        <w:gridCol w:w="279"/>
        <w:gridCol w:w="7432"/>
      </w:tblGrid>
      <w:tr w:rsidR="002001CE" w:rsidRPr="00A15661" w14:paraId="0B97FE8A" w14:textId="77777777" w:rsidTr="00216491">
        <w:tc>
          <w:tcPr>
            <w:tcW w:w="466" w:type="pct"/>
            <w:shd w:val="clear" w:color="auto" w:fill="auto"/>
          </w:tcPr>
          <w:p w14:paraId="14D5DB21" w14:textId="77777777" w:rsidR="002001CE" w:rsidRPr="00A15661" w:rsidRDefault="002001CE"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B444DB6" w14:textId="77777777" w:rsidR="002001CE" w:rsidRPr="00A15661" w:rsidRDefault="002001CE" w:rsidP="00216491">
            <w:pPr>
              <w:rPr>
                <w:rFonts w:eastAsia="ＭＳ 明朝" w:cs="Times New Roman"/>
                <w:szCs w:val="24"/>
                <w:lang w:eastAsia="zh-TW"/>
              </w:rPr>
            </w:pPr>
          </w:p>
        </w:tc>
        <w:tc>
          <w:tcPr>
            <w:tcW w:w="4370" w:type="pct"/>
            <w:shd w:val="clear" w:color="auto" w:fill="auto"/>
          </w:tcPr>
          <w:p w14:paraId="36663F52" w14:textId="77777777" w:rsidR="002001CE" w:rsidRPr="00A15661" w:rsidRDefault="002001CE" w:rsidP="00216491">
            <w:pPr>
              <w:rPr>
                <w:rFonts w:eastAsia="ＭＳ 明朝" w:cs="Times New Roman"/>
                <w:szCs w:val="24"/>
                <w:lang w:eastAsia="zh-TW"/>
              </w:rPr>
            </w:pPr>
          </w:p>
        </w:tc>
      </w:tr>
      <w:tr w:rsidR="002001CE" w:rsidRPr="00A15661" w14:paraId="075325B8" w14:textId="77777777" w:rsidTr="00216491">
        <w:tc>
          <w:tcPr>
            <w:tcW w:w="466" w:type="pct"/>
            <w:shd w:val="clear" w:color="auto" w:fill="auto"/>
          </w:tcPr>
          <w:p w14:paraId="610CAE20"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1518</w:t>
            </w:r>
          </w:p>
          <w:p w14:paraId="3E80F218"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308</w:t>
            </w:r>
          </w:p>
          <w:p w14:paraId="73D44ED8" w14:textId="77777777" w:rsidR="002001CE" w:rsidRPr="00A15661" w:rsidRDefault="00251353" w:rsidP="00251353">
            <w:pPr>
              <w:jc w:val="right"/>
              <w:rPr>
                <w:rFonts w:eastAsia="ＭＳ 明朝" w:cs="Times New Roman"/>
                <w:szCs w:val="24"/>
              </w:rPr>
            </w:pPr>
            <w:r w:rsidRPr="00A15661">
              <w:rPr>
                <w:rFonts w:eastAsia="ＭＳ 明朝" w:cs="Times New Roman"/>
                <w:szCs w:val="24"/>
              </w:rPr>
              <w:t>74</w:t>
            </w:r>
          </w:p>
        </w:tc>
        <w:tc>
          <w:tcPr>
            <w:tcW w:w="164" w:type="pct"/>
            <w:shd w:val="clear" w:color="auto" w:fill="auto"/>
          </w:tcPr>
          <w:p w14:paraId="32E1A34A" w14:textId="77777777" w:rsidR="002001CE" w:rsidRPr="00A15661" w:rsidRDefault="002001CE" w:rsidP="00216491">
            <w:pPr>
              <w:rPr>
                <w:rFonts w:eastAsia="ＭＳ 明朝" w:cs="Times New Roman"/>
                <w:szCs w:val="24"/>
                <w:lang w:eastAsia="zh-TW"/>
              </w:rPr>
            </w:pPr>
          </w:p>
        </w:tc>
        <w:tc>
          <w:tcPr>
            <w:tcW w:w="4370" w:type="pct"/>
            <w:shd w:val="clear" w:color="auto" w:fill="auto"/>
          </w:tcPr>
          <w:p w14:paraId="15421A3D" w14:textId="77777777" w:rsidR="002001CE" w:rsidRPr="00A15661" w:rsidRDefault="002001CE" w:rsidP="00216491">
            <w:pPr>
              <w:rPr>
                <w:rFonts w:eastAsia="ＭＳ 明朝" w:cs="Times New Roman"/>
                <w:szCs w:val="24"/>
              </w:rPr>
            </w:pPr>
            <w:r w:rsidRPr="00A15661">
              <w:rPr>
                <w:rFonts w:eastAsia="ＭＳ 明朝" w:cs="Times New Roman"/>
                <w:szCs w:val="24"/>
              </w:rPr>
              <w:t>0. not selected</w:t>
            </w:r>
          </w:p>
          <w:p w14:paraId="23F54D29" w14:textId="77777777" w:rsidR="002001CE" w:rsidRPr="00A15661" w:rsidRDefault="002001CE" w:rsidP="00216491">
            <w:pPr>
              <w:rPr>
                <w:rFonts w:eastAsia="ＭＳ 明朝" w:cs="Times New Roman"/>
                <w:szCs w:val="24"/>
              </w:rPr>
            </w:pPr>
            <w:r w:rsidRPr="00A15661">
              <w:rPr>
                <w:rFonts w:eastAsia="ＭＳ 明朝" w:cs="Times New Roman"/>
                <w:szCs w:val="24"/>
              </w:rPr>
              <w:t>1. selected</w:t>
            </w:r>
          </w:p>
          <w:p w14:paraId="149DDDD0" w14:textId="77777777" w:rsidR="002001CE" w:rsidRPr="00A15661" w:rsidRDefault="002001CE"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1BDABD51" w14:textId="77777777" w:rsidR="002001CE" w:rsidRPr="00A15661" w:rsidRDefault="002001CE" w:rsidP="001019D2"/>
    <w:p w14:paraId="319D8C1E" w14:textId="77777777" w:rsidR="00664C62" w:rsidRPr="00A15661" w:rsidRDefault="00664C62" w:rsidP="00664C62">
      <w:pPr>
        <w:rPr>
          <w:rFonts w:cs="Times New Roman"/>
        </w:rPr>
      </w:pPr>
      <w:r w:rsidRPr="00A15661">
        <w:t>(6) Being dishonest</w:t>
      </w:r>
      <w:r w:rsidRPr="00A15661">
        <w:rPr>
          <w:rFonts w:cs="Times New Roman"/>
        </w:rPr>
        <w:t xml:space="preserve"> (</w:t>
      </w:r>
      <w:r w:rsidRPr="00A15661">
        <w:rPr>
          <w:rFonts w:cs="Times New Roman"/>
          <w:b/>
        </w:rPr>
        <w:t>Q012606</w:t>
      </w:r>
      <w:r w:rsidRPr="00A15661">
        <w:rPr>
          <w:rFonts w:cs="Times New Roman"/>
        </w:rPr>
        <w:t>)</w:t>
      </w:r>
    </w:p>
    <w:tbl>
      <w:tblPr>
        <w:tblW w:w="5000" w:type="pct"/>
        <w:tblLook w:val="04A0" w:firstRow="1" w:lastRow="0" w:firstColumn="1" w:lastColumn="0" w:noHBand="0" w:noVBand="1"/>
      </w:tblPr>
      <w:tblGrid>
        <w:gridCol w:w="793"/>
        <w:gridCol w:w="279"/>
        <w:gridCol w:w="7432"/>
      </w:tblGrid>
      <w:tr w:rsidR="00664C62" w:rsidRPr="00A15661" w14:paraId="5128CC6F" w14:textId="77777777" w:rsidTr="00216491">
        <w:tc>
          <w:tcPr>
            <w:tcW w:w="466" w:type="pct"/>
            <w:shd w:val="clear" w:color="auto" w:fill="auto"/>
          </w:tcPr>
          <w:p w14:paraId="04151D84" w14:textId="77777777" w:rsidR="00664C62" w:rsidRPr="00A15661" w:rsidRDefault="00664C62"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3919F06C" w14:textId="77777777" w:rsidR="00664C62" w:rsidRPr="00A15661" w:rsidRDefault="00664C62" w:rsidP="00216491">
            <w:pPr>
              <w:rPr>
                <w:rFonts w:eastAsia="ＭＳ 明朝" w:cs="Times New Roman"/>
                <w:szCs w:val="24"/>
                <w:lang w:eastAsia="zh-TW"/>
              </w:rPr>
            </w:pPr>
          </w:p>
        </w:tc>
        <w:tc>
          <w:tcPr>
            <w:tcW w:w="4370" w:type="pct"/>
            <w:shd w:val="clear" w:color="auto" w:fill="auto"/>
          </w:tcPr>
          <w:p w14:paraId="3329442A" w14:textId="77777777" w:rsidR="00664C62" w:rsidRPr="00A15661" w:rsidRDefault="00664C62" w:rsidP="00216491">
            <w:pPr>
              <w:rPr>
                <w:rFonts w:eastAsia="ＭＳ 明朝" w:cs="Times New Roman"/>
                <w:szCs w:val="24"/>
                <w:lang w:eastAsia="zh-TW"/>
              </w:rPr>
            </w:pPr>
          </w:p>
        </w:tc>
      </w:tr>
      <w:tr w:rsidR="00664C62" w:rsidRPr="00A15661" w14:paraId="498C1B34" w14:textId="77777777" w:rsidTr="00216491">
        <w:tc>
          <w:tcPr>
            <w:tcW w:w="466" w:type="pct"/>
            <w:shd w:val="clear" w:color="auto" w:fill="auto"/>
          </w:tcPr>
          <w:p w14:paraId="25379B9D"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1645</w:t>
            </w:r>
          </w:p>
          <w:p w14:paraId="61598EFB"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181</w:t>
            </w:r>
          </w:p>
          <w:p w14:paraId="43CF0ED2" w14:textId="77777777" w:rsidR="00664C62" w:rsidRPr="00A15661" w:rsidRDefault="00251353" w:rsidP="00251353">
            <w:pPr>
              <w:jc w:val="right"/>
              <w:rPr>
                <w:rFonts w:eastAsia="ＭＳ 明朝" w:cs="Times New Roman"/>
                <w:szCs w:val="24"/>
              </w:rPr>
            </w:pPr>
            <w:r w:rsidRPr="00A15661">
              <w:rPr>
                <w:rFonts w:eastAsia="ＭＳ 明朝" w:cs="Times New Roman"/>
                <w:szCs w:val="24"/>
              </w:rPr>
              <w:t>74</w:t>
            </w:r>
          </w:p>
        </w:tc>
        <w:tc>
          <w:tcPr>
            <w:tcW w:w="164" w:type="pct"/>
            <w:shd w:val="clear" w:color="auto" w:fill="auto"/>
          </w:tcPr>
          <w:p w14:paraId="79786DBF" w14:textId="77777777" w:rsidR="00664C62" w:rsidRPr="00A15661" w:rsidRDefault="00664C62" w:rsidP="00216491">
            <w:pPr>
              <w:rPr>
                <w:rFonts w:eastAsia="ＭＳ 明朝" w:cs="Times New Roman"/>
                <w:szCs w:val="24"/>
                <w:lang w:eastAsia="zh-TW"/>
              </w:rPr>
            </w:pPr>
          </w:p>
        </w:tc>
        <w:tc>
          <w:tcPr>
            <w:tcW w:w="4370" w:type="pct"/>
            <w:shd w:val="clear" w:color="auto" w:fill="auto"/>
          </w:tcPr>
          <w:p w14:paraId="1C1721F7" w14:textId="77777777" w:rsidR="00664C62" w:rsidRPr="00A15661" w:rsidRDefault="00664C62" w:rsidP="00216491">
            <w:pPr>
              <w:rPr>
                <w:rFonts w:eastAsia="ＭＳ 明朝" w:cs="Times New Roman"/>
                <w:szCs w:val="24"/>
              </w:rPr>
            </w:pPr>
            <w:r w:rsidRPr="00A15661">
              <w:rPr>
                <w:rFonts w:eastAsia="ＭＳ 明朝" w:cs="Times New Roman"/>
                <w:szCs w:val="24"/>
              </w:rPr>
              <w:t>0. not selected</w:t>
            </w:r>
          </w:p>
          <w:p w14:paraId="3E7EB1A9" w14:textId="77777777" w:rsidR="00664C62" w:rsidRPr="00A15661" w:rsidRDefault="00664C62" w:rsidP="00216491">
            <w:pPr>
              <w:rPr>
                <w:rFonts w:eastAsia="ＭＳ 明朝" w:cs="Times New Roman"/>
                <w:szCs w:val="24"/>
              </w:rPr>
            </w:pPr>
            <w:r w:rsidRPr="00A15661">
              <w:rPr>
                <w:rFonts w:eastAsia="ＭＳ 明朝" w:cs="Times New Roman"/>
                <w:szCs w:val="24"/>
              </w:rPr>
              <w:t>1. selected</w:t>
            </w:r>
          </w:p>
          <w:p w14:paraId="1D726B53" w14:textId="77777777" w:rsidR="00664C62" w:rsidRPr="00A15661" w:rsidRDefault="00664C62"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1EFC81BE" w14:textId="77777777" w:rsidR="00664C62" w:rsidRPr="00A15661" w:rsidRDefault="00664C62" w:rsidP="001019D2"/>
    <w:p w14:paraId="580A266C" w14:textId="77777777" w:rsidR="00664C62" w:rsidRPr="00A15661" w:rsidRDefault="00664C62" w:rsidP="00664C62">
      <w:pPr>
        <w:rPr>
          <w:rFonts w:cs="Times New Roman"/>
        </w:rPr>
      </w:pPr>
      <w:r w:rsidRPr="00A15661">
        <w:t>(7) Not being decisive enough</w:t>
      </w:r>
      <w:r w:rsidRPr="00A15661">
        <w:rPr>
          <w:rFonts w:cs="Times New Roman"/>
        </w:rPr>
        <w:t xml:space="preserve"> (</w:t>
      </w:r>
      <w:r w:rsidRPr="00A15661">
        <w:rPr>
          <w:rFonts w:cs="Times New Roman"/>
          <w:b/>
        </w:rPr>
        <w:t>Q012607</w:t>
      </w:r>
      <w:r w:rsidRPr="00A15661">
        <w:rPr>
          <w:rFonts w:cs="Times New Roman"/>
        </w:rPr>
        <w:t>)</w:t>
      </w:r>
    </w:p>
    <w:tbl>
      <w:tblPr>
        <w:tblW w:w="5000" w:type="pct"/>
        <w:tblLook w:val="04A0" w:firstRow="1" w:lastRow="0" w:firstColumn="1" w:lastColumn="0" w:noHBand="0" w:noVBand="1"/>
      </w:tblPr>
      <w:tblGrid>
        <w:gridCol w:w="793"/>
        <w:gridCol w:w="279"/>
        <w:gridCol w:w="7432"/>
      </w:tblGrid>
      <w:tr w:rsidR="00664C62" w:rsidRPr="00A15661" w14:paraId="78DD4CA1" w14:textId="77777777" w:rsidTr="00216491">
        <w:tc>
          <w:tcPr>
            <w:tcW w:w="466" w:type="pct"/>
            <w:shd w:val="clear" w:color="auto" w:fill="auto"/>
          </w:tcPr>
          <w:p w14:paraId="1870D341" w14:textId="77777777" w:rsidR="00664C62" w:rsidRPr="00A15661" w:rsidRDefault="00664C62"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3B652C2C" w14:textId="77777777" w:rsidR="00664C62" w:rsidRPr="00A15661" w:rsidRDefault="00664C62" w:rsidP="00216491">
            <w:pPr>
              <w:rPr>
                <w:rFonts w:eastAsia="ＭＳ 明朝" w:cs="Times New Roman"/>
                <w:szCs w:val="24"/>
                <w:lang w:eastAsia="zh-TW"/>
              </w:rPr>
            </w:pPr>
          </w:p>
        </w:tc>
        <w:tc>
          <w:tcPr>
            <w:tcW w:w="4370" w:type="pct"/>
            <w:shd w:val="clear" w:color="auto" w:fill="auto"/>
          </w:tcPr>
          <w:p w14:paraId="335C595E" w14:textId="77777777" w:rsidR="00664C62" w:rsidRPr="00A15661" w:rsidRDefault="00664C62" w:rsidP="00216491">
            <w:pPr>
              <w:rPr>
                <w:rFonts w:eastAsia="ＭＳ 明朝" w:cs="Times New Roman"/>
                <w:szCs w:val="24"/>
                <w:lang w:eastAsia="zh-TW"/>
              </w:rPr>
            </w:pPr>
          </w:p>
        </w:tc>
      </w:tr>
      <w:tr w:rsidR="00664C62" w:rsidRPr="00A15661" w14:paraId="04A2DDA8" w14:textId="77777777" w:rsidTr="00216491">
        <w:tc>
          <w:tcPr>
            <w:tcW w:w="466" w:type="pct"/>
            <w:shd w:val="clear" w:color="auto" w:fill="auto"/>
          </w:tcPr>
          <w:p w14:paraId="5CD1A264"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1262</w:t>
            </w:r>
          </w:p>
          <w:p w14:paraId="714FB15D"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564</w:t>
            </w:r>
          </w:p>
          <w:p w14:paraId="1954313A" w14:textId="77777777" w:rsidR="00664C62" w:rsidRPr="00A15661" w:rsidRDefault="00251353" w:rsidP="00251353">
            <w:pPr>
              <w:jc w:val="right"/>
              <w:rPr>
                <w:rFonts w:eastAsia="ＭＳ 明朝" w:cs="Times New Roman"/>
                <w:szCs w:val="24"/>
              </w:rPr>
            </w:pPr>
            <w:r w:rsidRPr="00A15661">
              <w:rPr>
                <w:rFonts w:eastAsia="ＭＳ 明朝" w:cs="Times New Roman"/>
                <w:szCs w:val="24"/>
              </w:rPr>
              <w:t>74</w:t>
            </w:r>
          </w:p>
        </w:tc>
        <w:tc>
          <w:tcPr>
            <w:tcW w:w="164" w:type="pct"/>
            <w:shd w:val="clear" w:color="auto" w:fill="auto"/>
          </w:tcPr>
          <w:p w14:paraId="4DF13C09" w14:textId="77777777" w:rsidR="00664C62" w:rsidRPr="00A15661" w:rsidRDefault="00664C62" w:rsidP="00216491">
            <w:pPr>
              <w:rPr>
                <w:rFonts w:eastAsia="ＭＳ 明朝" w:cs="Times New Roman"/>
                <w:szCs w:val="24"/>
                <w:lang w:eastAsia="zh-TW"/>
              </w:rPr>
            </w:pPr>
          </w:p>
        </w:tc>
        <w:tc>
          <w:tcPr>
            <w:tcW w:w="4370" w:type="pct"/>
            <w:shd w:val="clear" w:color="auto" w:fill="auto"/>
          </w:tcPr>
          <w:p w14:paraId="3A99076D" w14:textId="77777777" w:rsidR="00664C62" w:rsidRPr="00A15661" w:rsidRDefault="00664C62" w:rsidP="00216491">
            <w:pPr>
              <w:rPr>
                <w:rFonts w:eastAsia="ＭＳ 明朝" w:cs="Times New Roman"/>
                <w:szCs w:val="24"/>
              </w:rPr>
            </w:pPr>
            <w:r w:rsidRPr="00A15661">
              <w:rPr>
                <w:rFonts w:eastAsia="ＭＳ 明朝" w:cs="Times New Roman"/>
                <w:szCs w:val="24"/>
              </w:rPr>
              <w:t>0. not selected</w:t>
            </w:r>
          </w:p>
          <w:p w14:paraId="1BBEB87E" w14:textId="77777777" w:rsidR="00664C62" w:rsidRPr="00A15661" w:rsidRDefault="00664C62" w:rsidP="00216491">
            <w:pPr>
              <w:rPr>
                <w:rFonts w:eastAsia="ＭＳ 明朝" w:cs="Times New Roman"/>
                <w:szCs w:val="24"/>
              </w:rPr>
            </w:pPr>
            <w:r w:rsidRPr="00A15661">
              <w:rPr>
                <w:rFonts w:eastAsia="ＭＳ 明朝" w:cs="Times New Roman"/>
                <w:szCs w:val="24"/>
              </w:rPr>
              <w:t>1. selected</w:t>
            </w:r>
          </w:p>
          <w:p w14:paraId="7EB86FB8" w14:textId="77777777" w:rsidR="00664C62" w:rsidRPr="00A15661" w:rsidRDefault="00664C62"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771E3A96" w14:textId="77777777" w:rsidR="00664C62" w:rsidRPr="00A15661" w:rsidRDefault="00664C62" w:rsidP="001019D2"/>
    <w:p w14:paraId="5DBA9469" w14:textId="77777777" w:rsidR="00664C62" w:rsidRPr="00A15661" w:rsidRDefault="00664C62" w:rsidP="00664C62">
      <w:pPr>
        <w:rPr>
          <w:rFonts w:cs="Times New Roman"/>
        </w:rPr>
      </w:pPr>
      <w:r w:rsidRPr="00A15661">
        <w:t>(8) None of the above apply</w:t>
      </w:r>
      <w:r w:rsidRPr="00A15661">
        <w:rPr>
          <w:rFonts w:cs="Times New Roman"/>
        </w:rPr>
        <w:t xml:space="preserve"> (</w:t>
      </w:r>
      <w:r w:rsidRPr="00A15661">
        <w:rPr>
          <w:rFonts w:cs="Times New Roman"/>
          <w:b/>
        </w:rPr>
        <w:t>Q012608</w:t>
      </w:r>
      <w:r w:rsidRPr="00A15661">
        <w:rPr>
          <w:rFonts w:cs="Times New Roman"/>
        </w:rPr>
        <w:t>)</w:t>
      </w:r>
    </w:p>
    <w:tbl>
      <w:tblPr>
        <w:tblW w:w="5000" w:type="pct"/>
        <w:tblLook w:val="04A0" w:firstRow="1" w:lastRow="0" w:firstColumn="1" w:lastColumn="0" w:noHBand="0" w:noVBand="1"/>
      </w:tblPr>
      <w:tblGrid>
        <w:gridCol w:w="793"/>
        <w:gridCol w:w="279"/>
        <w:gridCol w:w="7432"/>
      </w:tblGrid>
      <w:tr w:rsidR="00664C62" w:rsidRPr="00A15661" w14:paraId="04CC1182" w14:textId="77777777" w:rsidTr="00216491">
        <w:tc>
          <w:tcPr>
            <w:tcW w:w="466" w:type="pct"/>
            <w:shd w:val="clear" w:color="auto" w:fill="auto"/>
          </w:tcPr>
          <w:p w14:paraId="59DC6D2A" w14:textId="77777777" w:rsidR="00664C62" w:rsidRPr="00A15661" w:rsidRDefault="00664C62"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854C91C" w14:textId="77777777" w:rsidR="00664C62" w:rsidRPr="00A15661" w:rsidRDefault="00664C62" w:rsidP="00216491">
            <w:pPr>
              <w:rPr>
                <w:rFonts w:eastAsia="ＭＳ 明朝" w:cs="Times New Roman"/>
                <w:szCs w:val="24"/>
                <w:lang w:eastAsia="zh-TW"/>
              </w:rPr>
            </w:pPr>
          </w:p>
        </w:tc>
        <w:tc>
          <w:tcPr>
            <w:tcW w:w="4370" w:type="pct"/>
            <w:shd w:val="clear" w:color="auto" w:fill="auto"/>
          </w:tcPr>
          <w:p w14:paraId="67B423BE" w14:textId="77777777" w:rsidR="00664C62" w:rsidRPr="00A15661" w:rsidRDefault="00664C62" w:rsidP="00216491">
            <w:pPr>
              <w:rPr>
                <w:rFonts w:eastAsia="ＭＳ 明朝" w:cs="Times New Roman"/>
                <w:szCs w:val="24"/>
                <w:lang w:eastAsia="zh-TW"/>
              </w:rPr>
            </w:pPr>
          </w:p>
        </w:tc>
      </w:tr>
      <w:tr w:rsidR="00664C62" w:rsidRPr="00A15661" w14:paraId="0087FFCC" w14:textId="77777777" w:rsidTr="00216491">
        <w:tc>
          <w:tcPr>
            <w:tcW w:w="466" w:type="pct"/>
            <w:shd w:val="clear" w:color="auto" w:fill="auto"/>
          </w:tcPr>
          <w:p w14:paraId="23C867C5"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1380</w:t>
            </w:r>
          </w:p>
          <w:p w14:paraId="5A41A53D"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446</w:t>
            </w:r>
          </w:p>
          <w:p w14:paraId="236D099A" w14:textId="77777777" w:rsidR="00664C62" w:rsidRPr="00A15661" w:rsidRDefault="00251353" w:rsidP="00251353">
            <w:pPr>
              <w:jc w:val="right"/>
              <w:rPr>
                <w:rFonts w:eastAsia="ＭＳ 明朝" w:cs="Times New Roman"/>
                <w:szCs w:val="24"/>
              </w:rPr>
            </w:pPr>
            <w:r w:rsidRPr="00A15661">
              <w:rPr>
                <w:rFonts w:eastAsia="ＭＳ 明朝" w:cs="Times New Roman"/>
                <w:szCs w:val="24"/>
              </w:rPr>
              <w:t>74</w:t>
            </w:r>
          </w:p>
        </w:tc>
        <w:tc>
          <w:tcPr>
            <w:tcW w:w="164" w:type="pct"/>
            <w:shd w:val="clear" w:color="auto" w:fill="auto"/>
          </w:tcPr>
          <w:p w14:paraId="291616C3" w14:textId="77777777" w:rsidR="00664C62" w:rsidRPr="00A15661" w:rsidRDefault="00664C62" w:rsidP="00216491">
            <w:pPr>
              <w:rPr>
                <w:rFonts w:eastAsia="ＭＳ 明朝" w:cs="Times New Roman"/>
                <w:szCs w:val="24"/>
                <w:lang w:eastAsia="zh-TW"/>
              </w:rPr>
            </w:pPr>
          </w:p>
        </w:tc>
        <w:tc>
          <w:tcPr>
            <w:tcW w:w="4370" w:type="pct"/>
            <w:shd w:val="clear" w:color="auto" w:fill="auto"/>
          </w:tcPr>
          <w:p w14:paraId="4F740B0F" w14:textId="77777777" w:rsidR="00664C62" w:rsidRPr="00A15661" w:rsidRDefault="00664C62" w:rsidP="00216491">
            <w:pPr>
              <w:rPr>
                <w:rFonts w:eastAsia="ＭＳ 明朝" w:cs="Times New Roman"/>
                <w:szCs w:val="24"/>
              </w:rPr>
            </w:pPr>
            <w:r w:rsidRPr="00A15661">
              <w:rPr>
                <w:rFonts w:eastAsia="ＭＳ 明朝" w:cs="Times New Roman"/>
                <w:szCs w:val="24"/>
              </w:rPr>
              <w:t>0. not selected</w:t>
            </w:r>
          </w:p>
          <w:p w14:paraId="31D91E95" w14:textId="77777777" w:rsidR="00664C62" w:rsidRPr="00A15661" w:rsidRDefault="00664C62" w:rsidP="00216491">
            <w:pPr>
              <w:rPr>
                <w:rFonts w:eastAsia="ＭＳ 明朝" w:cs="Times New Roman"/>
                <w:szCs w:val="24"/>
              </w:rPr>
            </w:pPr>
            <w:r w:rsidRPr="00A15661">
              <w:rPr>
                <w:rFonts w:eastAsia="ＭＳ 明朝" w:cs="Times New Roman"/>
                <w:szCs w:val="24"/>
              </w:rPr>
              <w:t>1. selected</w:t>
            </w:r>
          </w:p>
          <w:p w14:paraId="717715B0" w14:textId="77777777" w:rsidR="00664C62" w:rsidRPr="00A15661" w:rsidRDefault="00664C62"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7C6CD626" w14:textId="77777777" w:rsidR="00664C62" w:rsidRPr="00A15661" w:rsidRDefault="00664C62" w:rsidP="001019D2"/>
    <w:p w14:paraId="766073FA" w14:textId="77777777" w:rsidR="007050F1" w:rsidRPr="00A15661" w:rsidRDefault="007050F1" w:rsidP="007050F1">
      <w:pPr>
        <w:pStyle w:val="3"/>
        <w:ind w:leftChars="0" w:left="0"/>
        <w:rPr>
          <w:rFonts w:ascii="Times New Roman" w:hAnsi="Times New Roman" w:cs="Times New Roman"/>
        </w:rPr>
      </w:pPr>
      <w:r w:rsidRPr="00A15661">
        <w:rPr>
          <w:rFonts w:ascii="Times New Roman" w:eastAsiaTheme="minorEastAsia" w:hAnsi="Times New Roman" w:cs="Times New Roman"/>
          <w:sz w:val="24"/>
        </w:rPr>
        <w:t>Q27</w:t>
      </w:r>
    </w:p>
    <w:p w14:paraId="6D4E3315" w14:textId="77777777" w:rsidR="007050F1" w:rsidRPr="00A15661" w:rsidRDefault="007050F1" w:rsidP="007050F1">
      <w:r w:rsidRPr="00A15661">
        <w:t>What kind of impression do you have of Mr. Shinzo Abe? Please circle all that apply to you.</w:t>
      </w:r>
      <w:r w:rsidRPr="00A15661">
        <w:rPr>
          <w:rFonts w:cs="Times New Roman"/>
        </w:rPr>
        <w:t xml:space="preserve"> (</w:t>
      </w:r>
      <w:r w:rsidRPr="00A15661">
        <w:rPr>
          <w:rFonts w:cs="Times New Roman"/>
          <w:b/>
        </w:rPr>
        <w:t>Q012701</w:t>
      </w:r>
      <w:r w:rsidRPr="00A15661">
        <w:rPr>
          <w:rFonts w:cs="Times New Roman"/>
        </w:rPr>
        <w:t xml:space="preserve"> to </w:t>
      </w:r>
      <w:r w:rsidRPr="00A15661">
        <w:rPr>
          <w:rFonts w:cs="Times New Roman"/>
          <w:b/>
        </w:rPr>
        <w:t>Q012708</w:t>
      </w:r>
      <w:r w:rsidRPr="00A15661">
        <w:rPr>
          <w:rFonts w:cs="Times New Roman"/>
        </w:rPr>
        <w:t>)</w:t>
      </w:r>
    </w:p>
    <w:p w14:paraId="6C0A90CE" w14:textId="77777777" w:rsidR="007050F1" w:rsidRPr="00A15661" w:rsidRDefault="007050F1" w:rsidP="007050F1"/>
    <w:p w14:paraId="6C62297E" w14:textId="77777777" w:rsidR="007050F1" w:rsidRPr="00A15661" w:rsidRDefault="007050F1" w:rsidP="007050F1">
      <w:pPr>
        <w:rPr>
          <w:rFonts w:cs="Times New Roman"/>
        </w:rPr>
      </w:pPr>
      <w:r w:rsidRPr="00A15661">
        <w:t xml:space="preserve">(1) Being </w:t>
      </w:r>
      <w:r w:rsidRPr="00A15661">
        <w:rPr>
          <w:rStyle w:val="acopre"/>
        </w:rPr>
        <w:t>a man of good conduct</w:t>
      </w:r>
      <w:r w:rsidRPr="00A15661">
        <w:rPr>
          <w:rFonts w:cs="Times New Roman"/>
        </w:rPr>
        <w:t xml:space="preserve"> (</w:t>
      </w:r>
      <w:r w:rsidRPr="00A15661">
        <w:rPr>
          <w:rFonts w:cs="Times New Roman"/>
          <w:b/>
        </w:rPr>
        <w:t>Q012701</w:t>
      </w:r>
      <w:r w:rsidRPr="00A15661">
        <w:rPr>
          <w:rFonts w:cs="Times New Roman"/>
        </w:rPr>
        <w:t>)</w:t>
      </w:r>
    </w:p>
    <w:tbl>
      <w:tblPr>
        <w:tblW w:w="5000" w:type="pct"/>
        <w:tblLook w:val="04A0" w:firstRow="1" w:lastRow="0" w:firstColumn="1" w:lastColumn="0" w:noHBand="0" w:noVBand="1"/>
      </w:tblPr>
      <w:tblGrid>
        <w:gridCol w:w="793"/>
        <w:gridCol w:w="279"/>
        <w:gridCol w:w="7432"/>
      </w:tblGrid>
      <w:tr w:rsidR="007050F1" w:rsidRPr="00A15661" w14:paraId="7ABE34A5" w14:textId="77777777" w:rsidTr="00216491">
        <w:tc>
          <w:tcPr>
            <w:tcW w:w="466" w:type="pct"/>
            <w:shd w:val="clear" w:color="auto" w:fill="auto"/>
          </w:tcPr>
          <w:p w14:paraId="0CDEADF4" w14:textId="77777777" w:rsidR="007050F1" w:rsidRPr="00A15661" w:rsidRDefault="007050F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5C421C3"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6050118D" w14:textId="77777777" w:rsidR="007050F1" w:rsidRPr="00A15661" w:rsidRDefault="007050F1" w:rsidP="00216491">
            <w:pPr>
              <w:rPr>
                <w:rFonts w:eastAsia="ＭＳ 明朝" w:cs="Times New Roman"/>
                <w:szCs w:val="24"/>
                <w:lang w:eastAsia="zh-TW"/>
              </w:rPr>
            </w:pPr>
          </w:p>
        </w:tc>
      </w:tr>
      <w:tr w:rsidR="007050F1" w:rsidRPr="00A15661" w14:paraId="2A8607BD" w14:textId="77777777" w:rsidTr="00216491">
        <w:tc>
          <w:tcPr>
            <w:tcW w:w="466" w:type="pct"/>
            <w:shd w:val="clear" w:color="auto" w:fill="auto"/>
          </w:tcPr>
          <w:p w14:paraId="6DF6A9C1"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1344</w:t>
            </w:r>
          </w:p>
          <w:p w14:paraId="2ADB4F38"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473</w:t>
            </w:r>
          </w:p>
          <w:p w14:paraId="3A7AE5CB" w14:textId="77777777" w:rsidR="007050F1" w:rsidRPr="00A15661" w:rsidRDefault="00251353" w:rsidP="00251353">
            <w:pPr>
              <w:jc w:val="right"/>
              <w:rPr>
                <w:rFonts w:eastAsia="ＭＳ 明朝" w:cs="Times New Roman"/>
                <w:szCs w:val="24"/>
              </w:rPr>
            </w:pPr>
            <w:r w:rsidRPr="00A15661">
              <w:rPr>
                <w:rFonts w:eastAsia="ＭＳ 明朝" w:cs="Times New Roman"/>
                <w:szCs w:val="24"/>
              </w:rPr>
              <w:lastRenderedPageBreak/>
              <w:t>83</w:t>
            </w:r>
          </w:p>
        </w:tc>
        <w:tc>
          <w:tcPr>
            <w:tcW w:w="164" w:type="pct"/>
            <w:shd w:val="clear" w:color="auto" w:fill="auto"/>
          </w:tcPr>
          <w:p w14:paraId="17CE7D68"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67ADBE65" w14:textId="77777777" w:rsidR="007050F1" w:rsidRPr="00A15661" w:rsidRDefault="007050F1" w:rsidP="00216491">
            <w:pPr>
              <w:rPr>
                <w:rFonts w:eastAsia="ＭＳ 明朝" w:cs="Times New Roman"/>
                <w:szCs w:val="24"/>
              </w:rPr>
            </w:pPr>
            <w:r w:rsidRPr="00A15661">
              <w:rPr>
                <w:rFonts w:eastAsia="ＭＳ 明朝" w:cs="Times New Roman"/>
                <w:szCs w:val="24"/>
              </w:rPr>
              <w:t>0. not selected</w:t>
            </w:r>
          </w:p>
          <w:p w14:paraId="0F6E0AB3" w14:textId="77777777" w:rsidR="007050F1" w:rsidRPr="00A15661" w:rsidRDefault="007050F1" w:rsidP="00216491">
            <w:pPr>
              <w:rPr>
                <w:rFonts w:eastAsia="ＭＳ 明朝" w:cs="Times New Roman"/>
                <w:szCs w:val="24"/>
              </w:rPr>
            </w:pPr>
            <w:r w:rsidRPr="00A15661">
              <w:rPr>
                <w:rFonts w:eastAsia="ＭＳ 明朝" w:cs="Times New Roman"/>
                <w:szCs w:val="24"/>
              </w:rPr>
              <w:t>1. selected</w:t>
            </w:r>
          </w:p>
          <w:p w14:paraId="0B9D3EFC" w14:textId="77777777" w:rsidR="007050F1" w:rsidRPr="00A15661" w:rsidRDefault="007050F1" w:rsidP="00216491">
            <w:pPr>
              <w:rPr>
                <w:rFonts w:eastAsia="ＭＳ 明朝" w:cs="Times New Roman"/>
                <w:szCs w:val="24"/>
              </w:rPr>
            </w:pPr>
            <w:r w:rsidRPr="00A15661">
              <w:rPr>
                <w:rFonts w:eastAsia="ＭＳ 明朝" w:cs="Times New Roman"/>
                <w:szCs w:val="24"/>
              </w:rPr>
              <w:lastRenderedPageBreak/>
              <w:t xml:space="preserve">99. </w:t>
            </w:r>
            <w:r w:rsidRPr="00A15661">
              <w:rPr>
                <w:rFonts w:cs="Times New Roman"/>
              </w:rPr>
              <w:t>no answer</w:t>
            </w:r>
          </w:p>
        </w:tc>
      </w:tr>
    </w:tbl>
    <w:p w14:paraId="72E3AE5B" w14:textId="77777777" w:rsidR="007050F1" w:rsidRPr="00A15661" w:rsidRDefault="007050F1" w:rsidP="007050F1"/>
    <w:p w14:paraId="23A4CAF4" w14:textId="77777777" w:rsidR="007050F1" w:rsidRPr="00A15661" w:rsidRDefault="007050F1" w:rsidP="007050F1">
      <w:pPr>
        <w:rPr>
          <w:rFonts w:cs="Times New Roman"/>
        </w:rPr>
      </w:pPr>
      <w:r w:rsidRPr="00A15661">
        <w:t>(2) Having strong leadership</w:t>
      </w:r>
      <w:r w:rsidRPr="00A15661">
        <w:rPr>
          <w:rFonts w:cs="Times New Roman"/>
        </w:rPr>
        <w:t xml:space="preserve"> (</w:t>
      </w:r>
      <w:r w:rsidRPr="00A15661">
        <w:rPr>
          <w:rFonts w:cs="Times New Roman"/>
          <w:b/>
        </w:rPr>
        <w:t>Q012702</w:t>
      </w:r>
      <w:r w:rsidRPr="00A15661">
        <w:rPr>
          <w:rFonts w:cs="Times New Roman"/>
        </w:rPr>
        <w:t>)</w:t>
      </w:r>
    </w:p>
    <w:tbl>
      <w:tblPr>
        <w:tblW w:w="5000" w:type="pct"/>
        <w:tblLook w:val="04A0" w:firstRow="1" w:lastRow="0" w:firstColumn="1" w:lastColumn="0" w:noHBand="0" w:noVBand="1"/>
      </w:tblPr>
      <w:tblGrid>
        <w:gridCol w:w="793"/>
        <w:gridCol w:w="279"/>
        <w:gridCol w:w="7432"/>
      </w:tblGrid>
      <w:tr w:rsidR="007050F1" w:rsidRPr="00A15661" w14:paraId="2D32F3EC" w14:textId="77777777" w:rsidTr="00216491">
        <w:tc>
          <w:tcPr>
            <w:tcW w:w="466" w:type="pct"/>
            <w:shd w:val="clear" w:color="auto" w:fill="auto"/>
          </w:tcPr>
          <w:p w14:paraId="040AA9B8" w14:textId="77777777" w:rsidR="007050F1" w:rsidRPr="00A15661" w:rsidRDefault="007050F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81D985D"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126AFB2F" w14:textId="77777777" w:rsidR="007050F1" w:rsidRPr="00A15661" w:rsidRDefault="007050F1" w:rsidP="00216491">
            <w:pPr>
              <w:rPr>
                <w:rFonts w:eastAsia="ＭＳ 明朝" w:cs="Times New Roman"/>
                <w:szCs w:val="24"/>
                <w:lang w:eastAsia="zh-TW"/>
              </w:rPr>
            </w:pPr>
          </w:p>
        </w:tc>
      </w:tr>
      <w:tr w:rsidR="007050F1" w:rsidRPr="00A15661" w14:paraId="7B73B82F" w14:textId="77777777" w:rsidTr="00216491">
        <w:tc>
          <w:tcPr>
            <w:tcW w:w="466" w:type="pct"/>
            <w:shd w:val="clear" w:color="auto" w:fill="auto"/>
          </w:tcPr>
          <w:p w14:paraId="16C460E8"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1416</w:t>
            </w:r>
          </w:p>
          <w:p w14:paraId="06C6524B"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401</w:t>
            </w:r>
          </w:p>
          <w:p w14:paraId="014FA898" w14:textId="77777777" w:rsidR="007050F1" w:rsidRPr="00A15661" w:rsidRDefault="00251353" w:rsidP="00251353">
            <w:pPr>
              <w:jc w:val="right"/>
              <w:rPr>
                <w:rFonts w:eastAsia="ＭＳ 明朝" w:cs="Times New Roman"/>
                <w:szCs w:val="24"/>
              </w:rPr>
            </w:pPr>
            <w:r w:rsidRPr="00A15661">
              <w:rPr>
                <w:rFonts w:eastAsia="ＭＳ 明朝" w:cs="Times New Roman"/>
                <w:szCs w:val="24"/>
              </w:rPr>
              <w:t>83</w:t>
            </w:r>
          </w:p>
        </w:tc>
        <w:tc>
          <w:tcPr>
            <w:tcW w:w="164" w:type="pct"/>
            <w:shd w:val="clear" w:color="auto" w:fill="auto"/>
          </w:tcPr>
          <w:p w14:paraId="68037C2C"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68BFA396" w14:textId="77777777" w:rsidR="007050F1" w:rsidRPr="00A15661" w:rsidRDefault="007050F1" w:rsidP="00216491">
            <w:pPr>
              <w:rPr>
                <w:rFonts w:eastAsia="ＭＳ 明朝" w:cs="Times New Roman"/>
                <w:szCs w:val="24"/>
              </w:rPr>
            </w:pPr>
            <w:r w:rsidRPr="00A15661">
              <w:rPr>
                <w:rFonts w:eastAsia="ＭＳ 明朝" w:cs="Times New Roman"/>
                <w:szCs w:val="24"/>
              </w:rPr>
              <w:t>0. not selected</w:t>
            </w:r>
          </w:p>
          <w:p w14:paraId="1AF3A39C" w14:textId="77777777" w:rsidR="007050F1" w:rsidRPr="00A15661" w:rsidRDefault="007050F1" w:rsidP="00216491">
            <w:pPr>
              <w:rPr>
                <w:rFonts w:eastAsia="ＭＳ 明朝" w:cs="Times New Roman"/>
                <w:szCs w:val="24"/>
              </w:rPr>
            </w:pPr>
            <w:r w:rsidRPr="00A15661">
              <w:rPr>
                <w:rFonts w:eastAsia="ＭＳ 明朝" w:cs="Times New Roman"/>
                <w:szCs w:val="24"/>
              </w:rPr>
              <w:t>1. selected</w:t>
            </w:r>
          </w:p>
          <w:p w14:paraId="0FD863A7" w14:textId="77777777" w:rsidR="007050F1" w:rsidRPr="00A15661" w:rsidRDefault="007050F1"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216DDDF5" w14:textId="77777777" w:rsidR="007050F1" w:rsidRPr="00A15661" w:rsidRDefault="007050F1" w:rsidP="007050F1"/>
    <w:p w14:paraId="0EE8D5A6" w14:textId="77777777" w:rsidR="007050F1" w:rsidRPr="00A15661" w:rsidRDefault="007050F1" w:rsidP="007050F1">
      <w:pPr>
        <w:rPr>
          <w:rFonts w:cs="Times New Roman"/>
        </w:rPr>
      </w:pPr>
      <w:r w:rsidRPr="00A15661">
        <w:t>(3) Caring about people like you</w:t>
      </w:r>
      <w:r w:rsidRPr="00A15661">
        <w:rPr>
          <w:rFonts w:cs="Times New Roman"/>
        </w:rPr>
        <w:t xml:space="preserve"> (</w:t>
      </w:r>
      <w:r w:rsidRPr="00A15661">
        <w:rPr>
          <w:rFonts w:cs="Times New Roman"/>
          <w:b/>
        </w:rPr>
        <w:t>Q012703</w:t>
      </w:r>
      <w:r w:rsidRPr="00A15661">
        <w:rPr>
          <w:rFonts w:cs="Times New Roman"/>
        </w:rPr>
        <w:t>)</w:t>
      </w:r>
    </w:p>
    <w:tbl>
      <w:tblPr>
        <w:tblW w:w="5000" w:type="pct"/>
        <w:tblLook w:val="04A0" w:firstRow="1" w:lastRow="0" w:firstColumn="1" w:lastColumn="0" w:noHBand="0" w:noVBand="1"/>
      </w:tblPr>
      <w:tblGrid>
        <w:gridCol w:w="793"/>
        <w:gridCol w:w="279"/>
        <w:gridCol w:w="7432"/>
      </w:tblGrid>
      <w:tr w:rsidR="007050F1" w:rsidRPr="00A15661" w14:paraId="6FE4F360" w14:textId="77777777" w:rsidTr="00216491">
        <w:tc>
          <w:tcPr>
            <w:tcW w:w="466" w:type="pct"/>
            <w:shd w:val="clear" w:color="auto" w:fill="auto"/>
          </w:tcPr>
          <w:p w14:paraId="15590C63" w14:textId="77777777" w:rsidR="007050F1" w:rsidRPr="00A15661" w:rsidRDefault="007050F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143CE598"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7F40B176" w14:textId="77777777" w:rsidR="007050F1" w:rsidRPr="00A15661" w:rsidRDefault="007050F1" w:rsidP="00216491">
            <w:pPr>
              <w:rPr>
                <w:rFonts w:eastAsia="ＭＳ 明朝" w:cs="Times New Roman"/>
                <w:szCs w:val="24"/>
                <w:lang w:eastAsia="zh-TW"/>
              </w:rPr>
            </w:pPr>
          </w:p>
        </w:tc>
      </w:tr>
      <w:tr w:rsidR="007050F1" w:rsidRPr="00A15661" w14:paraId="1157188E" w14:textId="77777777" w:rsidTr="00216491">
        <w:tc>
          <w:tcPr>
            <w:tcW w:w="466" w:type="pct"/>
            <w:shd w:val="clear" w:color="auto" w:fill="auto"/>
          </w:tcPr>
          <w:p w14:paraId="3D599F4A"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1710</w:t>
            </w:r>
          </w:p>
          <w:p w14:paraId="3240A5A3"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107</w:t>
            </w:r>
          </w:p>
          <w:p w14:paraId="751F2A30" w14:textId="77777777" w:rsidR="007050F1" w:rsidRPr="00A15661" w:rsidRDefault="00251353" w:rsidP="00251353">
            <w:pPr>
              <w:jc w:val="right"/>
              <w:rPr>
                <w:rFonts w:eastAsia="ＭＳ 明朝" w:cs="Times New Roman"/>
                <w:szCs w:val="24"/>
              </w:rPr>
            </w:pPr>
            <w:r w:rsidRPr="00A15661">
              <w:rPr>
                <w:rFonts w:eastAsia="ＭＳ 明朝" w:cs="Times New Roman"/>
                <w:szCs w:val="24"/>
              </w:rPr>
              <w:t>83</w:t>
            </w:r>
          </w:p>
        </w:tc>
        <w:tc>
          <w:tcPr>
            <w:tcW w:w="164" w:type="pct"/>
            <w:shd w:val="clear" w:color="auto" w:fill="auto"/>
          </w:tcPr>
          <w:p w14:paraId="47A27AAF"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3F49602B" w14:textId="77777777" w:rsidR="007050F1" w:rsidRPr="00A15661" w:rsidRDefault="007050F1" w:rsidP="00216491">
            <w:pPr>
              <w:rPr>
                <w:rFonts w:eastAsia="ＭＳ 明朝" w:cs="Times New Roman"/>
                <w:szCs w:val="24"/>
              </w:rPr>
            </w:pPr>
            <w:r w:rsidRPr="00A15661">
              <w:rPr>
                <w:rFonts w:eastAsia="ＭＳ 明朝" w:cs="Times New Roman"/>
                <w:szCs w:val="24"/>
              </w:rPr>
              <w:t>0. not selected</w:t>
            </w:r>
          </w:p>
          <w:p w14:paraId="7CFB2E3B" w14:textId="77777777" w:rsidR="007050F1" w:rsidRPr="00A15661" w:rsidRDefault="007050F1" w:rsidP="00216491">
            <w:pPr>
              <w:rPr>
                <w:rFonts w:eastAsia="ＭＳ 明朝" w:cs="Times New Roman"/>
                <w:szCs w:val="24"/>
              </w:rPr>
            </w:pPr>
            <w:r w:rsidRPr="00A15661">
              <w:rPr>
                <w:rFonts w:eastAsia="ＭＳ 明朝" w:cs="Times New Roman"/>
                <w:szCs w:val="24"/>
              </w:rPr>
              <w:t>1. selected</w:t>
            </w:r>
          </w:p>
          <w:p w14:paraId="4B297AC1" w14:textId="77777777" w:rsidR="007050F1" w:rsidRPr="00A15661" w:rsidRDefault="007050F1"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5555BC47" w14:textId="77777777" w:rsidR="007050F1" w:rsidRPr="00A15661" w:rsidRDefault="007050F1" w:rsidP="007050F1"/>
    <w:p w14:paraId="5524CE94" w14:textId="77777777" w:rsidR="007050F1" w:rsidRPr="00A15661" w:rsidRDefault="007050F1" w:rsidP="007050F1">
      <w:pPr>
        <w:rPr>
          <w:rFonts w:cs="Times New Roman"/>
        </w:rPr>
      </w:pPr>
      <w:r w:rsidRPr="00A15661">
        <w:t>(4) Knowing a lot of things</w:t>
      </w:r>
      <w:r w:rsidRPr="00A15661">
        <w:rPr>
          <w:rFonts w:cs="Times New Roman"/>
        </w:rPr>
        <w:t xml:space="preserve"> (</w:t>
      </w:r>
      <w:r w:rsidRPr="00A15661">
        <w:rPr>
          <w:rFonts w:cs="Times New Roman"/>
          <w:b/>
        </w:rPr>
        <w:t>Q012704</w:t>
      </w:r>
      <w:r w:rsidRPr="00A15661">
        <w:rPr>
          <w:rFonts w:cs="Times New Roman"/>
        </w:rPr>
        <w:t>)</w:t>
      </w:r>
    </w:p>
    <w:tbl>
      <w:tblPr>
        <w:tblW w:w="5000" w:type="pct"/>
        <w:tblLook w:val="04A0" w:firstRow="1" w:lastRow="0" w:firstColumn="1" w:lastColumn="0" w:noHBand="0" w:noVBand="1"/>
      </w:tblPr>
      <w:tblGrid>
        <w:gridCol w:w="793"/>
        <w:gridCol w:w="279"/>
        <w:gridCol w:w="7432"/>
      </w:tblGrid>
      <w:tr w:rsidR="007050F1" w:rsidRPr="00A15661" w14:paraId="5B34ADF2" w14:textId="77777777" w:rsidTr="00216491">
        <w:tc>
          <w:tcPr>
            <w:tcW w:w="466" w:type="pct"/>
            <w:shd w:val="clear" w:color="auto" w:fill="auto"/>
          </w:tcPr>
          <w:p w14:paraId="0015D4FE" w14:textId="77777777" w:rsidR="007050F1" w:rsidRPr="00A15661" w:rsidRDefault="007050F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098C3DA"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5F9E6926" w14:textId="77777777" w:rsidR="007050F1" w:rsidRPr="00A15661" w:rsidRDefault="007050F1" w:rsidP="00216491">
            <w:pPr>
              <w:rPr>
                <w:rFonts w:eastAsia="ＭＳ 明朝" w:cs="Times New Roman"/>
                <w:szCs w:val="24"/>
                <w:lang w:eastAsia="zh-TW"/>
              </w:rPr>
            </w:pPr>
          </w:p>
        </w:tc>
      </w:tr>
      <w:tr w:rsidR="007050F1" w:rsidRPr="00A15661" w14:paraId="3685C379" w14:textId="77777777" w:rsidTr="00216491">
        <w:tc>
          <w:tcPr>
            <w:tcW w:w="466" w:type="pct"/>
            <w:shd w:val="clear" w:color="auto" w:fill="auto"/>
          </w:tcPr>
          <w:p w14:paraId="0F020046"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1588</w:t>
            </w:r>
          </w:p>
          <w:p w14:paraId="5AD12B5C"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229</w:t>
            </w:r>
          </w:p>
          <w:p w14:paraId="25794F86" w14:textId="77777777" w:rsidR="007050F1" w:rsidRPr="00A15661" w:rsidRDefault="00251353" w:rsidP="00251353">
            <w:pPr>
              <w:jc w:val="right"/>
              <w:rPr>
                <w:rFonts w:eastAsia="ＭＳ 明朝" w:cs="Times New Roman"/>
                <w:szCs w:val="24"/>
              </w:rPr>
            </w:pPr>
            <w:r w:rsidRPr="00A15661">
              <w:rPr>
                <w:rFonts w:eastAsia="ＭＳ 明朝" w:cs="Times New Roman"/>
                <w:szCs w:val="24"/>
              </w:rPr>
              <w:t>83</w:t>
            </w:r>
          </w:p>
        </w:tc>
        <w:tc>
          <w:tcPr>
            <w:tcW w:w="164" w:type="pct"/>
            <w:shd w:val="clear" w:color="auto" w:fill="auto"/>
          </w:tcPr>
          <w:p w14:paraId="39EC9F1F"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45A14120" w14:textId="77777777" w:rsidR="007050F1" w:rsidRPr="00A15661" w:rsidRDefault="007050F1" w:rsidP="00216491">
            <w:pPr>
              <w:rPr>
                <w:rFonts w:eastAsia="ＭＳ 明朝" w:cs="Times New Roman"/>
                <w:szCs w:val="24"/>
              </w:rPr>
            </w:pPr>
            <w:r w:rsidRPr="00A15661">
              <w:rPr>
                <w:rFonts w:eastAsia="ＭＳ 明朝" w:cs="Times New Roman"/>
                <w:szCs w:val="24"/>
              </w:rPr>
              <w:t>0. not selected</w:t>
            </w:r>
          </w:p>
          <w:p w14:paraId="564C52CC" w14:textId="77777777" w:rsidR="007050F1" w:rsidRPr="00A15661" w:rsidRDefault="007050F1" w:rsidP="00216491">
            <w:pPr>
              <w:rPr>
                <w:rFonts w:eastAsia="ＭＳ 明朝" w:cs="Times New Roman"/>
                <w:szCs w:val="24"/>
              </w:rPr>
            </w:pPr>
            <w:r w:rsidRPr="00A15661">
              <w:rPr>
                <w:rFonts w:eastAsia="ＭＳ 明朝" w:cs="Times New Roman"/>
                <w:szCs w:val="24"/>
              </w:rPr>
              <w:t>1. selected</w:t>
            </w:r>
          </w:p>
          <w:p w14:paraId="491144B6" w14:textId="77777777" w:rsidR="007050F1" w:rsidRPr="00A15661" w:rsidRDefault="007050F1"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44A8CC21" w14:textId="77777777" w:rsidR="007050F1" w:rsidRPr="00A15661" w:rsidRDefault="007050F1" w:rsidP="007050F1"/>
    <w:p w14:paraId="1AABD94B" w14:textId="3AF303B8" w:rsidR="007050F1" w:rsidRPr="00A15661" w:rsidRDefault="007050F1" w:rsidP="007050F1">
      <w:pPr>
        <w:rPr>
          <w:rFonts w:cs="Times New Roman"/>
        </w:rPr>
      </w:pPr>
      <w:r w:rsidRPr="00A15661">
        <w:t xml:space="preserve">(5) Having good </w:t>
      </w:r>
      <w:r w:rsidR="00EA0B88" w:rsidRPr="008A1BFF">
        <w:t>capacity to understand</w:t>
      </w:r>
      <w:r w:rsidR="00EA0B88">
        <w:t xml:space="preserve">/comprehension </w:t>
      </w:r>
      <w:r w:rsidRPr="00A15661">
        <w:rPr>
          <w:rFonts w:cs="Times New Roman"/>
        </w:rPr>
        <w:t>(</w:t>
      </w:r>
      <w:r w:rsidRPr="00A15661">
        <w:rPr>
          <w:rFonts w:cs="Times New Roman"/>
          <w:b/>
        </w:rPr>
        <w:t>Q012705</w:t>
      </w:r>
      <w:r w:rsidRPr="00A15661">
        <w:rPr>
          <w:rFonts w:cs="Times New Roman"/>
        </w:rPr>
        <w:t>)</w:t>
      </w:r>
    </w:p>
    <w:tbl>
      <w:tblPr>
        <w:tblW w:w="5000" w:type="pct"/>
        <w:tblLook w:val="04A0" w:firstRow="1" w:lastRow="0" w:firstColumn="1" w:lastColumn="0" w:noHBand="0" w:noVBand="1"/>
      </w:tblPr>
      <w:tblGrid>
        <w:gridCol w:w="793"/>
        <w:gridCol w:w="279"/>
        <w:gridCol w:w="7432"/>
      </w:tblGrid>
      <w:tr w:rsidR="007050F1" w:rsidRPr="00A15661" w14:paraId="4F8FA931" w14:textId="77777777" w:rsidTr="00216491">
        <w:tc>
          <w:tcPr>
            <w:tcW w:w="466" w:type="pct"/>
            <w:shd w:val="clear" w:color="auto" w:fill="auto"/>
          </w:tcPr>
          <w:p w14:paraId="4DBBDAC7" w14:textId="77777777" w:rsidR="007050F1" w:rsidRPr="00A15661" w:rsidRDefault="007050F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3AC4D78A"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2C8D9B68" w14:textId="77777777" w:rsidR="007050F1" w:rsidRPr="00A15661" w:rsidRDefault="007050F1" w:rsidP="00216491">
            <w:pPr>
              <w:rPr>
                <w:rFonts w:eastAsia="ＭＳ 明朝" w:cs="Times New Roman"/>
                <w:szCs w:val="24"/>
                <w:lang w:eastAsia="zh-TW"/>
              </w:rPr>
            </w:pPr>
          </w:p>
        </w:tc>
      </w:tr>
      <w:tr w:rsidR="007050F1" w:rsidRPr="00A15661" w14:paraId="0EC61465" w14:textId="77777777" w:rsidTr="00216491">
        <w:tc>
          <w:tcPr>
            <w:tcW w:w="466" w:type="pct"/>
            <w:shd w:val="clear" w:color="auto" w:fill="auto"/>
          </w:tcPr>
          <w:p w14:paraId="555A906B"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1422</w:t>
            </w:r>
          </w:p>
          <w:p w14:paraId="0E634DFD"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395</w:t>
            </w:r>
          </w:p>
          <w:p w14:paraId="12B392B8" w14:textId="77777777" w:rsidR="007050F1" w:rsidRPr="00A15661" w:rsidRDefault="00251353" w:rsidP="00251353">
            <w:pPr>
              <w:jc w:val="right"/>
              <w:rPr>
                <w:rFonts w:eastAsia="ＭＳ 明朝" w:cs="Times New Roman"/>
                <w:szCs w:val="24"/>
              </w:rPr>
            </w:pPr>
            <w:r w:rsidRPr="00A15661">
              <w:rPr>
                <w:rFonts w:eastAsia="ＭＳ 明朝" w:cs="Times New Roman"/>
                <w:szCs w:val="24"/>
              </w:rPr>
              <w:t>83</w:t>
            </w:r>
          </w:p>
        </w:tc>
        <w:tc>
          <w:tcPr>
            <w:tcW w:w="164" w:type="pct"/>
            <w:shd w:val="clear" w:color="auto" w:fill="auto"/>
          </w:tcPr>
          <w:p w14:paraId="0E104BFA"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223F72F7" w14:textId="77777777" w:rsidR="007050F1" w:rsidRPr="00A15661" w:rsidRDefault="007050F1" w:rsidP="00216491">
            <w:pPr>
              <w:rPr>
                <w:rFonts w:eastAsia="ＭＳ 明朝" w:cs="Times New Roman"/>
                <w:szCs w:val="24"/>
              </w:rPr>
            </w:pPr>
            <w:r w:rsidRPr="00A15661">
              <w:rPr>
                <w:rFonts w:eastAsia="ＭＳ 明朝" w:cs="Times New Roman"/>
                <w:szCs w:val="24"/>
              </w:rPr>
              <w:t>0. not selected</w:t>
            </w:r>
          </w:p>
          <w:p w14:paraId="772A2998" w14:textId="77777777" w:rsidR="007050F1" w:rsidRPr="00A15661" w:rsidRDefault="007050F1" w:rsidP="00216491">
            <w:pPr>
              <w:rPr>
                <w:rFonts w:eastAsia="ＭＳ 明朝" w:cs="Times New Roman"/>
                <w:szCs w:val="24"/>
              </w:rPr>
            </w:pPr>
            <w:r w:rsidRPr="00A15661">
              <w:rPr>
                <w:rFonts w:eastAsia="ＭＳ 明朝" w:cs="Times New Roman"/>
                <w:szCs w:val="24"/>
              </w:rPr>
              <w:t>1. selected</w:t>
            </w:r>
          </w:p>
          <w:p w14:paraId="278AB171" w14:textId="77777777" w:rsidR="007050F1" w:rsidRPr="00A15661" w:rsidRDefault="007050F1"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0092016" w14:textId="77777777" w:rsidR="007050F1" w:rsidRPr="00A15661" w:rsidRDefault="007050F1" w:rsidP="007050F1"/>
    <w:p w14:paraId="5920CB13" w14:textId="77777777" w:rsidR="007050F1" w:rsidRPr="00A15661" w:rsidRDefault="007050F1" w:rsidP="007050F1">
      <w:pPr>
        <w:rPr>
          <w:rFonts w:cs="Times New Roman"/>
        </w:rPr>
      </w:pPr>
      <w:r w:rsidRPr="00A15661">
        <w:t>(6) Being dishonest</w:t>
      </w:r>
      <w:r w:rsidRPr="00A15661">
        <w:rPr>
          <w:rFonts w:cs="Times New Roman"/>
        </w:rPr>
        <w:t xml:space="preserve"> (</w:t>
      </w:r>
      <w:r w:rsidRPr="00A15661">
        <w:rPr>
          <w:rFonts w:cs="Times New Roman"/>
          <w:b/>
        </w:rPr>
        <w:t>Q012706</w:t>
      </w:r>
      <w:r w:rsidRPr="00A15661">
        <w:rPr>
          <w:rFonts w:cs="Times New Roman"/>
        </w:rPr>
        <w:t>)</w:t>
      </w:r>
    </w:p>
    <w:tbl>
      <w:tblPr>
        <w:tblW w:w="5000" w:type="pct"/>
        <w:tblLook w:val="04A0" w:firstRow="1" w:lastRow="0" w:firstColumn="1" w:lastColumn="0" w:noHBand="0" w:noVBand="1"/>
      </w:tblPr>
      <w:tblGrid>
        <w:gridCol w:w="793"/>
        <w:gridCol w:w="279"/>
        <w:gridCol w:w="7432"/>
      </w:tblGrid>
      <w:tr w:rsidR="007050F1" w:rsidRPr="00A15661" w14:paraId="00C96893" w14:textId="77777777" w:rsidTr="00216491">
        <w:tc>
          <w:tcPr>
            <w:tcW w:w="466" w:type="pct"/>
            <w:shd w:val="clear" w:color="auto" w:fill="auto"/>
          </w:tcPr>
          <w:p w14:paraId="5A1B84FF" w14:textId="77777777" w:rsidR="007050F1" w:rsidRPr="00A15661" w:rsidRDefault="007050F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CCA1675"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1FCC6EF5" w14:textId="77777777" w:rsidR="007050F1" w:rsidRPr="00A15661" w:rsidRDefault="007050F1" w:rsidP="00216491">
            <w:pPr>
              <w:rPr>
                <w:rFonts w:eastAsia="ＭＳ 明朝" w:cs="Times New Roman"/>
                <w:szCs w:val="24"/>
                <w:lang w:eastAsia="zh-TW"/>
              </w:rPr>
            </w:pPr>
          </w:p>
        </w:tc>
      </w:tr>
      <w:tr w:rsidR="007050F1" w:rsidRPr="00A15661" w14:paraId="40709286" w14:textId="77777777" w:rsidTr="00216491">
        <w:tc>
          <w:tcPr>
            <w:tcW w:w="466" w:type="pct"/>
            <w:shd w:val="clear" w:color="auto" w:fill="auto"/>
          </w:tcPr>
          <w:p w14:paraId="49BD9263"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1655</w:t>
            </w:r>
          </w:p>
          <w:p w14:paraId="08A5C8A5"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162</w:t>
            </w:r>
          </w:p>
          <w:p w14:paraId="5B0F175D" w14:textId="77777777" w:rsidR="007050F1" w:rsidRPr="00A15661" w:rsidRDefault="00251353" w:rsidP="00251353">
            <w:pPr>
              <w:jc w:val="right"/>
              <w:rPr>
                <w:rFonts w:eastAsia="ＭＳ 明朝" w:cs="Times New Roman"/>
                <w:szCs w:val="24"/>
              </w:rPr>
            </w:pPr>
            <w:r w:rsidRPr="00A15661">
              <w:rPr>
                <w:rFonts w:eastAsia="ＭＳ 明朝" w:cs="Times New Roman"/>
                <w:szCs w:val="24"/>
              </w:rPr>
              <w:t>83</w:t>
            </w:r>
          </w:p>
        </w:tc>
        <w:tc>
          <w:tcPr>
            <w:tcW w:w="164" w:type="pct"/>
            <w:shd w:val="clear" w:color="auto" w:fill="auto"/>
          </w:tcPr>
          <w:p w14:paraId="6D00382E"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3C781E0B" w14:textId="77777777" w:rsidR="007050F1" w:rsidRPr="00A15661" w:rsidRDefault="007050F1" w:rsidP="00216491">
            <w:pPr>
              <w:rPr>
                <w:rFonts w:eastAsia="ＭＳ 明朝" w:cs="Times New Roman"/>
                <w:szCs w:val="24"/>
              </w:rPr>
            </w:pPr>
            <w:r w:rsidRPr="00A15661">
              <w:rPr>
                <w:rFonts w:eastAsia="ＭＳ 明朝" w:cs="Times New Roman"/>
                <w:szCs w:val="24"/>
              </w:rPr>
              <w:t>0. not selected</w:t>
            </w:r>
          </w:p>
          <w:p w14:paraId="67256409" w14:textId="77777777" w:rsidR="007050F1" w:rsidRPr="00A15661" w:rsidRDefault="007050F1" w:rsidP="00216491">
            <w:pPr>
              <w:rPr>
                <w:rFonts w:eastAsia="ＭＳ 明朝" w:cs="Times New Roman"/>
                <w:szCs w:val="24"/>
              </w:rPr>
            </w:pPr>
            <w:r w:rsidRPr="00A15661">
              <w:rPr>
                <w:rFonts w:eastAsia="ＭＳ 明朝" w:cs="Times New Roman"/>
                <w:szCs w:val="24"/>
              </w:rPr>
              <w:t>1. selected</w:t>
            </w:r>
          </w:p>
          <w:p w14:paraId="207B9785" w14:textId="77777777" w:rsidR="007050F1" w:rsidRPr="00A15661" w:rsidRDefault="007050F1"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39B1E3EA" w14:textId="77777777" w:rsidR="007050F1" w:rsidRPr="00A15661" w:rsidRDefault="007050F1" w:rsidP="007050F1"/>
    <w:p w14:paraId="78815B8D" w14:textId="77777777" w:rsidR="007050F1" w:rsidRPr="00A15661" w:rsidRDefault="007050F1" w:rsidP="007050F1">
      <w:pPr>
        <w:rPr>
          <w:rFonts w:cs="Times New Roman"/>
        </w:rPr>
      </w:pPr>
      <w:r w:rsidRPr="00A15661">
        <w:t>(7) Not being decisive enough</w:t>
      </w:r>
      <w:r w:rsidRPr="00A15661">
        <w:rPr>
          <w:rFonts w:cs="Times New Roman"/>
        </w:rPr>
        <w:t xml:space="preserve"> (</w:t>
      </w:r>
      <w:r w:rsidRPr="00A15661">
        <w:rPr>
          <w:rFonts w:cs="Times New Roman"/>
          <w:b/>
        </w:rPr>
        <w:t>Q012707</w:t>
      </w:r>
      <w:r w:rsidRPr="00A15661">
        <w:rPr>
          <w:rFonts w:cs="Times New Roman"/>
        </w:rPr>
        <w:t>)</w:t>
      </w:r>
    </w:p>
    <w:tbl>
      <w:tblPr>
        <w:tblW w:w="5000" w:type="pct"/>
        <w:tblLook w:val="04A0" w:firstRow="1" w:lastRow="0" w:firstColumn="1" w:lastColumn="0" w:noHBand="0" w:noVBand="1"/>
      </w:tblPr>
      <w:tblGrid>
        <w:gridCol w:w="793"/>
        <w:gridCol w:w="279"/>
        <w:gridCol w:w="7432"/>
      </w:tblGrid>
      <w:tr w:rsidR="007050F1" w:rsidRPr="00A15661" w14:paraId="3FB9A8A5" w14:textId="77777777" w:rsidTr="00216491">
        <w:tc>
          <w:tcPr>
            <w:tcW w:w="466" w:type="pct"/>
            <w:shd w:val="clear" w:color="auto" w:fill="auto"/>
          </w:tcPr>
          <w:p w14:paraId="15A21E5F" w14:textId="77777777" w:rsidR="007050F1" w:rsidRPr="00A15661" w:rsidRDefault="007050F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773D697"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01FC1B8D" w14:textId="77777777" w:rsidR="007050F1" w:rsidRPr="00A15661" w:rsidRDefault="007050F1" w:rsidP="00216491">
            <w:pPr>
              <w:rPr>
                <w:rFonts w:eastAsia="ＭＳ 明朝" w:cs="Times New Roman"/>
                <w:szCs w:val="24"/>
                <w:lang w:eastAsia="zh-TW"/>
              </w:rPr>
            </w:pPr>
          </w:p>
        </w:tc>
      </w:tr>
      <w:tr w:rsidR="007050F1" w:rsidRPr="00A15661" w14:paraId="229B4572" w14:textId="77777777" w:rsidTr="00216491">
        <w:tc>
          <w:tcPr>
            <w:tcW w:w="466" w:type="pct"/>
            <w:shd w:val="clear" w:color="auto" w:fill="auto"/>
          </w:tcPr>
          <w:p w14:paraId="5087932A"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1557</w:t>
            </w:r>
          </w:p>
          <w:p w14:paraId="7C259F33"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260</w:t>
            </w:r>
          </w:p>
          <w:p w14:paraId="4A596BC7" w14:textId="77777777" w:rsidR="007050F1" w:rsidRPr="00A15661" w:rsidRDefault="00251353" w:rsidP="00251353">
            <w:pPr>
              <w:jc w:val="right"/>
              <w:rPr>
                <w:rFonts w:eastAsia="ＭＳ 明朝" w:cs="Times New Roman"/>
                <w:szCs w:val="24"/>
              </w:rPr>
            </w:pPr>
            <w:r w:rsidRPr="00A15661">
              <w:rPr>
                <w:rFonts w:eastAsia="ＭＳ 明朝" w:cs="Times New Roman"/>
                <w:szCs w:val="24"/>
              </w:rPr>
              <w:lastRenderedPageBreak/>
              <w:t>83</w:t>
            </w:r>
          </w:p>
        </w:tc>
        <w:tc>
          <w:tcPr>
            <w:tcW w:w="164" w:type="pct"/>
            <w:shd w:val="clear" w:color="auto" w:fill="auto"/>
          </w:tcPr>
          <w:p w14:paraId="63887BB2"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05FE43AB" w14:textId="77777777" w:rsidR="007050F1" w:rsidRPr="00A15661" w:rsidRDefault="007050F1" w:rsidP="00216491">
            <w:pPr>
              <w:rPr>
                <w:rFonts w:eastAsia="ＭＳ 明朝" w:cs="Times New Roman"/>
                <w:szCs w:val="24"/>
              </w:rPr>
            </w:pPr>
            <w:r w:rsidRPr="00A15661">
              <w:rPr>
                <w:rFonts w:eastAsia="ＭＳ 明朝" w:cs="Times New Roman"/>
                <w:szCs w:val="24"/>
              </w:rPr>
              <w:t>0. not selected</w:t>
            </w:r>
          </w:p>
          <w:p w14:paraId="0676AF19" w14:textId="77777777" w:rsidR="007050F1" w:rsidRPr="00A15661" w:rsidRDefault="007050F1" w:rsidP="00216491">
            <w:pPr>
              <w:rPr>
                <w:rFonts w:eastAsia="ＭＳ 明朝" w:cs="Times New Roman"/>
                <w:szCs w:val="24"/>
              </w:rPr>
            </w:pPr>
            <w:r w:rsidRPr="00A15661">
              <w:rPr>
                <w:rFonts w:eastAsia="ＭＳ 明朝" w:cs="Times New Roman"/>
                <w:szCs w:val="24"/>
              </w:rPr>
              <w:t>1. selected</w:t>
            </w:r>
          </w:p>
          <w:p w14:paraId="1227F97F" w14:textId="77777777" w:rsidR="007050F1" w:rsidRPr="00A15661" w:rsidRDefault="007050F1" w:rsidP="00216491">
            <w:pPr>
              <w:rPr>
                <w:rFonts w:eastAsia="ＭＳ 明朝" w:cs="Times New Roman"/>
                <w:szCs w:val="24"/>
              </w:rPr>
            </w:pPr>
            <w:r w:rsidRPr="00A15661">
              <w:rPr>
                <w:rFonts w:eastAsia="ＭＳ 明朝" w:cs="Times New Roman"/>
                <w:szCs w:val="24"/>
              </w:rPr>
              <w:lastRenderedPageBreak/>
              <w:t xml:space="preserve">99. </w:t>
            </w:r>
            <w:r w:rsidRPr="00A15661">
              <w:rPr>
                <w:rFonts w:cs="Times New Roman"/>
              </w:rPr>
              <w:t>no answer</w:t>
            </w:r>
          </w:p>
        </w:tc>
      </w:tr>
    </w:tbl>
    <w:p w14:paraId="39C3E4C1" w14:textId="77777777" w:rsidR="007050F1" w:rsidRPr="00A15661" w:rsidRDefault="007050F1" w:rsidP="007050F1"/>
    <w:p w14:paraId="2B2B9EC0" w14:textId="77777777" w:rsidR="007050F1" w:rsidRPr="00A15661" w:rsidRDefault="007050F1" w:rsidP="007050F1">
      <w:pPr>
        <w:rPr>
          <w:rFonts w:cs="Times New Roman"/>
        </w:rPr>
      </w:pPr>
      <w:r w:rsidRPr="00A15661">
        <w:t>(8) None of the above apply</w:t>
      </w:r>
      <w:r w:rsidRPr="00A15661">
        <w:rPr>
          <w:rFonts w:cs="Times New Roman"/>
        </w:rPr>
        <w:t xml:space="preserve"> (</w:t>
      </w:r>
      <w:r w:rsidRPr="00A15661">
        <w:rPr>
          <w:rFonts w:cs="Times New Roman"/>
          <w:b/>
        </w:rPr>
        <w:t>Q012708</w:t>
      </w:r>
      <w:r w:rsidRPr="00A15661">
        <w:rPr>
          <w:rFonts w:cs="Times New Roman"/>
        </w:rPr>
        <w:t>)</w:t>
      </w:r>
    </w:p>
    <w:tbl>
      <w:tblPr>
        <w:tblW w:w="5000" w:type="pct"/>
        <w:tblLook w:val="04A0" w:firstRow="1" w:lastRow="0" w:firstColumn="1" w:lastColumn="0" w:noHBand="0" w:noVBand="1"/>
      </w:tblPr>
      <w:tblGrid>
        <w:gridCol w:w="793"/>
        <w:gridCol w:w="279"/>
        <w:gridCol w:w="7432"/>
      </w:tblGrid>
      <w:tr w:rsidR="007050F1" w:rsidRPr="00A15661" w14:paraId="2A940285" w14:textId="77777777" w:rsidTr="00216491">
        <w:tc>
          <w:tcPr>
            <w:tcW w:w="466" w:type="pct"/>
            <w:shd w:val="clear" w:color="auto" w:fill="auto"/>
          </w:tcPr>
          <w:p w14:paraId="4375EF09" w14:textId="77777777" w:rsidR="007050F1" w:rsidRPr="00A15661" w:rsidRDefault="007050F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1E600A75"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657DEA57" w14:textId="77777777" w:rsidR="007050F1" w:rsidRPr="00A15661" w:rsidRDefault="007050F1" w:rsidP="00216491">
            <w:pPr>
              <w:rPr>
                <w:rFonts w:eastAsia="ＭＳ 明朝" w:cs="Times New Roman"/>
                <w:szCs w:val="24"/>
                <w:lang w:eastAsia="zh-TW"/>
              </w:rPr>
            </w:pPr>
          </w:p>
        </w:tc>
      </w:tr>
      <w:tr w:rsidR="007050F1" w:rsidRPr="00A15661" w14:paraId="3856A1CD" w14:textId="77777777" w:rsidTr="00216491">
        <w:tc>
          <w:tcPr>
            <w:tcW w:w="466" w:type="pct"/>
            <w:shd w:val="clear" w:color="auto" w:fill="auto"/>
          </w:tcPr>
          <w:p w14:paraId="0B3165E9"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1224</w:t>
            </w:r>
          </w:p>
          <w:p w14:paraId="011F5AF7"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593</w:t>
            </w:r>
          </w:p>
          <w:p w14:paraId="2AF15580" w14:textId="77777777" w:rsidR="007050F1" w:rsidRPr="00A15661" w:rsidRDefault="00251353" w:rsidP="00251353">
            <w:pPr>
              <w:jc w:val="right"/>
              <w:rPr>
                <w:rFonts w:eastAsia="ＭＳ 明朝" w:cs="Times New Roman"/>
                <w:szCs w:val="24"/>
              </w:rPr>
            </w:pPr>
            <w:r w:rsidRPr="00A15661">
              <w:rPr>
                <w:rFonts w:eastAsia="ＭＳ 明朝" w:cs="Times New Roman"/>
                <w:szCs w:val="24"/>
              </w:rPr>
              <w:t>83</w:t>
            </w:r>
          </w:p>
        </w:tc>
        <w:tc>
          <w:tcPr>
            <w:tcW w:w="164" w:type="pct"/>
            <w:shd w:val="clear" w:color="auto" w:fill="auto"/>
          </w:tcPr>
          <w:p w14:paraId="0769E9F2"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05408AC0" w14:textId="77777777" w:rsidR="007050F1" w:rsidRPr="00A15661" w:rsidRDefault="007050F1" w:rsidP="00216491">
            <w:pPr>
              <w:rPr>
                <w:rFonts w:eastAsia="ＭＳ 明朝" w:cs="Times New Roman"/>
                <w:szCs w:val="24"/>
              </w:rPr>
            </w:pPr>
            <w:r w:rsidRPr="00A15661">
              <w:rPr>
                <w:rFonts w:eastAsia="ＭＳ 明朝" w:cs="Times New Roman"/>
                <w:szCs w:val="24"/>
              </w:rPr>
              <w:t>0. not selected</w:t>
            </w:r>
          </w:p>
          <w:p w14:paraId="18178875" w14:textId="77777777" w:rsidR="007050F1" w:rsidRPr="00A15661" w:rsidRDefault="007050F1" w:rsidP="00216491">
            <w:pPr>
              <w:rPr>
                <w:rFonts w:eastAsia="ＭＳ 明朝" w:cs="Times New Roman"/>
                <w:szCs w:val="24"/>
              </w:rPr>
            </w:pPr>
            <w:r w:rsidRPr="00A15661">
              <w:rPr>
                <w:rFonts w:eastAsia="ＭＳ 明朝" w:cs="Times New Roman"/>
                <w:szCs w:val="24"/>
              </w:rPr>
              <w:t>1. selected</w:t>
            </w:r>
          </w:p>
          <w:p w14:paraId="59DAC223" w14:textId="77777777" w:rsidR="007050F1" w:rsidRPr="00A15661" w:rsidRDefault="007050F1"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E8A18FA" w14:textId="77777777" w:rsidR="007050F1" w:rsidRPr="00A15661" w:rsidRDefault="007050F1" w:rsidP="007050F1"/>
    <w:p w14:paraId="42ED110D" w14:textId="77777777" w:rsidR="007050F1" w:rsidRPr="00A15661" w:rsidRDefault="007050F1" w:rsidP="007050F1">
      <w:pPr>
        <w:pStyle w:val="3"/>
        <w:ind w:leftChars="0" w:left="0"/>
        <w:rPr>
          <w:rFonts w:ascii="Times New Roman" w:hAnsi="Times New Roman" w:cs="Times New Roman"/>
        </w:rPr>
      </w:pPr>
      <w:r w:rsidRPr="00A15661">
        <w:rPr>
          <w:rFonts w:ascii="Times New Roman" w:eastAsiaTheme="minorEastAsia" w:hAnsi="Times New Roman" w:cs="Times New Roman"/>
          <w:sz w:val="24"/>
        </w:rPr>
        <w:t>Q28</w:t>
      </w:r>
    </w:p>
    <w:p w14:paraId="1BB3FEA9" w14:textId="77777777" w:rsidR="007050F1" w:rsidRPr="00A15661" w:rsidRDefault="007050F1" w:rsidP="007050F1">
      <w:r w:rsidRPr="00A15661">
        <w:t>What kind of impression do you have of Mr. Shintaro Ishihara? Please circle all that apply to you.</w:t>
      </w:r>
      <w:r w:rsidRPr="00A15661">
        <w:rPr>
          <w:rFonts w:cs="Times New Roman"/>
        </w:rPr>
        <w:t xml:space="preserve"> (</w:t>
      </w:r>
      <w:r w:rsidRPr="00A15661">
        <w:rPr>
          <w:rFonts w:cs="Times New Roman"/>
          <w:b/>
        </w:rPr>
        <w:t>Q012801</w:t>
      </w:r>
      <w:r w:rsidRPr="00A15661">
        <w:rPr>
          <w:rFonts w:cs="Times New Roman"/>
        </w:rPr>
        <w:t xml:space="preserve"> to </w:t>
      </w:r>
      <w:r w:rsidRPr="00A15661">
        <w:rPr>
          <w:rFonts w:cs="Times New Roman"/>
          <w:b/>
        </w:rPr>
        <w:t>Q012808</w:t>
      </w:r>
      <w:r w:rsidRPr="00A15661">
        <w:rPr>
          <w:rFonts w:cs="Times New Roman"/>
        </w:rPr>
        <w:t>)</w:t>
      </w:r>
    </w:p>
    <w:p w14:paraId="633D5230" w14:textId="77777777" w:rsidR="007050F1" w:rsidRPr="00A15661" w:rsidRDefault="007050F1" w:rsidP="007050F1"/>
    <w:p w14:paraId="4286EF80" w14:textId="77777777" w:rsidR="007050F1" w:rsidRPr="00A15661" w:rsidRDefault="007050F1" w:rsidP="007050F1">
      <w:pPr>
        <w:rPr>
          <w:rFonts w:cs="Times New Roman"/>
        </w:rPr>
      </w:pPr>
      <w:r w:rsidRPr="00A15661">
        <w:t xml:space="preserve">(1) Being </w:t>
      </w:r>
      <w:r w:rsidRPr="00A15661">
        <w:rPr>
          <w:rStyle w:val="acopre"/>
        </w:rPr>
        <w:t>a man of good conduct</w:t>
      </w:r>
      <w:r w:rsidRPr="00A15661">
        <w:rPr>
          <w:rFonts w:cs="Times New Roman"/>
        </w:rPr>
        <w:t xml:space="preserve"> (</w:t>
      </w:r>
      <w:r w:rsidRPr="00A15661">
        <w:rPr>
          <w:rFonts w:cs="Times New Roman"/>
          <w:b/>
        </w:rPr>
        <w:t>Q012801</w:t>
      </w:r>
      <w:r w:rsidRPr="00A15661">
        <w:rPr>
          <w:rFonts w:cs="Times New Roman"/>
        </w:rPr>
        <w:t>)</w:t>
      </w:r>
    </w:p>
    <w:tbl>
      <w:tblPr>
        <w:tblW w:w="5000" w:type="pct"/>
        <w:tblLook w:val="04A0" w:firstRow="1" w:lastRow="0" w:firstColumn="1" w:lastColumn="0" w:noHBand="0" w:noVBand="1"/>
      </w:tblPr>
      <w:tblGrid>
        <w:gridCol w:w="793"/>
        <w:gridCol w:w="279"/>
        <w:gridCol w:w="7432"/>
      </w:tblGrid>
      <w:tr w:rsidR="007050F1" w:rsidRPr="00A15661" w14:paraId="347E71D0" w14:textId="77777777" w:rsidTr="00216491">
        <w:tc>
          <w:tcPr>
            <w:tcW w:w="466" w:type="pct"/>
            <w:shd w:val="clear" w:color="auto" w:fill="auto"/>
          </w:tcPr>
          <w:p w14:paraId="4D9EE933" w14:textId="77777777" w:rsidR="007050F1" w:rsidRPr="00A15661" w:rsidRDefault="007050F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465325A"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194984F5" w14:textId="77777777" w:rsidR="007050F1" w:rsidRPr="00A15661" w:rsidRDefault="007050F1" w:rsidP="00216491">
            <w:pPr>
              <w:rPr>
                <w:rFonts w:eastAsia="ＭＳ 明朝" w:cs="Times New Roman"/>
                <w:szCs w:val="24"/>
                <w:lang w:eastAsia="zh-TW"/>
              </w:rPr>
            </w:pPr>
          </w:p>
        </w:tc>
      </w:tr>
      <w:tr w:rsidR="007050F1" w:rsidRPr="00A15661" w14:paraId="2504D287" w14:textId="77777777" w:rsidTr="00216491">
        <w:tc>
          <w:tcPr>
            <w:tcW w:w="466" w:type="pct"/>
            <w:shd w:val="clear" w:color="auto" w:fill="auto"/>
          </w:tcPr>
          <w:p w14:paraId="71E104FD"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1757</w:t>
            </w:r>
          </w:p>
          <w:p w14:paraId="6089423D"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75</w:t>
            </w:r>
          </w:p>
          <w:p w14:paraId="0CBF0065" w14:textId="77777777" w:rsidR="007050F1" w:rsidRPr="00A15661" w:rsidRDefault="00251353" w:rsidP="00251353">
            <w:pPr>
              <w:jc w:val="right"/>
              <w:rPr>
                <w:rFonts w:eastAsia="ＭＳ 明朝" w:cs="Times New Roman"/>
                <w:szCs w:val="24"/>
              </w:rPr>
            </w:pPr>
            <w:r w:rsidRPr="00A15661">
              <w:rPr>
                <w:rFonts w:eastAsia="ＭＳ 明朝" w:cs="Times New Roman"/>
                <w:szCs w:val="24"/>
              </w:rPr>
              <w:t>68</w:t>
            </w:r>
          </w:p>
        </w:tc>
        <w:tc>
          <w:tcPr>
            <w:tcW w:w="164" w:type="pct"/>
            <w:shd w:val="clear" w:color="auto" w:fill="auto"/>
          </w:tcPr>
          <w:p w14:paraId="167EDB31"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1BAB98A1" w14:textId="77777777" w:rsidR="007050F1" w:rsidRPr="00A15661" w:rsidRDefault="007050F1" w:rsidP="00216491">
            <w:pPr>
              <w:rPr>
                <w:rFonts w:eastAsia="ＭＳ 明朝" w:cs="Times New Roman"/>
                <w:szCs w:val="24"/>
              </w:rPr>
            </w:pPr>
            <w:r w:rsidRPr="00A15661">
              <w:rPr>
                <w:rFonts w:eastAsia="ＭＳ 明朝" w:cs="Times New Roman"/>
                <w:szCs w:val="24"/>
              </w:rPr>
              <w:t>0. not selected</w:t>
            </w:r>
          </w:p>
          <w:p w14:paraId="210B2A50" w14:textId="77777777" w:rsidR="007050F1" w:rsidRPr="00A15661" w:rsidRDefault="007050F1" w:rsidP="00216491">
            <w:pPr>
              <w:rPr>
                <w:rFonts w:eastAsia="ＭＳ 明朝" w:cs="Times New Roman"/>
                <w:szCs w:val="24"/>
              </w:rPr>
            </w:pPr>
            <w:r w:rsidRPr="00A15661">
              <w:rPr>
                <w:rFonts w:eastAsia="ＭＳ 明朝" w:cs="Times New Roman"/>
                <w:szCs w:val="24"/>
              </w:rPr>
              <w:t>1. selected</w:t>
            </w:r>
          </w:p>
          <w:p w14:paraId="44630006" w14:textId="77777777" w:rsidR="007050F1" w:rsidRPr="00A15661" w:rsidRDefault="007050F1"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450D518B" w14:textId="77777777" w:rsidR="007050F1" w:rsidRPr="00A15661" w:rsidRDefault="007050F1" w:rsidP="007050F1"/>
    <w:p w14:paraId="2AFE2CCC" w14:textId="77777777" w:rsidR="007050F1" w:rsidRPr="00A15661" w:rsidRDefault="007050F1" w:rsidP="007050F1">
      <w:pPr>
        <w:rPr>
          <w:rFonts w:cs="Times New Roman"/>
        </w:rPr>
      </w:pPr>
      <w:r w:rsidRPr="00A15661">
        <w:t>(2) Having strong leadership</w:t>
      </w:r>
      <w:r w:rsidRPr="00A15661">
        <w:rPr>
          <w:rFonts w:cs="Times New Roman"/>
        </w:rPr>
        <w:t xml:space="preserve"> (</w:t>
      </w:r>
      <w:r w:rsidRPr="00A15661">
        <w:rPr>
          <w:rFonts w:cs="Times New Roman"/>
          <w:b/>
        </w:rPr>
        <w:t>Q012802</w:t>
      </w:r>
      <w:r w:rsidRPr="00A15661">
        <w:rPr>
          <w:rFonts w:cs="Times New Roman"/>
        </w:rPr>
        <w:t>)</w:t>
      </w:r>
    </w:p>
    <w:tbl>
      <w:tblPr>
        <w:tblW w:w="5000" w:type="pct"/>
        <w:tblLook w:val="04A0" w:firstRow="1" w:lastRow="0" w:firstColumn="1" w:lastColumn="0" w:noHBand="0" w:noVBand="1"/>
      </w:tblPr>
      <w:tblGrid>
        <w:gridCol w:w="793"/>
        <w:gridCol w:w="279"/>
        <w:gridCol w:w="7432"/>
      </w:tblGrid>
      <w:tr w:rsidR="007050F1" w:rsidRPr="00A15661" w14:paraId="24F1FEA1" w14:textId="77777777" w:rsidTr="00216491">
        <w:tc>
          <w:tcPr>
            <w:tcW w:w="466" w:type="pct"/>
            <w:shd w:val="clear" w:color="auto" w:fill="auto"/>
          </w:tcPr>
          <w:p w14:paraId="740945C7" w14:textId="77777777" w:rsidR="007050F1" w:rsidRPr="00A15661" w:rsidRDefault="007050F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2C6E1ED"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42D5F3AD" w14:textId="77777777" w:rsidR="007050F1" w:rsidRPr="00A15661" w:rsidRDefault="007050F1" w:rsidP="00216491">
            <w:pPr>
              <w:rPr>
                <w:rFonts w:eastAsia="ＭＳ 明朝" w:cs="Times New Roman"/>
                <w:szCs w:val="24"/>
                <w:lang w:eastAsia="zh-TW"/>
              </w:rPr>
            </w:pPr>
          </w:p>
        </w:tc>
      </w:tr>
      <w:tr w:rsidR="007050F1" w:rsidRPr="00A15661" w14:paraId="571172BF" w14:textId="77777777" w:rsidTr="00216491">
        <w:tc>
          <w:tcPr>
            <w:tcW w:w="466" w:type="pct"/>
            <w:shd w:val="clear" w:color="auto" w:fill="auto"/>
          </w:tcPr>
          <w:p w14:paraId="72C2249A"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644</w:t>
            </w:r>
          </w:p>
          <w:p w14:paraId="1D03180A"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1188</w:t>
            </w:r>
          </w:p>
          <w:p w14:paraId="1ABE0749" w14:textId="77777777" w:rsidR="007050F1" w:rsidRPr="00A15661" w:rsidRDefault="00251353" w:rsidP="00251353">
            <w:pPr>
              <w:jc w:val="right"/>
              <w:rPr>
                <w:rFonts w:eastAsia="ＭＳ 明朝" w:cs="Times New Roman"/>
                <w:szCs w:val="24"/>
              </w:rPr>
            </w:pPr>
            <w:r w:rsidRPr="00A15661">
              <w:rPr>
                <w:rFonts w:eastAsia="ＭＳ 明朝" w:cs="Times New Roman"/>
                <w:szCs w:val="24"/>
              </w:rPr>
              <w:t>68</w:t>
            </w:r>
          </w:p>
        </w:tc>
        <w:tc>
          <w:tcPr>
            <w:tcW w:w="164" w:type="pct"/>
            <w:shd w:val="clear" w:color="auto" w:fill="auto"/>
          </w:tcPr>
          <w:p w14:paraId="072A3239"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78D558BF" w14:textId="77777777" w:rsidR="007050F1" w:rsidRPr="00A15661" w:rsidRDefault="007050F1" w:rsidP="00216491">
            <w:pPr>
              <w:rPr>
                <w:rFonts w:eastAsia="ＭＳ 明朝" w:cs="Times New Roman"/>
                <w:szCs w:val="24"/>
              </w:rPr>
            </w:pPr>
            <w:r w:rsidRPr="00A15661">
              <w:rPr>
                <w:rFonts w:eastAsia="ＭＳ 明朝" w:cs="Times New Roman"/>
                <w:szCs w:val="24"/>
              </w:rPr>
              <w:t>0. not selected</w:t>
            </w:r>
          </w:p>
          <w:p w14:paraId="2BBA7F64" w14:textId="77777777" w:rsidR="007050F1" w:rsidRPr="00A15661" w:rsidRDefault="007050F1" w:rsidP="00216491">
            <w:pPr>
              <w:rPr>
                <w:rFonts w:eastAsia="ＭＳ 明朝" w:cs="Times New Roman"/>
                <w:szCs w:val="24"/>
              </w:rPr>
            </w:pPr>
            <w:r w:rsidRPr="00A15661">
              <w:rPr>
                <w:rFonts w:eastAsia="ＭＳ 明朝" w:cs="Times New Roman"/>
                <w:szCs w:val="24"/>
              </w:rPr>
              <w:t>1. selected</w:t>
            </w:r>
          </w:p>
          <w:p w14:paraId="2CB5D74D" w14:textId="77777777" w:rsidR="007050F1" w:rsidRPr="00A15661" w:rsidRDefault="007050F1"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536BF80E" w14:textId="77777777" w:rsidR="007050F1" w:rsidRPr="00A15661" w:rsidRDefault="007050F1" w:rsidP="007050F1"/>
    <w:p w14:paraId="701815C9" w14:textId="77777777" w:rsidR="007050F1" w:rsidRPr="00A15661" w:rsidRDefault="007050F1" w:rsidP="007050F1">
      <w:pPr>
        <w:rPr>
          <w:rFonts w:cs="Times New Roman"/>
        </w:rPr>
      </w:pPr>
      <w:r w:rsidRPr="00A15661">
        <w:t>(3) Caring about people like you</w:t>
      </w:r>
      <w:r w:rsidRPr="00A15661">
        <w:rPr>
          <w:rFonts w:cs="Times New Roman"/>
        </w:rPr>
        <w:t xml:space="preserve"> (</w:t>
      </w:r>
      <w:r w:rsidRPr="00A15661">
        <w:rPr>
          <w:rFonts w:cs="Times New Roman"/>
          <w:b/>
        </w:rPr>
        <w:t>Q012803</w:t>
      </w:r>
      <w:r w:rsidRPr="00A15661">
        <w:rPr>
          <w:rFonts w:cs="Times New Roman"/>
        </w:rPr>
        <w:t>)</w:t>
      </w:r>
    </w:p>
    <w:tbl>
      <w:tblPr>
        <w:tblW w:w="5000" w:type="pct"/>
        <w:tblLook w:val="04A0" w:firstRow="1" w:lastRow="0" w:firstColumn="1" w:lastColumn="0" w:noHBand="0" w:noVBand="1"/>
      </w:tblPr>
      <w:tblGrid>
        <w:gridCol w:w="793"/>
        <w:gridCol w:w="279"/>
        <w:gridCol w:w="7432"/>
      </w:tblGrid>
      <w:tr w:rsidR="007050F1" w:rsidRPr="00A15661" w14:paraId="0BDAFB96" w14:textId="77777777" w:rsidTr="00216491">
        <w:tc>
          <w:tcPr>
            <w:tcW w:w="466" w:type="pct"/>
            <w:shd w:val="clear" w:color="auto" w:fill="auto"/>
          </w:tcPr>
          <w:p w14:paraId="6708C504" w14:textId="77777777" w:rsidR="007050F1" w:rsidRPr="00A15661" w:rsidRDefault="007050F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67B142D"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4AC1E780" w14:textId="77777777" w:rsidR="007050F1" w:rsidRPr="00A15661" w:rsidRDefault="007050F1" w:rsidP="00216491">
            <w:pPr>
              <w:rPr>
                <w:rFonts w:eastAsia="ＭＳ 明朝" w:cs="Times New Roman"/>
                <w:szCs w:val="24"/>
                <w:lang w:eastAsia="zh-TW"/>
              </w:rPr>
            </w:pPr>
          </w:p>
        </w:tc>
      </w:tr>
      <w:tr w:rsidR="007050F1" w:rsidRPr="00A15661" w14:paraId="65CCE1F4" w14:textId="77777777" w:rsidTr="00216491">
        <w:tc>
          <w:tcPr>
            <w:tcW w:w="466" w:type="pct"/>
            <w:shd w:val="clear" w:color="auto" w:fill="auto"/>
          </w:tcPr>
          <w:p w14:paraId="6AF2540D"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1816</w:t>
            </w:r>
          </w:p>
          <w:p w14:paraId="6D8F5727"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16</w:t>
            </w:r>
          </w:p>
          <w:p w14:paraId="2F0F6AAE" w14:textId="77777777" w:rsidR="007050F1" w:rsidRPr="00A15661" w:rsidRDefault="00251353" w:rsidP="00251353">
            <w:pPr>
              <w:jc w:val="right"/>
              <w:rPr>
                <w:rFonts w:eastAsia="ＭＳ 明朝" w:cs="Times New Roman"/>
                <w:szCs w:val="24"/>
              </w:rPr>
            </w:pPr>
            <w:r w:rsidRPr="00A15661">
              <w:rPr>
                <w:rFonts w:eastAsia="ＭＳ 明朝" w:cs="Times New Roman"/>
                <w:szCs w:val="24"/>
              </w:rPr>
              <w:t>68</w:t>
            </w:r>
          </w:p>
        </w:tc>
        <w:tc>
          <w:tcPr>
            <w:tcW w:w="164" w:type="pct"/>
            <w:shd w:val="clear" w:color="auto" w:fill="auto"/>
          </w:tcPr>
          <w:p w14:paraId="7D7C6442"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281F2A05" w14:textId="77777777" w:rsidR="007050F1" w:rsidRPr="00A15661" w:rsidRDefault="007050F1" w:rsidP="00216491">
            <w:pPr>
              <w:rPr>
                <w:rFonts w:eastAsia="ＭＳ 明朝" w:cs="Times New Roman"/>
                <w:szCs w:val="24"/>
              </w:rPr>
            </w:pPr>
            <w:r w:rsidRPr="00A15661">
              <w:rPr>
                <w:rFonts w:eastAsia="ＭＳ 明朝" w:cs="Times New Roman"/>
                <w:szCs w:val="24"/>
              </w:rPr>
              <w:t>0. not selected</w:t>
            </w:r>
          </w:p>
          <w:p w14:paraId="4E9BC6FA" w14:textId="77777777" w:rsidR="007050F1" w:rsidRPr="00A15661" w:rsidRDefault="007050F1" w:rsidP="00216491">
            <w:pPr>
              <w:rPr>
                <w:rFonts w:eastAsia="ＭＳ 明朝" w:cs="Times New Roman"/>
                <w:szCs w:val="24"/>
              </w:rPr>
            </w:pPr>
            <w:r w:rsidRPr="00A15661">
              <w:rPr>
                <w:rFonts w:eastAsia="ＭＳ 明朝" w:cs="Times New Roman"/>
                <w:szCs w:val="24"/>
              </w:rPr>
              <w:t>1. selected</w:t>
            </w:r>
          </w:p>
          <w:p w14:paraId="492D3166" w14:textId="77777777" w:rsidR="007050F1" w:rsidRPr="00A15661" w:rsidRDefault="007050F1"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00054DEC" w14:textId="77777777" w:rsidR="007050F1" w:rsidRPr="00A15661" w:rsidRDefault="007050F1" w:rsidP="007050F1"/>
    <w:p w14:paraId="668B0902" w14:textId="77777777" w:rsidR="007050F1" w:rsidRPr="00A15661" w:rsidRDefault="007050F1" w:rsidP="007050F1">
      <w:pPr>
        <w:rPr>
          <w:rFonts w:cs="Times New Roman"/>
        </w:rPr>
      </w:pPr>
      <w:r w:rsidRPr="00A15661">
        <w:t>(4) Knowing a lot of things</w:t>
      </w:r>
      <w:r w:rsidRPr="00A15661">
        <w:rPr>
          <w:rFonts w:cs="Times New Roman"/>
        </w:rPr>
        <w:t xml:space="preserve"> (</w:t>
      </w:r>
      <w:r w:rsidRPr="00A15661">
        <w:rPr>
          <w:rFonts w:cs="Times New Roman"/>
          <w:b/>
        </w:rPr>
        <w:t>Q012804</w:t>
      </w:r>
      <w:r w:rsidRPr="00A15661">
        <w:rPr>
          <w:rFonts w:cs="Times New Roman"/>
        </w:rPr>
        <w:t>)</w:t>
      </w:r>
    </w:p>
    <w:tbl>
      <w:tblPr>
        <w:tblW w:w="5000" w:type="pct"/>
        <w:tblLook w:val="04A0" w:firstRow="1" w:lastRow="0" w:firstColumn="1" w:lastColumn="0" w:noHBand="0" w:noVBand="1"/>
      </w:tblPr>
      <w:tblGrid>
        <w:gridCol w:w="793"/>
        <w:gridCol w:w="279"/>
        <w:gridCol w:w="7432"/>
      </w:tblGrid>
      <w:tr w:rsidR="007050F1" w:rsidRPr="00A15661" w14:paraId="018E2E66" w14:textId="77777777" w:rsidTr="00216491">
        <w:tc>
          <w:tcPr>
            <w:tcW w:w="466" w:type="pct"/>
            <w:shd w:val="clear" w:color="auto" w:fill="auto"/>
          </w:tcPr>
          <w:p w14:paraId="7EE58D5B" w14:textId="77777777" w:rsidR="007050F1" w:rsidRPr="00A15661" w:rsidRDefault="007050F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476CDEE2"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36AF63A3" w14:textId="77777777" w:rsidR="007050F1" w:rsidRPr="00A15661" w:rsidRDefault="007050F1" w:rsidP="00216491">
            <w:pPr>
              <w:rPr>
                <w:rFonts w:eastAsia="ＭＳ 明朝" w:cs="Times New Roman"/>
                <w:szCs w:val="24"/>
                <w:lang w:eastAsia="zh-TW"/>
              </w:rPr>
            </w:pPr>
          </w:p>
        </w:tc>
      </w:tr>
      <w:tr w:rsidR="007050F1" w:rsidRPr="00A15661" w14:paraId="12FFFC2C" w14:textId="77777777" w:rsidTr="00216491">
        <w:tc>
          <w:tcPr>
            <w:tcW w:w="466" w:type="pct"/>
            <w:shd w:val="clear" w:color="auto" w:fill="auto"/>
          </w:tcPr>
          <w:p w14:paraId="4696ABC9"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1278</w:t>
            </w:r>
          </w:p>
          <w:p w14:paraId="1D4928B9"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554</w:t>
            </w:r>
          </w:p>
          <w:p w14:paraId="1AABF2F6" w14:textId="77777777" w:rsidR="007050F1" w:rsidRPr="00A15661" w:rsidRDefault="00251353" w:rsidP="00251353">
            <w:pPr>
              <w:jc w:val="right"/>
              <w:rPr>
                <w:rFonts w:eastAsia="ＭＳ 明朝" w:cs="Times New Roman"/>
                <w:szCs w:val="24"/>
              </w:rPr>
            </w:pPr>
            <w:r w:rsidRPr="00A15661">
              <w:rPr>
                <w:rFonts w:eastAsia="ＭＳ 明朝" w:cs="Times New Roman"/>
                <w:szCs w:val="24"/>
              </w:rPr>
              <w:t>68</w:t>
            </w:r>
          </w:p>
        </w:tc>
        <w:tc>
          <w:tcPr>
            <w:tcW w:w="164" w:type="pct"/>
            <w:shd w:val="clear" w:color="auto" w:fill="auto"/>
          </w:tcPr>
          <w:p w14:paraId="51949238"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4BBA59CA" w14:textId="77777777" w:rsidR="007050F1" w:rsidRPr="00A15661" w:rsidRDefault="007050F1" w:rsidP="00216491">
            <w:pPr>
              <w:rPr>
                <w:rFonts w:eastAsia="ＭＳ 明朝" w:cs="Times New Roman"/>
                <w:szCs w:val="24"/>
              </w:rPr>
            </w:pPr>
            <w:r w:rsidRPr="00A15661">
              <w:rPr>
                <w:rFonts w:eastAsia="ＭＳ 明朝" w:cs="Times New Roman"/>
                <w:szCs w:val="24"/>
              </w:rPr>
              <w:t>0. not selected</w:t>
            </w:r>
          </w:p>
          <w:p w14:paraId="4713865B" w14:textId="77777777" w:rsidR="007050F1" w:rsidRPr="00A15661" w:rsidRDefault="007050F1" w:rsidP="00216491">
            <w:pPr>
              <w:rPr>
                <w:rFonts w:eastAsia="ＭＳ 明朝" w:cs="Times New Roman"/>
                <w:szCs w:val="24"/>
              </w:rPr>
            </w:pPr>
            <w:r w:rsidRPr="00A15661">
              <w:rPr>
                <w:rFonts w:eastAsia="ＭＳ 明朝" w:cs="Times New Roman"/>
                <w:szCs w:val="24"/>
              </w:rPr>
              <w:t>1. selected</w:t>
            </w:r>
          </w:p>
          <w:p w14:paraId="53162115" w14:textId="77777777" w:rsidR="007050F1" w:rsidRPr="00A15661" w:rsidRDefault="007050F1"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0179D9C9" w14:textId="77777777" w:rsidR="007050F1" w:rsidRPr="00A15661" w:rsidRDefault="007050F1" w:rsidP="007050F1"/>
    <w:p w14:paraId="3AA4B788" w14:textId="43293DE0" w:rsidR="007050F1" w:rsidRPr="00A15661" w:rsidRDefault="007050F1" w:rsidP="007050F1">
      <w:pPr>
        <w:rPr>
          <w:rFonts w:cs="Times New Roman"/>
        </w:rPr>
      </w:pPr>
      <w:r w:rsidRPr="00A15661">
        <w:lastRenderedPageBreak/>
        <w:t xml:space="preserve">(5) Having good </w:t>
      </w:r>
      <w:r w:rsidR="00EA0B88" w:rsidRPr="008A1BFF">
        <w:t>capacity to understand</w:t>
      </w:r>
      <w:r w:rsidR="00EA0B88">
        <w:t xml:space="preserve">/comprehension </w:t>
      </w:r>
      <w:r w:rsidRPr="00A15661">
        <w:rPr>
          <w:rFonts w:cs="Times New Roman"/>
        </w:rPr>
        <w:t>(</w:t>
      </w:r>
      <w:r w:rsidRPr="00A15661">
        <w:rPr>
          <w:rFonts w:cs="Times New Roman"/>
          <w:b/>
        </w:rPr>
        <w:t>Q012805</w:t>
      </w:r>
      <w:r w:rsidRPr="00A15661">
        <w:rPr>
          <w:rFonts w:cs="Times New Roman"/>
        </w:rPr>
        <w:t>)</w:t>
      </w:r>
    </w:p>
    <w:tbl>
      <w:tblPr>
        <w:tblW w:w="5000" w:type="pct"/>
        <w:tblLook w:val="04A0" w:firstRow="1" w:lastRow="0" w:firstColumn="1" w:lastColumn="0" w:noHBand="0" w:noVBand="1"/>
      </w:tblPr>
      <w:tblGrid>
        <w:gridCol w:w="793"/>
        <w:gridCol w:w="279"/>
        <w:gridCol w:w="7432"/>
      </w:tblGrid>
      <w:tr w:rsidR="007050F1" w:rsidRPr="00A15661" w14:paraId="4A0E789E" w14:textId="77777777" w:rsidTr="00216491">
        <w:tc>
          <w:tcPr>
            <w:tcW w:w="466" w:type="pct"/>
            <w:shd w:val="clear" w:color="auto" w:fill="auto"/>
          </w:tcPr>
          <w:p w14:paraId="5C21A922" w14:textId="77777777" w:rsidR="007050F1" w:rsidRPr="00A15661" w:rsidRDefault="007050F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126262A8"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636F90AF" w14:textId="77777777" w:rsidR="007050F1" w:rsidRPr="00A15661" w:rsidRDefault="007050F1" w:rsidP="00216491">
            <w:pPr>
              <w:rPr>
                <w:rFonts w:eastAsia="ＭＳ 明朝" w:cs="Times New Roman"/>
                <w:szCs w:val="24"/>
                <w:lang w:eastAsia="zh-TW"/>
              </w:rPr>
            </w:pPr>
          </w:p>
        </w:tc>
      </w:tr>
      <w:tr w:rsidR="007050F1" w:rsidRPr="00A15661" w14:paraId="7984D9E0" w14:textId="77777777" w:rsidTr="00216491">
        <w:tc>
          <w:tcPr>
            <w:tcW w:w="466" w:type="pct"/>
            <w:shd w:val="clear" w:color="auto" w:fill="auto"/>
          </w:tcPr>
          <w:p w14:paraId="28362695"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1639</w:t>
            </w:r>
          </w:p>
          <w:p w14:paraId="4072EC29"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193</w:t>
            </w:r>
          </w:p>
          <w:p w14:paraId="13DAA60E" w14:textId="77777777" w:rsidR="007050F1" w:rsidRPr="00A15661" w:rsidRDefault="00251353" w:rsidP="00251353">
            <w:pPr>
              <w:jc w:val="right"/>
              <w:rPr>
                <w:rFonts w:eastAsia="ＭＳ 明朝" w:cs="Times New Roman"/>
                <w:szCs w:val="24"/>
              </w:rPr>
            </w:pPr>
            <w:r w:rsidRPr="00A15661">
              <w:rPr>
                <w:rFonts w:eastAsia="ＭＳ 明朝" w:cs="Times New Roman"/>
                <w:szCs w:val="24"/>
              </w:rPr>
              <w:t>68</w:t>
            </w:r>
          </w:p>
        </w:tc>
        <w:tc>
          <w:tcPr>
            <w:tcW w:w="164" w:type="pct"/>
            <w:shd w:val="clear" w:color="auto" w:fill="auto"/>
          </w:tcPr>
          <w:p w14:paraId="462133AA"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02C7CCAA" w14:textId="77777777" w:rsidR="007050F1" w:rsidRPr="00A15661" w:rsidRDefault="007050F1" w:rsidP="00216491">
            <w:pPr>
              <w:rPr>
                <w:rFonts w:eastAsia="ＭＳ 明朝" w:cs="Times New Roman"/>
                <w:szCs w:val="24"/>
              </w:rPr>
            </w:pPr>
            <w:r w:rsidRPr="00A15661">
              <w:rPr>
                <w:rFonts w:eastAsia="ＭＳ 明朝" w:cs="Times New Roman"/>
                <w:szCs w:val="24"/>
              </w:rPr>
              <w:t>0. not selected</w:t>
            </w:r>
          </w:p>
          <w:p w14:paraId="4603494F" w14:textId="77777777" w:rsidR="007050F1" w:rsidRPr="00A15661" w:rsidRDefault="007050F1" w:rsidP="00216491">
            <w:pPr>
              <w:rPr>
                <w:rFonts w:eastAsia="ＭＳ 明朝" w:cs="Times New Roman"/>
                <w:szCs w:val="24"/>
              </w:rPr>
            </w:pPr>
            <w:r w:rsidRPr="00A15661">
              <w:rPr>
                <w:rFonts w:eastAsia="ＭＳ 明朝" w:cs="Times New Roman"/>
                <w:szCs w:val="24"/>
              </w:rPr>
              <w:t>1. selected</w:t>
            </w:r>
          </w:p>
          <w:p w14:paraId="07203458" w14:textId="77777777" w:rsidR="007050F1" w:rsidRPr="00A15661" w:rsidRDefault="007050F1"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78A75245" w14:textId="77777777" w:rsidR="007050F1" w:rsidRPr="00A15661" w:rsidRDefault="007050F1" w:rsidP="007050F1"/>
    <w:p w14:paraId="460C107C" w14:textId="77777777" w:rsidR="007050F1" w:rsidRPr="00A15661" w:rsidRDefault="007050F1" w:rsidP="007050F1">
      <w:pPr>
        <w:rPr>
          <w:rFonts w:cs="Times New Roman"/>
        </w:rPr>
      </w:pPr>
      <w:r w:rsidRPr="00A15661">
        <w:t>(6) Being dishonest</w:t>
      </w:r>
      <w:r w:rsidRPr="00A15661">
        <w:rPr>
          <w:rFonts w:cs="Times New Roman"/>
        </w:rPr>
        <w:t xml:space="preserve"> (</w:t>
      </w:r>
      <w:r w:rsidRPr="00A15661">
        <w:rPr>
          <w:rFonts w:cs="Times New Roman"/>
          <w:b/>
        </w:rPr>
        <w:t>Q012806</w:t>
      </w:r>
      <w:r w:rsidRPr="00A15661">
        <w:rPr>
          <w:rFonts w:cs="Times New Roman"/>
        </w:rPr>
        <w:t>)</w:t>
      </w:r>
    </w:p>
    <w:tbl>
      <w:tblPr>
        <w:tblW w:w="5000" w:type="pct"/>
        <w:tblLook w:val="04A0" w:firstRow="1" w:lastRow="0" w:firstColumn="1" w:lastColumn="0" w:noHBand="0" w:noVBand="1"/>
      </w:tblPr>
      <w:tblGrid>
        <w:gridCol w:w="793"/>
        <w:gridCol w:w="279"/>
        <w:gridCol w:w="7432"/>
      </w:tblGrid>
      <w:tr w:rsidR="007050F1" w:rsidRPr="00A15661" w14:paraId="2B4E18A7" w14:textId="77777777" w:rsidTr="00216491">
        <w:tc>
          <w:tcPr>
            <w:tcW w:w="466" w:type="pct"/>
            <w:shd w:val="clear" w:color="auto" w:fill="auto"/>
          </w:tcPr>
          <w:p w14:paraId="57E142C8" w14:textId="77777777" w:rsidR="007050F1" w:rsidRPr="00A15661" w:rsidRDefault="007050F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7CBD569"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61C7066B" w14:textId="77777777" w:rsidR="007050F1" w:rsidRPr="00A15661" w:rsidRDefault="007050F1" w:rsidP="00216491">
            <w:pPr>
              <w:rPr>
                <w:rFonts w:eastAsia="ＭＳ 明朝" w:cs="Times New Roman"/>
                <w:szCs w:val="24"/>
                <w:lang w:eastAsia="zh-TW"/>
              </w:rPr>
            </w:pPr>
          </w:p>
        </w:tc>
      </w:tr>
      <w:tr w:rsidR="007050F1" w:rsidRPr="00A15661" w14:paraId="4060405D" w14:textId="77777777" w:rsidTr="00216491">
        <w:tc>
          <w:tcPr>
            <w:tcW w:w="466" w:type="pct"/>
            <w:shd w:val="clear" w:color="auto" w:fill="auto"/>
          </w:tcPr>
          <w:p w14:paraId="6E149A14"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1687</w:t>
            </w:r>
          </w:p>
          <w:p w14:paraId="2767E22F"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145</w:t>
            </w:r>
          </w:p>
          <w:p w14:paraId="575CF4B9" w14:textId="77777777" w:rsidR="007050F1" w:rsidRPr="00A15661" w:rsidRDefault="00251353" w:rsidP="00251353">
            <w:pPr>
              <w:jc w:val="right"/>
              <w:rPr>
                <w:rFonts w:eastAsia="ＭＳ 明朝" w:cs="Times New Roman"/>
                <w:szCs w:val="24"/>
              </w:rPr>
            </w:pPr>
            <w:r w:rsidRPr="00A15661">
              <w:rPr>
                <w:rFonts w:eastAsia="ＭＳ 明朝" w:cs="Times New Roman"/>
                <w:szCs w:val="24"/>
              </w:rPr>
              <w:t>68</w:t>
            </w:r>
          </w:p>
        </w:tc>
        <w:tc>
          <w:tcPr>
            <w:tcW w:w="164" w:type="pct"/>
            <w:shd w:val="clear" w:color="auto" w:fill="auto"/>
          </w:tcPr>
          <w:p w14:paraId="24253A45"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43393378" w14:textId="77777777" w:rsidR="007050F1" w:rsidRPr="00A15661" w:rsidRDefault="007050F1" w:rsidP="00216491">
            <w:pPr>
              <w:rPr>
                <w:rFonts w:eastAsia="ＭＳ 明朝" w:cs="Times New Roman"/>
                <w:szCs w:val="24"/>
              </w:rPr>
            </w:pPr>
            <w:r w:rsidRPr="00A15661">
              <w:rPr>
                <w:rFonts w:eastAsia="ＭＳ 明朝" w:cs="Times New Roman"/>
                <w:szCs w:val="24"/>
              </w:rPr>
              <w:t>0. not selected</w:t>
            </w:r>
          </w:p>
          <w:p w14:paraId="04786A99" w14:textId="77777777" w:rsidR="007050F1" w:rsidRPr="00A15661" w:rsidRDefault="007050F1" w:rsidP="00216491">
            <w:pPr>
              <w:rPr>
                <w:rFonts w:eastAsia="ＭＳ 明朝" w:cs="Times New Roman"/>
                <w:szCs w:val="24"/>
              </w:rPr>
            </w:pPr>
            <w:r w:rsidRPr="00A15661">
              <w:rPr>
                <w:rFonts w:eastAsia="ＭＳ 明朝" w:cs="Times New Roman"/>
                <w:szCs w:val="24"/>
              </w:rPr>
              <w:t>1. selected</w:t>
            </w:r>
          </w:p>
          <w:p w14:paraId="1A9E278E" w14:textId="77777777" w:rsidR="007050F1" w:rsidRPr="00A15661" w:rsidRDefault="007050F1"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4791F817" w14:textId="77777777" w:rsidR="007050F1" w:rsidRPr="00A15661" w:rsidRDefault="007050F1" w:rsidP="007050F1"/>
    <w:p w14:paraId="45E76F0F" w14:textId="77777777" w:rsidR="007050F1" w:rsidRPr="00A15661" w:rsidRDefault="007050F1" w:rsidP="007050F1">
      <w:pPr>
        <w:rPr>
          <w:rFonts w:cs="Times New Roman"/>
        </w:rPr>
      </w:pPr>
      <w:r w:rsidRPr="00A15661">
        <w:t>(7) Not being decisive enough</w:t>
      </w:r>
      <w:r w:rsidRPr="00A15661">
        <w:rPr>
          <w:rFonts w:cs="Times New Roman"/>
        </w:rPr>
        <w:t xml:space="preserve"> (</w:t>
      </w:r>
      <w:r w:rsidRPr="00A15661">
        <w:rPr>
          <w:rFonts w:cs="Times New Roman"/>
          <w:b/>
        </w:rPr>
        <w:t>Q012807</w:t>
      </w:r>
      <w:r w:rsidRPr="00A15661">
        <w:rPr>
          <w:rFonts w:cs="Times New Roman"/>
        </w:rPr>
        <w:t>)</w:t>
      </w:r>
    </w:p>
    <w:tbl>
      <w:tblPr>
        <w:tblW w:w="5000" w:type="pct"/>
        <w:tblLook w:val="04A0" w:firstRow="1" w:lastRow="0" w:firstColumn="1" w:lastColumn="0" w:noHBand="0" w:noVBand="1"/>
      </w:tblPr>
      <w:tblGrid>
        <w:gridCol w:w="793"/>
        <w:gridCol w:w="279"/>
        <w:gridCol w:w="7432"/>
      </w:tblGrid>
      <w:tr w:rsidR="007050F1" w:rsidRPr="00A15661" w14:paraId="5BE73605" w14:textId="77777777" w:rsidTr="00216491">
        <w:tc>
          <w:tcPr>
            <w:tcW w:w="466" w:type="pct"/>
            <w:shd w:val="clear" w:color="auto" w:fill="auto"/>
          </w:tcPr>
          <w:p w14:paraId="5A9C7115" w14:textId="77777777" w:rsidR="007050F1" w:rsidRPr="00A15661" w:rsidRDefault="007050F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3EAB1C47"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4568ADFA" w14:textId="77777777" w:rsidR="007050F1" w:rsidRPr="00A15661" w:rsidRDefault="007050F1" w:rsidP="00216491">
            <w:pPr>
              <w:rPr>
                <w:rFonts w:eastAsia="ＭＳ 明朝" w:cs="Times New Roman"/>
                <w:szCs w:val="24"/>
                <w:lang w:eastAsia="zh-TW"/>
              </w:rPr>
            </w:pPr>
          </w:p>
        </w:tc>
      </w:tr>
      <w:tr w:rsidR="007050F1" w:rsidRPr="00A15661" w14:paraId="6C33AC59" w14:textId="77777777" w:rsidTr="00216491">
        <w:tc>
          <w:tcPr>
            <w:tcW w:w="466" w:type="pct"/>
            <w:shd w:val="clear" w:color="auto" w:fill="auto"/>
          </w:tcPr>
          <w:p w14:paraId="501054BA"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1808</w:t>
            </w:r>
          </w:p>
          <w:p w14:paraId="1D8F4787"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24</w:t>
            </w:r>
          </w:p>
          <w:p w14:paraId="1CB7C55C" w14:textId="77777777" w:rsidR="007050F1" w:rsidRPr="00A15661" w:rsidRDefault="00251353" w:rsidP="00251353">
            <w:pPr>
              <w:jc w:val="right"/>
              <w:rPr>
                <w:rFonts w:eastAsia="ＭＳ 明朝" w:cs="Times New Roman"/>
                <w:szCs w:val="24"/>
              </w:rPr>
            </w:pPr>
            <w:r w:rsidRPr="00A15661">
              <w:rPr>
                <w:rFonts w:eastAsia="ＭＳ 明朝" w:cs="Times New Roman"/>
                <w:szCs w:val="24"/>
              </w:rPr>
              <w:t>68</w:t>
            </w:r>
          </w:p>
        </w:tc>
        <w:tc>
          <w:tcPr>
            <w:tcW w:w="164" w:type="pct"/>
            <w:shd w:val="clear" w:color="auto" w:fill="auto"/>
          </w:tcPr>
          <w:p w14:paraId="511B208E"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18BCC207" w14:textId="77777777" w:rsidR="007050F1" w:rsidRPr="00A15661" w:rsidRDefault="007050F1" w:rsidP="00216491">
            <w:pPr>
              <w:rPr>
                <w:rFonts w:eastAsia="ＭＳ 明朝" w:cs="Times New Roman"/>
                <w:szCs w:val="24"/>
              </w:rPr>
            </w:pPr>
            <w:r w:rsidRPr="00A15661">
              <w:rPr>
                <w:rFonts w:eastAsia="ＭＳ 明朝" w:cs="Times New Roman"/>
                <w:szCs w:val="24"/>
              </w:rPr>
              <w:t>0. not selected</w:t>
            </w:r>
          </w:p>
          <w:p w14:paraId="1C6C433D" w14:textId="77777777" w:rsidR="007050F1" w:rsidRPr="00A15661" w:rsidRDefault="007050F1" w:rsidP="00216491">
            <w:pPr>
              <w:rPr>
                <w:rFonts w:eastAsia="ＭＳ 明朝" w:cs="Times New Roman"/>
                <w:szCs w:val="24"/>
              </w:rPr>
            </w:pPr>
            <w:r w:rsidRPr="00A15661">
              <w:rPr>
                <w:rFonts w:eastAsia="ＭＳ 明朝" w:cs="Times New Roman"/>
                <w:szCs w:val="24"/>
              </w:rPr>
              <w:t>1. selected</w:t>
            </w:r>
          </w:p>
          <w:p w14:paraId="005C3396" w14:textId="77777777" w:rsidR="007050F1" w:rsidRPr="00A15661" w:rsidRDefault="007050F1"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1567CEA4" w14:textId="77777777" w:rsidR="007050F1" w:rsidRPr="00A15661" w:rsidRDefault="007050F1" w:rsidP="007050F1"/>
    <w:p w14:paraId="4A6F38A1" w14:textId="77777777" w:rsidR="007050F1" w:rsidRPr="00A15661" w:rsidRDefault="007050F1" w:rsidP="007050F1">
      <w:pPr>
        <w:rPr>
          <w:rFonts w:cs="Times New Roman"/>
        </w:rPr>
      </w:pPr>
      <w:r w:rsidRPr="00A15661">
        <w:t>(8) None of the above apply</w:t>
      </w:r>
      <w:r w:rsidRPr="00A15661">
        <w:rPr>
          <w:rFonts w:cs="Times New Roman"/>
        </w:rPr>
        <w:t xml:space="preserve"> (</w:t>
      </w:r>
      <w:r w:rsidRPr="00A15661">
        <w:rPr>
          <w:rFonts w:cs="Times New Roman"/>
          <w:b/>
        </w:rPr>
        <w:t>Q012808</w:t>
      </w:r>
      <w:r w:rsidRPr="00A15661">
        <w:rPr>
          <w:rFonts w:cs="Times New Roman"/>
        </w:rPr>
        <w:t>)</w:t>
      </w:r>
    </w:p>
    <w:tbl>
      <w:tblPr>
        <w:tblW w:w="5000" w:type="pct"/>
        <w:tblLook w:val="04A0" w:firstRow="1" w:lastRow="0" w:firstColumn="1" w:lastColumn="0" w:noHBand="0" w:noVBand="1"/>
      </w:tblPr>
      <w:tblGrid>
        <w:gridCol w:w="793"/>
        <w:gridCol w:w="279"/>
        <w:gridCol w:w="7432"/>
      </w:tblGrid>
      <w:tr w:rsidR="007050F1" w:rsidRPr="00A15661" w14:paraId="19B140EC" w14:textId="77777777" w:rsidTr="00216491">
        <w:tc>
          <w:tcPr>
            <w:tcW w:w="466" w:type="pct"/>
            <w:shd w:val="clear" w:color="auto" w:fill="auto"/>
          </w:tcPr>
          <w:p w14:paraId="27DC442B" w14:textId="77777777" w:rsidR="007050F1" w:rsidRPr="00A15661" w:rsidRDefault="007050F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482FEAA1"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7149077D" w14:textId="77777777" w:rsidR="007050F1" w:rsidRPr="00A15661" w:rsidRDefault="007050F1" w:rsidP="00216491">
            <w:pPr>
              <w:rPr>
                <w:rFonts w:eastAsia="ＭＳ 明朝" w:cs="Times New Roman"/>
                <w:szCs w:val="24"/>
                <w:lang w:eastAsia="zh-TW"/>
              </w:rPr>
            </w:pPr>
          </w:p>
        </w:tc>
      </w:tr>
      <w:tr w:rsidR="007050F1" w:rsidRPr="00A15661" w14:paraId="492D1973" w14:textId="77777777" w:rsidTr="00216491">
        <w:tc>
          <w:tcPr>
            <w:tcW w:w="466" w:type="pct"/>
            <w:shd w:val="clear" w:color="auto" w:fill="auto"/>
          </w:tcPr>
          <w:p w14:paraId="4014509C"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1456</w:t>
            </w:r>
          </w:p>
          <w:p w14:paraId="66655752" w14:textId="77777777" w:rsidR="00251353" w:rsidRPr="00A15661" w:rsidRDefault="00251353" w:rsidP="00251353">
            <w:pPr>
              <w:jc w:val="right"/>
              <w:rPr>
                <w:rFonts w:eastAsia="ＭＳ 明朝" w:cs="Times New Roman"/>
                <w:szCs w:val="24"/>
              </w:rPr>
            </w:pPr>
            <w:r w:rsidRPr="00A15661">
              <w:rPr>
                <w:rFonts w:eastAsia="ＭＳ 明朝" w:cs="Times New Roman"/>
                <w:szCs w:val="24"/>
              </w:rPr>
              <w:t>376</w:t>
            </w:r>
          </w:p>
          <w:p w14:paraId="58D3DF25" w14:textId="77777777" w:rsidR="007050F1" w:rsidRPr="00A15661" w:rsidRDefault="00251353" w:rsidP="00251353">
            <w:pPr>
              <w:jc w:val="right"/>
              <w:rPr>
                <w:rFonts w:eastAsia="ＭＳ 明朝" w:cs="Times New Roman"/>
                <w:szCs w:val="24"/>
              </w:rPr>
            </w:pPr>
            <w:r w:rsidRPr="00A15661">
              <w:rPr>
                <w:rFonts w:eastAsia="ＭＳ 明朝" w:cs="Times New Roman"/>
                <w:szCs w:val="24"/>
              </w:rPr>
              <w:t>68</w:t>
            </w:r>
          </w:p>
        </w:tc>
        <w:tc>
          <w:tcPr>
            <w:tcW w:w="164" w:type="pct"/>
            <w:shd w:val="clear" w:color="auto" w:fill="auto"/>
          </w:tcPr>
          <w:p w14:paraId="53248008" w14:textId="77777777" w:rsidR="007050F1" w:rsidRPr="00A15661" w:rsidRDefault="007050F1" w:rsidP="00216491">
            <w:pPr>
              <w:rPr>
                <w:rFonts w:eastAsia="ＭＳ 明朝" w:cs="Times New Roman"/>
                <w:szCs w:val="24"/>
                <w:lang w:eastAsia="zh-TW"/>
              </w:rPr>
            </w:pPr>
          </w:p>
        </w:tc>
        <w:tc>
          <w:tcPr>
            <w:tcW w:w="4370" w:type="pct"/>
            <w:shd w:val="clear" w:color="auto" w:fill="auto"/>
          </w:tcPr>
          <w:p w14:paraId="3A509AD5" w14:textId="77777777" w:rsidR="007050F1" w:rsidRPr="00A15661" w:rsidRDefault="007050F1" w:rsidP="00216491">
            <w:pPr>
              <w:rPr>
                <w:rFonts w:eastAsia="ＭＳ 明朝" w:cs="Times New Roman"/>
                <w:szCs w:val="24"/>
              </w:rPr>
            </w:pPr>
            <w:r w:rsidRPr="00A15661">
              <w:rPr>
                <w:rFonts w:eastAsia="ＭＳ 明朝" w:cs="Times New Roman"/>
                <w:szCs w:val="24"/>
              </w:rPr>
              <w:t>0. not selected</w:t>
            </w:r>
          </w:p>
          <w:p w14:paraId="4150B4BF" w14:textId="77777777" w:rsidR="007050F1" w:rsidRPr="00A15661" w:rsidRDefault="007050F1" w:rsidP="00216491">
            <w:pPr>
              <w:rPr>
                <w:rFonts w:eastAsia="ＭＳ 明朝" w:cs="Times New Roman"/>
                <w:szCs w:val="24"/>
              </w:rPr>
            </w:pPr>
            <w:r w:rsidRPr="00A15661">
              <w:rPr>
                <w:rFonts w:eastAsia="ＭＳ 明朝" w:cs="Times New Roman"/>
                <w:szCs w:val="24"/>
              </w:rPr>
              <w:t>1. selected</w:t>
            </w:r>
          </w:p>
          <w:p w14:paraId="5032D548" w14:textId="77777777" w:rsidR="007050F1" w:rsidRPr="00A15661" w:rsidRDefault="007050F1"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2363900" w14:textId="77777777" w:rsidR="007050F1" w:rsidRPr="00A15661" w:rsidRDefault="007050F1" w:rsidP="007050F1"/>
    <w:p w14:paraId="5535A83D" w14:textId="77777777" w:rsidR="00077F5D" w:rsidRPr="00A15661" w:rsidRDefault="00077F5D" w:rsidP="00077F5D">
      <w:pPr>
        <w:pStyle w:val="3"/>
        <w:ind w:leftChars="0" w:left="0"/>
        <w:rPr>
          <w:rFonts w:ascii="Times New Roman" w:hAnsi="Times New Roman" w:cs="Times New Roman"/>
        </w:rPr>
      </w:pPr>
      <w:r w:rsidRPr="00A15661">
        <w:rPr>
          <w:rFonts w:ascii="Times New Roman" w:eastAsiaTheme="minorEastAsia" w:hAnsi="Times New Roman" w:cs="Times New Roman"/>
          <w:sz w:val="24"/>
        </w:rPr>
        <w:t>Q29</w:t>
      </w:r>
    </w:p>
    <w:p w14:paraId="068413F1" w14:textId="77777777" w:rsidR="00077F5D" w:rsidRPr="00A15661" w:rsidRDefault="00077F5D" w:rsidP="00077F5D">
      <w:r w:rsidRPr="00A15661">
        <w:t>What kind of impression do you have of Mr. Toru Hashimoto? Please circle all that apply to you.</w:t>
      </w:r>
      <w:r w:rsidRPr="00A15661">
        <w:rPr>
          <w:rFonts w:cs="Times New Roman"/>
        </w:rPr>
        <w:t xml:space="preserve"> (</w:t>
      </w:r>
      <w:r w:rsidRPr="00A15661">
        <w:rPr>
          <w:rFonts w:cs="Times New Roman"/>
          <w:b/>
        </w:rPr>
        <w:t>Q012901</w:t>
      </w:r>
      <w:r w:rsidRPr="00A15661">
        <w:rPr>
          <w:rFonts w:cs="Times New Roman"/>
        </w:rPr>
        <w:t xml:space="preserve"> to </w:t>
      </w:r>
      <w:r w:rsidRPr="00A15661">
        <w:rPr>
          <w:rFonts w:cs="Times New Roman"/>
          <w:b/>
        </w:rPr>
        <w:t>Q012908</w:t>
      </w:r>
      <w:r w:rsidRPr="00A15661">
        <w:rPr>
          <w:rFonts w:cs="Times New Roman"/>
        </w:rPr>
        <w:t>)</w:t>
      </w:r>
    </w:p>
    <w:p w14:paraId="13FDA79F" w14:textId="77777777" w:rsidR="00077F5D" w:rsidRPr="00A15661" w:rsidRDefault="00077F5D" w:rsidP="00077F5D"/>
    <w:p w14:paraId="0514328B" w14:textId="77777777" w:rsidR="00077F5D" w:rsidRPr="00A15661" w:rsidRDefault="00077F5D" w:rsidP="00077F5D">
      <w:pPr>
        <w:rPr>
          <w:rFonts w:cs="Times New Roman"/>
        </w:rPr>
      </w:pPr>
      <w:r w:rsidRPr="00A15661">
        <w:t xml:space="preserve">(1) Being </w:t>
      </w:r>
      <w:r w:rsidRPr="00A15661">
        <w:rPr>
          <w:rStyle w:val="acopre"/>
        </w:rPr>
        <w:t>a man of good conduct</w:t>
      </w:r>
      <w:r w:rsidRPr="00A15661">
        <w:rPr>
          <w:rFonts w:cs="Times New Roman"/>
        </w:rPr>
        <w:t xml:space="preserve"> (</w:t>
      </w:r>
      <w:r w:rsidRPr="00A15661">
        <w:rPr>
          <w:rFonts w:cs="Times New Roman"/>
          <w:b/>
        </w:rPr>
        <w:t>Q012901</w:t>
      </w:r>
      <w:r w:rsidRPr="00A15661">
        <w:rPr>
          <w:rFonts w:cs="Times New Roman"/>
        </w:rPr>
        <w:t>)</w:t>
      </w:r>
    </w:p>
    <w:tbl>
      <w:tblPr>
        <w:tblW w:w="5000" w:type="pct"/>
        <w:tblLook w:val="04A0" w:firstRow="1" w:lastRow="0" w:firstColumn="1" w:lastColumn="0" w:noHBand="0" w:noVBand="1"/>
      </w:tblPr>
      <w:tblGrid>
        <w:gridCol w:w="793"/>
        <w:gridCol w:w="279"/>
        <w:gridCol w:w="7432"/>
      </w:tblGrid>
      <w:tr w:rsidR="00077F5D" w:rsidRPr="00A15661" w14:paraId="1EAE1AD9" w14:textId="77777777" w:rsidTr="00216491">
        <w:tc>
          <w:tcPr>
            <w:tcW w:w="466" w:type="pct"/>
            <w:shd w:val="clear" w:color="auto" w:fill="auto"/>
          </w:tcPr>
          <w:p w14:paraId="72E39F50" w14:textId="77777777" w:rsidR="00077F5D" w:rsidRPr="00A15661" w:rsidRDefault="00077F5D"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163AF55" w14:textId="77777777" w:rsidR="00077F5D" w:rsidRPr="00A15661" w:rsidRDefault="00077F5D" w:rsidP="00216491">
            <w:pPr>
              <w:rPr>
                <w:rFonts w:eastAsia="ＭＳ 明朝" w:cs="Times New Roman"/>
                <w:szCs w:val="24"/>
                <w:lang w:eastAsia="zh-TW"/>
              </w:rPr>
            </w:pPr>
          </w:p>
        </w:tc>
        <w:tc>
          <w:tcPr>
            <w:tcW w:w="4370" w:type="pct"/>
            <w:shd w:val="clear" w:color="auto" w:fill="auto"/>
          </w:tcPr>
          <w:p w14:paraId="084A1FAE" w14:textId="77777777" w:rsidR="00077F5D" w:rsidRPr="00A15661" w:rsidRDefault="00077F5D" w:rsidP="00216491">
            <w:pPr>
              <w:rPr>
                <w:rFonts w:eastAsia="ＭＳ 明朝" w:cs="Times New Roman"/>
                <w:szCs w:val="24"/>
                <w:lang w:eastAsia="zh-TW"/>
              </w:rPr>
            </w:pPr>
          </w:p>
        </w:tc>
      </w:tr>
      <w:tr w:rsidR="00077F5D" w:rsidRPr="00A15661" w14:paraId="0AF4EBE5" w14:textId="77777777" w:rsidTr="00216491">
        <w:tc>
          <w:tcPr>
            <w:tcW w:w="466" w:type="pct"/>
            <w:shd w:val="clear" w:color="auto" w:fill="auto"/>
          </w:tcPr>
          <w:p w14:paraId="1848B8FF" w14:textId="77777777" w:rsidR="00DE45C7" w:rsidRPr="00A15661" w:rsidRDefault="00DE45C7" w:rsidP="00DE45C7">
            <w:pPr>
              <w:jc w:val="right"/>
              <w:rPr>
                <w:rFonts w:eastAsia="ＭＳ 明朝" w:cs="Times New Roman"/>
                <w:szCs w:val="24"/>
              </w:rPr>
            </w:pPr>
            <w:r w:rsidRPr="00A15661">
              <w:rPr>
                <w:rFonts w:eastAsia="ＭＳ 明朝" w:cs="Times New Roman"/>
                <w:szCs w:val="24"/>
              </w:rPr>
              <w:t>1742</w:t>
            </w:r>
          </w:p>
          <w:p w14:paraId="38EDD106" w14:textId="77777777" w:rsidR="00DE45C7" w:rsidRPr="00A15661" w:rsidRDefault="00DE45C7" w:rsidP="00DE45C7">
            <w:pPr>
              <w:jc w:val="right"/>
              <w:rPr>
                <w:rFonts w:eastAsia="ＭＳ 明朝" w:cs="Times New Roman"/>
                <w:szCs w:val="24"/>
              </w:rPr>
            </w:pPr>
            <w:r w:rsidRPr="00A15661">
              <w:rPr>
                <w:rFonts w:eastAsia="ＭＳ 明朝" w:cs="Times New Roman"/>
                <w:szCs w:val="24"/>
              </w:rPr>
              <w:t>101</w:t>
            </w:r>
          </w:p>
          <w:p w14:paraId="1678AA79" w14:textId="77777777" w:rsidR="00077F5D" w:rsidRPr="00A15661" w:rsidRDefault="00DE45C7" w:rsidP="00DE45C7">
            <w:pPr>
              <w:jc w:val="right"/>
              <w:rPr>
                <w:rFonts w:eastAsia="ＭＳ 明朝" w:cs="Times New Roman"/>
                <w:szCs w:val="24"/>
              </w:rPr>
            </w:pPr>
            <w:r w:rsidRPr="00A15661">
              <w:rPr>
                <w:rFonts w:eastAsia="ＭＳ 明朝" w:cs="Times New Roman"/>
                <w:szCs w:val="24"/>
              </w:rPr>
              <w:t>57</w:t>
            </w:r>
          </w:p>
        </w:tc>
        <w:tc>
          <w:tcPr>
            <w:tcW w:w="164" w:type="pct"/>
            <w:shd w:val="clear" w:color="auto" w:fill="auto"/>
          </w:tcPr>
          <w:p w14:paraId="2E30AEE3" w14:textId="77777777" w:rsidR="00077F5D" w:rsidRPr="00A15661" w:rsidRDefault="00077F5D" w:rsidP="00216491">
            <w:pPr>
              <w:rPr>
                <w:rFonts w:eastAsia="ＭＳ 明朝" w:cs="Times New Roman"/>
                <w:szCs w:val="24"/>
                <w:lang w:eastAsia="zh-TW"/>
              </w:rPr>
            </w:pPr>
          </w:p>
        </w:tc>
        <w:tc>
          <w:tcPr>
            <w:tcW w:w="4370" w:type="pct"/>
            <w:shd w:val="clear" w:color="auto" w:fill="auto"/>
          </w:tcPr>
          <w:p w14:paraId="1CB20685" w14:textId="77777777" w:rsidR="00077F5D" w:rsidRPr="00A15661" w:rsidRDefault="00077F5D" w:rsidP="00216491">
            <w:pPr>
              <w:rPr>
                <w:rFonts w:eastAsia="ＭＳ 明朝" w:cs="Times New Roman"/>
                <w:szCs w:val="24"/>
              </w:rPr>
            </w:pPr>
            <w:r w:rsidRPr="00A15661">
              <w:rPr>
                <w:rFonts w:eastAsia="ＭＳ 明朝" w:cs="Times New Roman"/>
                <w:szCs w:val="24"/>
              </w:rPr>
              <w:t>0. not selected</w:t>
            </w:r>
          </w:p>
          <w:p w14:paraId="74B0DDCD" w14:textId="77777777" w:rsidR="00077F5D" w:rsidRPr="00A15661" w:rsidRDefault="00077F5D" w:rsidP="00216491">
            <w:pPr>
              <w:rPr>
                <w:rFonts w:eastAsia="ＭＳ 明朝" w:cs="Times New Roman"/>
                <w:szCs w:val="24"/>
              </w:rPr>
            </w:pPr>
            <w:r w:rsidRPr="00A15661">
              <w:rPr>
                <w:rFonts w:eastAsia="ＭＳ 明朝" w:cs="Times New Roman"/>
                <w:szCs w:val="24"/>
              </w:rPr>
              <w:t>1. selected</w:t>
            </w:r>
          </w:p>
          <w:p w14:paraId="4039F83C" w14:textId="77777777" w:rsidR="00077F5D" w:rsidRPr="00A15661" w:rsidRDefault="00077F5D"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710A585A" w14:textId="77777777" w:rsidR="00077F5D" w:rsidRPr="00A15661" w:rsidRDefault="00077F5D" w:rsidP="00077F5D"/>
    <w:p w14:paraId="34EC5C52" w14:textId="77777777" w:rsidR="00077F5D" w:rsidRPr="00A15661" w:rsidRDefault="00077F5D" w:rsidP="00077F5D">
      <w:pPr>
        <w:rPr>
          <w:rFonts w:cs="Times New Roman"/>
        </w:rPr>
      </w:pPr>
      <w:r w:rsidRPr="00A15661">
        <w:t>(2) Having strong leadership</w:t>
      </w:r>
      <w:r w:rsidRPr="00A15661">
        <w:rPr>
          <w:rFonts w:cs="Times New Roman"/>
        </w:rPr>
        <w:t xml:space="preserve"> (</w:t>
      </w:r>
      <w:r w:rsidRPr="00A15661">
        <w:rPr>
          <w:rFonts w:cs="Times New Roman"/>
          <w:b/>
        </w:rPr>
        <w:t>Q012902</w:t>
      </w:r>
      <w:r w:rsidRPr="00A15661">
        <w:rPr>
          <w:rFonts w:cs="Times New Roman"/>
        </w:rPr>
        <w:t>)</w:t>
      </w:r>
    </w:p>
    <w:tbl>
      <w:tblPr>
        <w:tblW w:w="5000" w:type="pct"/>
        <w:tblLook w:val="04A0" w:firstRow="1" w:lastRow="0" w:firstColumn="1" w:lastColumn="0" w:noHBand="0" w:noVBand="1"/>
      </w:tblPr>
      <w:tblGrid>
        <w:gridCol w:w="793"/>
        <w:gridCol w:w="279"/>
        <w:gridCol w:w="7432"/>
      </w:tblGrid>
      <w:tr w:rsidR="00077F5D" w:rsidRPr="00A15661" w14:paraId="1D60A7A5" w14:textId="77777777" w:rsidTr="00216491">
        <w:tc>
          <w:tcPr>
            <w:tcW w:w="466" w:type="pct"/>
            <w:shd w:val="clear" w:color="auto" w:fill="auto"/>
          </w:tcPr>
          <w:p w14:paraId="6A9E97B8" w14:textId="77777777" w:rsidR="00077F5D" w:rsidRPr="00A15661" w:rsidRDefault="00077F5D"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12F5731" w14:textId="77777777" w:rsidR="00077F5D" w:rsidRPr="00A15661" w:rsidRDefault="00077F5D" w:rsidP="00216491">
            <w:pPr>
              <w:rPr>
                <w:rFonts w:eastAsia="ＭＳ 明朝" w:cs="Times New Roman"/>
                <w:szCs w:val="24"/>
                <w:lang w:eastAsia="zh-TW"/>
              </w:rPr>
            </w:pPr>
          </w:p>
        </w:tc>
        <w:tc>
          <w:tcPr>
            <w:tcW w:w="4370" w:type="pct"/>
            <w:shd w:val="clear" w:color="auto" w:fill="auto"/>
          </w:tcPr>
          <w:p w14:paraId="7030DB79" w14:textId="77777777" w:rsidR="00077F5D" w:rsidRPr="00A15661" w:rsidRDefault="00077F5D" w:rsidP="00216491">
            <w:pPr>
              <w:rPr>
                <w:rFonts w:eastAsia="ＭＳ 明朝" w:cs="Times New Roman"/>
                <w:szCs w:val="24"/>
                <w:lang w:eastAsia="zh-TW"/>
              </w:rPr>
            </w:pPr>
          </w:p>
        </w:tc>
      </w:tr>
      <w:tr w:rsidR="00077F5D" w:rsidRPr="00A15661" w14:paraId="758586A0" w14:textId="77777777" w:rsidTr="00216491">
        <w:tc>
          <w:tcPr>
            <w:tcW w:w="466" w:type="pct"/>
            <w:shd w:val="clear" w:color="auto" w:fill="auto"/>
          </w:tcPr>
          <w:p w14:paraId="200C33FE" w14:textId="77777777" w:rsidR="00DE45C7" w:rsidRPr="00A15661" w:rsidRDefault="00DE45C7" w:rsidP="00DE45C7">
            <w:pPr>
              <w:jc w:val="right"/>
              <w:rPr>
                <w:rFonts w:eastAsia="ＭＳ 明朝" w:cs="Times New Roman"/>
                <w:szCs w:val="24"/>
              </w:rPr>
            </w:pPr>
            <w:r w:rsidRPr="00A15661">
              <w:rPr>
                <w:rFonts w:eastAsia="ＭＳ 明朝" w:cs="Times New Roman"/>
                <w:szCs w:val="24"/>
              </w:rPr>
              <w:lastRenderedPageBreak/>
              <w:t>646</w:t>
            </w:r>
          </w:p>
          <w:p w14:paraId="0F3362F4" w14:textId="77777777" w:rsidR="00DE45C7" w:rsidRPr="00A15661" w:rsidRDefault="00DE45C7" w:rsidP="00DE45C7">
            <w:pPr>
              <w:jc w:val="right"/>
              <w:rPr>
                <w:rFonts w:eastAsia="ＭＳ 明朝" w:cs="Times New Roman"/>
                <w:szCs w:val="24"/>
              </w:rPr>
            </w:pPr>
            <w:r w:rsidRPr="00A15661">
              <w:rPr>
                <w:rFonts w:eastAsia="ＭＳ 明朝" w:cs="Times New Roman"/>
                <w:szCs w:val="24"/>
              </w:rPr>
              <w:t>1197</w:t>
            </w:r>
          </w:p>
          <w:p w14:paraId="4167EFA6" w14:textId="77777777" w:rsidR="00077F5D" w:rsidRPr="00A15661" w:rsidRDefault="00DE45C7" w:rsidP="00DE45C7">
            <w:pPr>
              <w:jc w:val="right"/>
              <w:rPr>
                <w:rFonts w:eastAsia="ＭＳ 明朝" w:cs="Times New Roman"/>
                <w:szCs w:val="24"/>
              </w:rPr>
            </w:pPr>
            <w:r w:rsidRPr="00A15661">
              <w:rPr>
                <w:rFonts w:eastAsia="ＭＳ 明朝" w:cs="Times New Roman"/>
                <w:szCs w:val="24"/>
              </w:rPr>
              <w:t>57</w:t>
            </w:r>
          </w:p>
        </w:tc>
        <w:tc>
          <w:tcPr>
            <w:tcW w:w="164" w:type="pct"/>
            <w:shd w:val="clear" w:color="auto" w:fill="auto"/>
          </w:tcPr>
          <w:p w14:paraId="4B61984F" w14:textId="77777777" w:rsidR="00077F5D" w:rsidRPr="00A15661" w:rsidRDefault="00077F5D" w:rsidP="00216491">
            <w:pPr>
              <w:rPr>
                <w:rFonts w:eastAsia="ＭＳ 明朝" w:cs="Times New Roman"/>
                <w:szCs w:val="24"/>
                <w:lang w:eastAsia="zh-TW"/>
              </w:rPr>
            </w:pPr>
          </w:p>
        </w:tc>
        <w:tc>
          <w:tcPr>
            <w:tcW w:w="4370" w:type="pct"/>
            <w:shd w:val="clear" w:color="auto" w:fill="auto"/>
          </w:tcPr>
          <w:p w14:paraId="7A1CE2D7" w14:textId="77777777" w:rsidR="00077F5D" w:rsidRPr="00A15661" w:rsidRDefault="00077F5D" w:rsidP="00216491">
            <w:pPr>
              <w:rPr>
                <w:rFonts w:eastAsia="ＭＳ 明朝" w:cs="Times New Roman"/>
                <w:szCs w:val="24"/>
              </w:rPr>
            </w:pPr>
            <w:r w:rsidRPr="00A15661">
              <w:rPr>
                <w:rFonts w:eastAsia="ＭＳ 明朝" w:cs="Times New Roman"/>
                <w:szCs w:val="24"/>
              </w:rPr>
              <w:t>0. not selected</w:t>
            </w:r>
          </w:p>
          <w:p w14:paraId="413751A2" w14:textId="77777777" w:rsidR="00077F5D" w:rsidRPr="00A15661" w:rsidRDefault="00077F5D" w:rsidP="00216491">
            <w:pPr>
              <w:rPr>
                <w:rFonts w:eastAsia="ＭＳ 明朝" w:cs="Times New Roman"/>
                <w:szCs w:val="24"/>
              </w:rPr>
            </w:pPr>
            <w:r w:rsidRPr="00A15661">
              <w:rPr>
                <w:rFonts w:eastAsia="ＭＳ 明朝" w:cs="Times New Roman"/>
                <w:szCs w:val="24"/>
              </w:rPr>
              <w:t>1. selected</w:t>
            </w:r>
          </w:p>
          <w:p w14:paraId="024393B0" w14:textId="77777777" w:rsidR="00077F5D" w:rsidRPr="00A15661" w:rsidRDefault="00077F5D"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1E8A911B" w14:textId="77777777" w:rsidR="00077F5D" w:rsidRPr="00A15661" w:rsidRDefault="00077F5D" w:rsidP="00077F5D"/>
    <w:p w14:paraId="44ED6F48" w14:textId="77777777" w:rsidR="00077F5D" w:rsidRPr="00A15661" w:rsidRDefault="00077F5D" w:rsidP="00077F5D">
      <w:pPr>
        <w:rPr>
          <w:rFonts w:cs="Times New Roman"/>
        </w:rPr>
      </w:pPr>
      <w:r w:rsidRPr="00A15661">
        <w:t>(3) Caring about people like you</w:t>
      </w:r>
      <w:r w:rsidRPr="00A15661">
        <w:rPr>
          <w:rFonts w:cs="Times New Roman"/>
        </w:rPr>
        <w:t xml:space="preserve"> (</w:t>
      </w:r>
      <w:r w:rsidRPr="00A15661">
        <w:rPr>
          <w:rFonts w:cs="Times New Roman"/>
          <w:b/>
        </w:rPr>
        <w:t>Q012903</w:t>
      </w:r>
      <w:r w:rsidRPr="00A15661">
        <w:rPr>
          <w:rFonts w:cs="Times New Roman"/>
        </w:rPr>
        <w:t>)</w:t>
      </w:r>
    </w:p>
    <w:tbl>
      <w:tblPr>
        <w:tblW w:w="5000" w:type="pct"/>
        <w:tblLook w:val="04A0" w:firstRow="1" w:lastRow="0" w:firstColumn="1" w:lastColumn="0" w:noHBand="0" w:noVBand="1"/>
      </w:tblPr>
      <w:tblGrid>
        <w:gridCol w:w="793"/>
        <w:gridCol w:w="279"/>
        <w:gridCol w:w="7432"/>
      </w:tblGrid>
      <w:tr w:rsidR="00077F5D" w:rsidRPr="00A15661" w14:paraId="7B7CBC0D" w14:textId="77777777" w:rsidTr="00216491">
        <w:tc>
          <w:tcPr>
            <w:tcW w:w="466" w:type="pct"/>
            <w:shd w:val="clear" w:color="auto" w:fill="auto"/>
          </w:tcPr>
          <w:p w14:paraId="63D2F904" w14:textId="77777777" w:rsidR="00077F5D" w:rsidRPr="00A15661" w:rsidRDefault="00077F5D"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FA802D1" w14:textId="77777777" w:rsidR="00077F5D" w:rsidRPr="00A15661" w:rsidRDefault="00077F5D" w:rsidP="00216491">
            <w:pPr>
              <w:rPr>
                <w:rFonts w:eastAsia="ＭＳ 明朝" w:cs="Times New Roman"/>
                <w:szCs w:val="24"/>
                <w:lang w:eastAsia="zh-TW"/>
              </w:rPr>
            </w:pPr>
          </w:p>
        </w:tc>
        <w:tc>
          <w:tcPr>
            <w:tcW w:w="4370" w:type="pct"/>
            <w:shd w:val="clear" w:color="auto" w:fill="auto"/>
          </w:tcPr>
          <w:p w14:paraId="5B80E923" w14:textId="77777777" w:rsidR="00077F5D" w:rsidRPr="00A15661" w:rsidRDefault="00077F5D" w:rsidP="00216491">
            <w:pPr>
              <w:rPr>
                <w:rFonts w:eastAsia="ＭＳ 明朝" w:cs="Times New Roman"/>
                <w:szCs w:val="24"/>
                <w:lang w:eastAsia="zh-TW"/>
              </w:rPr>
            </w:pPr>
          </w:p>
        </w:tc>
      </w:tr>
      <w:tr w:rsidR="00077F5D" w:rsidRPr="00A15661" w14:paraId="4DBD513A" w14:textId="77777777" w:rsidTr="00216491">
        <w:tc>
          <w:tcPr>
            <w:tcW w:w="466" w:type="pct"/>
            <w:shd w:val="clear" w:color="auto" w:fill="auto"/>
          </w:tcPr>
          <w:p w14:paraId="7B4744D7" w14:textId="77777777" w:rsidR="00DE45C7" w:rsidRPr="00A15661" w:rsidRDefault="00DE45C7" w:rsidP="00DE45C7">
            <w:pPr>
              <w:jc w:val="right"/>
              <w:rPr>
                <w:rFonts w:eastAsia="ＭＳ 明朝" w:cs="Times New Roman"/>
                <w:szCs w:val="24"/>
              </w:rPr>
            </w:pPr>
            <w:r w:rsidRPr="00A15661">
              <w:rPr>
                <w:rFonts w:eastAsia="ＭＳ 明朝" w:cs="Times New Roman"/>
                <w:szCs w:val="24"/>
              </w:rPr>
              <w:t>1731</w:t>
            </w:r>
          </w:p>
          <w:p w14:paraId="7828F1B3" w14:textId="77777777" w:rsidR="00DE45C7" w:rsidRPr="00A15661" w:rsidRDefault="00DE45C7" w:rsidP="00DE45C7">
            <w:pPr>
              <w:jc w:val="right"/>
              <w:rPr>
                <w:rFonts w:eastAsia="ＭＳ 明朝" w:cs="Times New Roman"/>
                <w:szCs w:val="24"/>
              </w:rPr>
            </w:pPr>
            <w:r w:rsidRPr="00A15661">
              <w:rPr>
                <w:rFonts w:eastAsia="ＭＳ 明朝" w:cs="Times New Roman"/>
                <w:szCs w:val="24"/>
              </w:rPr>
              <w:t>112</w:t>
            </w:r>
          </w:p>
          <w:p w14:paraId="55CD5B22" w14:textId="77777777" w:rsidR="00077F5D" w:rsidRPr="00A15661" w:rsidRDefault="00DE45C7" w:rsidP="00DE45C7">
            <w:pPr>
              <w:jc w:val="right"/>
              <w:rPr>
                <w:rFonts w:eastAsia="ＭＳ 明朝" w:cs="Times New Roman"/>
                <w:szCs w:val="24"/>
              </w:rPr>
            </w:pPr>
            <w:r w:rsidRPr="00A15661">
              <w:rPr>
                <w:rFonts w:eastAsia="ＭＳ 明朝" w:cs="Times New Roman"/>
                <w:szCs w:val="24"/>
              </w:rPr>
              <w:t>57</w:t>
            </w:r>
          </w:p>
        </w:tc>
        <w:tc>
          <w:tcPr>
            <w:tcW w:w="164" w:type="pct"/>
            <w:shd w:val="clear" w:color="auto" w:fill="auto"/>
          </w:tcPr>
          <w:p w14:paraId="422E11FA" w14:textId="77777777" w:rsidR="00077F5D" w:rsidRPr="00A15661" w:rsidRDefault="00077F5D" w:rsidP="00216491">
            <w:pPr>
              <w:rPr>
                <w:rFonts w:eastAsia="ＭＳ 明朝" w:cs="Times New Roman"/>
                <w:szCs w:val="24"/>
                <w:lang w:eastAsia="zh-TW"/>
              </w:rPr>
            </w:pPr>
          </w:p>
        </w:tc>
        <w:tc>
          <w:tcPr>
            <w:tcW w:w="4370" w:type="pct"/>
            <w:shd w:val="clear" w:color="auto" w:fill="auto"/>
          </w:tcPr>
          <w:p w14:paraId="7C746980" w14:textId="77777777" w:rsidR="00077F5D" w:rsidRPr="00A15661" w:rsidRDefault="00077F5D" w:rsidP="00216491">
            <w:pPr>
              <w:rPr>
                <w:rFonts w:eastAsia="ＭＳ 明朝" w:cs="Times New Roman"/>
                <w:szCs w:val="24"/>
              </w:rPr>
            </w:pPr>
            <w:r w:rsidRPr="00A15661">
              <w:rPr>
                <w:rFonts w:eastAsia="ＭＳ 明朝" w:cs="Times New Roman"/>
                <w:szCs w:val="24"/>
              </w:rPr>
              <w:t>0. not selected</w:t>
            </w:r>
          </w:p>
          <w:p w14:paraId="190050DC" w14:textId="77777777" w:rsidR="00077F5D" w:rsidRPr="00A15661" w:rsidRDefault="00077F5D" w:rsidP="00216491">
            <w:pPr>
              <w:rPr>
                <w:rFonts w:eastAsia="ＭＳ 明朝" w:cs="Times New Roman"/>
                <w:szCs w:val="24"/>
              </w:rPr>
            </w:pPr>
            <w:r w:rsidRPr="00A15661">
              <w:rPr>
                <w:rFonts w:eastAsia="ＭＳ 明朝" w:cs="Times New Roman"/>
                <w:szCs w:val="24"/>
              </w:rPr>
              <w:t>1. selected</w:t>
            </w:r>
          </w:p>
          <w:p w14:paraId="3C2AB70D" w14:textId="77777777" w:rsidR="00077F5D" w:rsidRPr="00A15661" w:rsidRDefault="00077F5D"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72E2004C" w14:textId="77777777" w:rsidR="00077F5D" w:rsidRPr="00A15661" w:rsidRDefault="00077F5D" w:rsidP="00077F5D"/>
    <w:p w14:paraId="633268D4" w14:textId="77777777" w:rsidR="00077F5D" w:rsidRPr="00A15661" w:rsidRDefault="00077F5D" w:rsidP="00077F5D">
      <w:pPr>
        <w:rPr>
          <w:rFonts w:cs="Times New Roman"/>
        </w:rPr>
      </w:pPr>
      <w:r w:rsidRPr="00A15661">
        <w:t>(4) Knowing a lot of things</w:t>
      </w:r>
      <w:r w:rsidRPr="00A15661">
        <w:rPr>
          <w:rFonts w:cs="Times New Roman"/>
        </w:rPr>
        <w:t xml:space="preserve"> (</w:t>
      </w:r>
      <w:r w:rsidRPr="00A15661">
        <w:rPr>
          <w:rFonts w:cs="Times New Roman"/>
          <w:b/>
        </w:rPr>
        <w:t>Q012904</w:t>
      </w:r>
      <w:r w:rsidRPr="00A15661">
        <w:rPr>
          <w:rFonts w:cs="Times New Roman"/>
        </w:rPr>
        <w:t>)</w:t>
      </w:r>
    </w:p>
    <w:tbl>
      <w:tblPr>
        <w:tblW w:w="5000" w:type="pct"/>
        <w:tblLook w:val="04A0" w:firstRow="1" w:lastRow="0" w:firstColumn="1" w:lastColumn="0" w:noHBand="0" w:noVBand="1"/>
      </w:tblPr>
      <w:tblGrid>
        <w:gridCol w:w="793"/>
        <w:gridCol w:w="279"/>
        <w:gridCol w:w="7432"/>
      </w:tblGrid>
      <w:tr w:rsidR="00077F5D" w:rsidRPr="00A15661" w14:paraId="075179A4" w14:textId="77777777" w:rsidTr="00216491">
        <w:tc>
          <w:tcPr>
            <w:tcW w:w="466" w:type="pct"/>
            <w:shd w:val="clear" w:color="auto" w:fill="auto"/>
          </w:tcPr>
          <w:p w14:paraId="1FEC8BB9" w14:textId="77777777" w:rsidR="00077F5D" w:rsidRPr="00A15661" w:rsidRDefault="00077F5D"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0B8F19A" w14:textId="77777777" w:rsidR="00077F5D" w:rsidRPr="00A15661" w:rsidRDefault="00077F5D" w:rsidP="00216491">
            <w:pPr>
              <w:rPr>
                <w:rFonts w:eastAsia="ＭＳ 明朝" w:cs="Times New Roman"/>
                <w:szCs w:val="24"/>
                <w:lang w:eastAsia="zh-TW"/>
              </w:rPr>
            </w:pPr>
          </w:p>
        </w:tc>
        <w:tc>
          <w:tcPr>
            <w:tcW w:w="4370" w:type="pct"/>
            <w:shd w:val="clear" w:color="auto" w:fill="auto"/>
          </w:tcPr>
          <w:p w14:paraId="62198007" w14:textId="77777777" w:rsidR="00077F5D" w:rsidRPr="00A15661" w:rsidRDefault="00077F5D" w:rsidP="00216491">
            <w:pPr>
              <w:rPr>
                <w:rFonts w:eastAsia="ＭＳ 明朝" w:cs="Times New Roman"/>
                <w:szCs w:val="24"/>
                <w:lang w:eastAsia="zh-TW"/>
              </w:rPr>
            </w:pPr>
          </w:p>
        </w:tc>
      </w:tr>
      <w:tr w:rsidR="00077F5D" w:rsidRPr="00A15661" w14:paraId="21F38A1A" w14:textId="77777777" w:rsidTr="00216491">
        <w:tc>
          <w:tcPr>
            <w:tcW w:w="466" w:type="pct"/>
            <w:shd w:val="clear" w:color="auto" w:fill="auto"/>
          </w:tcPr>
          <w:p w14:paraId="5BB44E09" w14:textId="77777777" w:rsidR="00DE45C7" w:rsidRPr="00A15661" w:rsidRDefault="00DE45C7" w:rsidP="00DE45C7">
            <w:pPr>
              <w:jc w:val="right"/>
              <w:rPr>
                <w:rFonts w:eastAsia="ＭＳ 明朝" w:cs="Times New Roman"/>
                <w:szCs w:val="24"/>
              </w:rPr>
            </w:pPr>
            <w:r w:rsidRPr="00A15661">
              <w:rPr>
                <w:rFonts w:eastAsia="ＭＳ 明朝" w:cs="Times New Roman"/>
                <w:szCs w:val="24"/>
              </w:rPr>
              <w:t>1256</w:t>
            </w:r>
          </w:p>
          <w:p w14:paraId="2F2297B9" w14:textId="77777777" w:rsidR="00DE45C7" w:rsidRPr="00A15661" w:rsidRDefault="00DE45C7" w:rsidP="00DE45C7">
            <w:pPr>
              <w:jc w:val="right"/>
              <w:rPr>
                <w:rFonts w:eastAsia="ＭＳ 明朝" w:cs="Times New Roman"/>
                <w:szCs w:val="24"/>
              </w:rPr>
            </w:pPr>
            <w:r w:rsidRPr="00A15661">
              <w:rPr>
                <w:rFonts w:eastAsia="ＭＳ 明朝" w:cs="Times New Roman"/>
                <w:szCs w:val="24"/>
              </w:rPr>
              <w:t>587</w:t>
            </w:r>
          </w:p>
          <w:p w14:paraId="5D234FA0" w14:textId="77777777" w:rsidR="00077F5D" w:rsidRPr="00A15661" w:rsidRDefault="00DE45C7" w:rsidP="00DE45C7">
            <w:pPr>
              <w:jc w:val="right"/>
              <w:rPr>
                <w:rFonts w:eastAsia="ＭＳ 明朝" w:cs="Times New Roman"/>
                <w:szCs w:val="24"/>
              </w:rPr>
            </w:pPr>
            <w:r w:rsidRPr="00A15661">
              <w:rPr>
                <w:rFonts w:eastAsia="ＭＳ 明朝" w:cs="Times New Roman"/>
                <w:szCs w:val="24"/>
              </w:rPr>
              <w:t>57</w:t>
            </w:r>
          </w:p>
        </w:tc>
        <w:tc>
          <w:tcPr>
            <w:tcW w:w="164" w:type="pct"/>
            <w:shd w:val="clear" w:color="auto" w:fill="auto"/>
          </w:tcPr>
          <w:p w14:paraId="2EB2888A" w14:textId="77777777" w:rsidR="00077F5D" w:rsidRPr="00A15661" w:rsidRDefault="00077F5D" w:rsidP="00216491">
            <w:pPr>
              <w:rPr>
                <w:rFonts w:eastAsia="ＭＳ 明朝" w:cs="Times New Roman"/>
                <w:szCs w:val="24"/>
                <w:lang w:eastAsia="zh-TW"/>
              </w:rPr>
            </w:pPr>
          </w:p>
        </w:tc>
        <w:tc>
          <w:tcPr>
            <w:tcW w:w="4370" w:type="pct"/>
            <w:shd w:val="clear" w:color="auto" w:fill="auto"/>
          </w:tcPr>
          <w:p w14:paraId="122CE0B1" w14:textId="77777777" w:rsidR="00077F5D" w:rsidRPr="00A15661" w:rsidRDefault="00077F5D" w:rsidP="00216491">
            <w:pPr>
              <w:rPr>
                <w:rFonts w:eastAsia="ＭＳ 明朝" w:cs="Times New Roman"/>
                <w:szCs w:val="24"/>
              </w:rPr>
            </w:pPr>
            <w:r w:rsidRPr="00A15661">
              <w:rPr>
                <w:rFonts w:eastAsia="ＭＳ 明朝" w:cs="Times New Roman"/>
                <w:szCs w:val="24"/>
              </w:rPr>
              <w:t>0. not selected</w:t>
            </w:r>
          </w:p>
          <w:p w14:paraId="5EB48F83" w14:textId="77777777" w:rsidR="00077F5D" w:rsidRPr="00A15661" w:rsidRDefault="00077F5D" w:rsidP="00216491">
            <w:pPr>
              <w:rPr>
                <w:rFonts w:eastAsia="ＭＳ 明朝" w:cs="Times New Roman"/>
                <w:szCs w:val="24"/>
              </w:rPr>
            </w:pPr>
            <w:r w:rsidRPr="00A15661">
              <w:rPr>
                <w:rFonts w:eastAsia="ＭＳ 明朝" w:cs="Times New Roman"/>
                <w:szCs w:val="24"/>
              </w:rPr>
              <w:t>1. selected</w:t>
            </w:r>
          </w:p>
          <w:p w14:paraId="4FF26AAF" w14:textId="77777777" w:rsidR="00077F5D" w:rsidRPr="00A15661" w:rsidRDefault="00077F5D"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1705C8B6" w14:textId="77777777" w:rsidR="00077F5D" w:rsidRPr="00A15661" w:rsidRDefault="00077F5D" w:rsidP="00077F5D"/>
    <w:p w14:paraId="53F1A99C" w14:textId="685994BE" w:rsidR="00077F5D" w:rsidRPr="00A15661" w:rsidRDefault="00077F5D" w:rsidP="00077F5D">
      <w:pPr>
        <w:rPr>
          <w:rFonts w:cs="Times New Roman"/>
        </w:rPr>
      </w:pPr>
      <w:r w:rsidRPr="00A15661">
        <w:t xml:space="preserve">(5) Having good </w:t>
      </w:r>
      <w:r w:rsidR="00EA0B88" w:rsidRPr="008A1BFF">
        <w:t>capacity to understand</w:t>
      </w:r>
      <w:r w:rsidR="00EA0B88">
        <w:t xml:space="preserve">/comprehension </w:t>
      </w:r>
      <w:r w:rsidRPr="00A15661">
        <w:rPr>
          <w:rFonts w:cs="Times New Roman"/>
        </w:rPr>
        <w:t>(</w:t>
      </w:r>
      <w:r w:rsidRPr="00A15661">
        <w:rPr>
          <w:rFonts w:cs="Times New Roman"/>
          <w:b/>
        </w:rPr>
        <w:t>Q012905</w:t>
      </w:r>
      <w:r w:rsidRPr="00A15661">
        <w:rPr>
          <w:rFonts w:cs="Times New Roman"/>
        </w:rPr>
        <w:t>)</w:t>
      </w:r>
    </w:p>
    <w:tbl>
      <w:tblPr>
        <w:tblW w:w="5000" w:type="pct"/>
        <w:tblLook w:val="04A0" w:firstRow="1" w:lastRow="0" w:firstColumn="1" w:lastColumn="0" w:noHBand="0" w:noVBand="1"/>
      </w:tblPr>
      <w:tblGrid>
        <w:gridCol w:w="793"/>
        <w:gridCol w:w="279"/>
        <w:gridCol w:w="7432"/>
      </w:tblGrid>
      <w:tr w:rsidR="00077F5D" w:rsidRPr="00A15661" w14:paraId="64D76846" w14:textId="77777777" w:rsidTr="00216491">
        <w:tc>
          <w:tcPr>
            <w:tcW w:w="466" w:type="pct"/>
            <w:shd w:val="clear" w:color="auto" w:fill="auto"/>
          </w:tcPr>
          <w:p w14:paraId="7904A80D" w14:textId="77777777" w:rsidR="00077F5D" w:rsidRPr="00A15661" w:rsidRDefault="00077F5D"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42AFE785" w14:textId="77777777" w:rsidR="00077F5D" w:rsidRPr="00A15661" w:rsidRDefault="00077F5D" w:rsidP="00216491">
            <w:pPr>
              <w:rPr>
                <w:rFonts w:eastAsia="ＭＳ 明朝" w:cs="Times New Roman"/>
                <w:szCs w:val="24"/>
                <w:lang w:eastAsia="zh-TW"/>
              </w:rPr>
            </w:pPr>
          </w:p>
        </w:tc>
        <w:tc>
          <w:tcPr>
            <w:tcW w:w="4370" w:type="pct"/>
            <w:shd w:val="clear" w:color="auto" w:fill="auto"/>
          </w:tcPr>
          <w:p w14:paraId="7151A943" w14:textId="77777777" w:rsidR="00077F5D" w:rsidRPr="00A15661" w:rsidRDefault="00077F5D" w:rsidP="00216491">
            <w:pPr>
              <w:rPr>
                <w:rFonts w:eastAsia="ＭＳ 明朝" w:cs="Times New Roman"/>
                <w:szCs w:val="24"/>
                <w:lang w:eastAsia="zh-TW"/>
              </w:rPr>
            </w:pPr>
          </w:p>
        </w:tc>
      </w:tr>
      <w:tr w:rsidR="00077F5D" w:rsidRPr="00A15661" w14:paraId="16E47A4D" w14:textId="77777777" w:rsidTr="00216491">
        <w:tc>
          <w:tcPr>
            <w:tcW w:w="466" w:type="pct"/>
            <w:shd w:val="clear" w:color="auto" w:fill="auto"/>
          </w:tcPr>
          <w:p w14:paraId="36C825DD" w14:textId="77777777" w:rsidR="00DE45C7" w:rsidRPr="00A15661" w:rsidRDefault="00DE45C7" w:rsidP="00DE45C7">
            <w:pPr>
              <w:jc w:val="right"/>
              <w:rPr>
                <w:rFonts w:eastAsia="ＭＳ 明朝" w:cs="Times New Roman"/>
                <w:szCs w:val="24"/>
              </w:rPr>
            </w:pPr>
            <w:r w:rsidRPr="00A15661">
              <w:rPr>
                <w:rFonts w:eastAsia="ＭＳ 明朝" w:cs="Times New Roman"/>
                <w:szCs w:val="24"/>
              </w:rPr>
              <w:t>1439</w:t>
            </w:r>
          </w:p>
          <w:p w14:paraId="3761605C" w14:textId="77777777" w:rsidR="00DE45C7" w:rsidRPr="00A15661" w:rsidRDefault="00DE45C7" w:rsidP="00DE45C7">
            <w:pPr>
              <w:jc w:val="right"/>
              <w:rPr>
                <w:rFonts w:eastAsia="ＭＳ 明朝" w:cs="Times New Roman"/>
                <w:szCs w:val="24"/>
              </w:rPr>
            </w:pPr>
            <w:r w:rsidRPr="00A15661">
              <w:rPr>
                <w:rFonts w:eastAsia="ＭＳ 明朝" w:cs="Times New Roman"/>
                <w:szCs w:val="24"/>
              </w:rPr>
              <w:t>404</w:t>
            </w:r>
          </w:p>
          <w:p w14:paraId="2DBA716E" w14:textId="77777777" w:rsidR="00077F5D" w:rsidRPr="00A15661" w:rsidRDefault="00DE45C7" w:rsidP="00DE45C7">
            <w:pPr>
              <w:jc w:val="right"/>
              <w:rPr>
                <w:rFonts w:eastAsia="ＭＳ 明朝" w:cs="Times New Roman"/>
                <w:szCs w:val="24"/>
              </w:rPr>
            </w:pPr>
            <w:r w:rsidRPr="00A15661">
              <w:rPr>
                <w:rFonts w:eastAsia="ＭＳ 明朝" w:cs="Times New Roman"/>
                <w:szCs w:val="24"/>
              </w:rPr>
              <w:t>57</w:t>
            </w:r>
          </w:p>
        </w:tc>
        <w:tc>
          <w:tcPr>
            <w:tcW w:w="164" w:type="pct"/>
            <w:shd w:val="clear" w:color="auto" w:fill="auto"/>
          </w:tcPr>
          <w:p w14:paraId="649E51CA" w14:textId="77777777" w:rsidR="00077F5D" w:rsidRPr="00A15661" w:rsidRDefault="00077F5D" w:rsidP="00216491">
            <w:pPr>
              <w:rPr>
                <w:rFonts w:eastAsia="ＭＳ 明朝" w:cs="Times New Roman"/>
                <w:szCs w:val="24"/>
                <w:lang w:eastAsia="zh-TW"/>
              </w:rPr>
            </w:pPr>
          </w:p>
        </w:tc>
        <w:tc>
          <w:tcPr>
            <w:tcW w:w="4370" w:type="pct"/>
            <w:shd w:val="clear" w:color="auto" w:fill="auto"/>
          </w:tcPr>
          <w:p w14:paraId="28B4A181" w14:textId="77777777" w:rsidR="00077F5D" w:rsidRPr="00A15661" w:rsidRDefault="00077F5D" w:rsidP="00216491">
            <w:pPr>
              <w:rPr>
                <w:rFonts w:eastAsia="ＭＳ 明朝" w:cs="Times New Roman"/>
                <w:szCs w:val="24"/>
              </w:rPr>
            </w:pPr>
            <w:r w:rsidRPr="00A15661">
              <w:rPr>
                <w:rFonts w:eastAsia="ＭＳ 明朝" w:cs="Times New Roman"/>
                <w:szCs w:val="24"/>
              </w:rPr>
              <w:t>0. not selected</w:t>
            </w:r>
          </w:p>
          <w:p w14:paraId="34A493A7" w14:textId="77777777" w:rsidR="00077F5D" w:rsidRPr="00A15661" w:rsidRDefault="00077F5D" w:rsidP="00216491">
            <w:pPr>
              <w:rPr>
                <w:rFonts w:eastAsia="ＭＳ 明朝" w:cs="Times New Roman"/>
                <w:szCs w:val="24"/>
              </w:rPr>
            </w:pPr>
            <w:r w:rsidRPr="00A15661">
              <w:rPr>
                <w:rFonts w:eastAsia="ＭＳ 明朝" w:cs="Times New Roman"/>
                <w:szCs w:val="24"/>
              </w:rPr>
              <w:t>1. selected</w:t>
            </w:r>
          </w:p>
          <w:p w14:paraId="28C13394" w14:textId="77777777" w:rsidR="00077F5D" w:rsidRPr="00A15661" w:rsidRDefault="00077F5D"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5634A507" w14:textId="77777777" w:rsidR="00077F5D" w:rsidRPr="00A15661" w:rsidRDefault="00077F5D" w:rsidP="00077F5D"/>
    <w:p w14:paraId="3CABDB34" w14:textId="77777777" w:rsidR="00077F5D" w:rsidRPr="00A15661" w:rsidRDefault="00077F5D" w:rsidP="00077F5D">
      <w:pPr>
        <w:rPr>
          <w:rFonts w:cs="Times New Roman"/>
        </w:rPr>
      </w:pPr>
      <w:r w:rsidRPr="00A15661">
        <w:t>(6) Being dishonest</w:t>
      </w:r>
      <w:r w:rsidRPr="00A15661">
        <w:rPr>
          <w:rFonts w:cs="Times New Roman"/>
        </w:rPr>
        <w:t xml:space="preserve"> (</w:t>
      </w:r>
      <w:r w:rsidRPr="00A15661">
        <w:rPr>
          <w:rFonts w:cs="Times New Roman"/>
          <w:b/>
        </w:rPr>
        <w:t>Q012906</w:t>
      </w:r>
      <w:r w:rsidRPr="00A15661">
        <w:rPr>
          <w:rFonts w:cs="Times New Roman"/>
        </w:rPr>
        <w:t>)</w:t>
      </w:r>
    </w:p>
    <w:tbl>
      <w:tblPr>
        <w:tblW w:w="5000" w:type="pct"/>
        <w:tblLook w:val="04A0" w:firstRow="1" w:lastRow="0" w:firstColumn="1" w:lastColumn="0" w:noHBand="0" w:noVBand="1"/>
      </w:tblPr>
      <w:tblGrid>
        <w:gridCol w:w="793"/>
        <w:gridCol w:w="279"/>
        <w:gridCol w:w="7432"/>
      </w:tblGrid>
      <w:tr w:rsidR="00077F5D" w:rsidRPr="00A15661" w14:paraId="6B927B99" w14:textId="77777777" w:rsidTr="00216491">
        <w:tc>
          <w:tcPr>
            <w:tcW w:w="466" w:type="pct"/>
            <w:shd w:val="clear" w:color="auto" w:fill="auto"/>
          </w:tcPr>
          <w:p w14:paraId="280535AE" w14:textId="77777777" w:rsidR="00077F5D" w:rsidRPr="00A15661" w:rsidRDefault="00077F5D"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AE91B3E" w14:textId="77777777" w:rsidR="00077F5D" w:rsidRPr="00A15661" w:rsidRDefault="00077F5D" w:rsidP="00216491">
            <w:pPr>
              <w:rPr>
                <w:rFonts w:eastAsia="ＭＳ 明朝" w:cs="Times New Roman"/>
                <w:szCs w:val="24"/>
                <w:lang w:eastAsia="zh-TW"/>
              </w:rPr>
            </w:pPr>
          </w:p>
        </w:tc>
        <w:tc>
          <w:tcPr>
            <w:tcW w:w="4370" w:type="pct"/>
            <w:shd w:val="clear" w:color="auto" w:fill="auto"/>
          </w:tcPr>
          <w:p w14:paraId="0BC6FADC" w14:textId="77777777" w:rsidR="00077F5D" w:rsidRPr="00A15661" w:rsidRDefault="00077F5D" w:rsidP="00216491">
            <w:pPr>
              <w:rPr>
                <w:rFonts w:eastAsia="ＭＳ 明朝" w:cs="Times New Roman"/>
                <w:szCs w:val="24"/>
                <w:lang w:eastAsia="zh-TW"/>
              </w:rPr>
            </w:pPr>
          </w:p>
        </w:tc>
      </w:tr>
      <w:tr w:rsidR="00077F5D" w:rsidRPr="00A15661" w14:paraId="1749E9A5" w14:textId="77777777" w:rsidTr="00216491">
        <w:tc>
          <w:tcPr>
            <w:tcW w:w="466" w:type="pct"/>
            <w:shd w:val="clear" w:color="auto" w:fill="auto"/>
          </w:tcPr>
          <w:p w14:paraId="6D9C86D4" w14:textId="77777777" w:rsidR="00DE45C7" w:rsidRPr="00A15661" w:rsidRDefault="00DE45C7" w:rsidP="00DE45C7">
            <w:pPr>
              <w:jc w:val="right"/>
              <w:rPr>
                <w:rFonts w:eastAsia="ＭＳ 明朝" w:cs="Times New Roman"/>
                <w:szCs w:val="24"/>
              </w:rPr>
            </w:pPr>
            <w:r w:rsidRPr="00A15661">
              <w:rPr>
                <w:rFonts w:eastAsia="ＭＳ 明朝" w:cs="Times New Roman"/>
                <w:szCs w:val="24"/>
              </w:rPr>
              <w:t>1715</w:t>
            </w:r>
          </w:p>
          <w:p w14:paraId="28ED62BC" w14:textId="77777777" w:rsidR="00DE45C7" w:rsidRPr="00A15661" w:rsidRDefault="00DE45C7" w:rsidP="00DE45C7">
            <w:pPr>
              <w:jc w:val="right"/>
              <w:rPr>
                <w:rFonts w:eastAsia="ＭＳ 明朝" w:cs="Times New Roman"/>
                <w:szCs w:val="24"/>
              </w:rPr>
            </w:pPr>
            <w:r w:rsidRPr="00A15661">
              <w:rPr>
                <w:rFonts w:eastAsia="ＭＳ 明朝" w:cs="Times New Roman"/>
                <w:szCs w:val="24"/>
              </w:rPr>
              <w:t>128</w:t>
            </w:r>
          </w:p>
          <w:p w14:paraId="35F1998B" w14:textId="77777777" w:rsidR="00077F5D" w:rsidRPr="00A15661" w:rsidRDefault="00DE45C7" w:rsidP="00DE45C7">
            <w:pPr>
              <w:jc w:val="right"/>
              <w:rPr>
                <w:rFonts w:eastAsia="ＭＳ 明朝" w:cs="Times New Roman"/>
                <w:szCs w:val="24"/>
              </w:rPr>
            </w:pPr>
            <w:r w:rsidRPr="00A15661">
              <w:rPr>
                <w:rFonts w:eastAsia="ＭＳ 明朝" w:cs="Times New Roman"/>
                <w:szCs w:val="24"/>
              </w:rPr>
              <w:t>57</w:t>
            </w:r>
          </w:p>
        </w:tc>
        <w:tc>
          <w:tcPr>
            <w:tcW w:w="164" w:type="pct"/>
            <w:shd w:val="clear" w:color="auto" w:fill="auto"/>
          </w:tcPr>
          <w:p w14:paraId="109C3BC5" w14:textId="77777777" w:rsidR="00077F5D" w:rsidRPr="00A15661" w:rsidRDefault="00077F5D" w:rsidP="00216491">
            <w:pPr>
              <w:rPr>
                <w:rFonts w:eastAsia="ＭＳ 明朝" w:cs="Times New Roman"/>
                <w:szCs w:val="24"/>
                <w:lang w:eastAsia="zh-TW"/>
              </w:rPr>
            </w:pPr>
          </w:p>
        </w:tc>
        <w:tc>
          <w:tcPr>
            <w:tcW w:w="4370" w:type="pct"/>
            <w:shd w:val="clear" w:color="auto" w:fill="auto"/>
          </w:tcPr>
          <w:p w14:paraId="54ADB8FA" w14:textId="77777777" w:rsidR="00077F5D" w:rsidRPr="00A15661" w:rsidRDefault="00077F5D" w:rsidP="00216491">
            <w:pPr>
              <w:rPr>
                <w:rFonts w:eastAsia="ＭＳ 明朝" w:cs="Times New Roman"/>
                <w:szCs w:val="24"/>
              </w:rPr>
            </w:pPr>
            <w:r w:rsidRPr="00A15661">
              <w:rPr>
                <w:rFonts w:eastAsia="ＭＳ 明朝" w:cs="Times New Roman"/>
                <w:szCs w:val="24"/>
              </w:rPr>
              <w:t>0. not selected</w:t>
            </w:r>
          </w:p>
          <w:p w14:paraId="279E2271" w14:textId="77777777" w:rsidR="00077F5D" w:rsidRPr="00A15661" w:rsidRDefault="00077F5D" w:rsidP="00216491">
            <w:pPr>
              <w:rPr>
                <w:rFonts w:eastAsia="ＭＳ 明朝" w:cs="Times New Roman"/>
                <w:szCs w:val="24"/>
              </w:rPr>
            </w:pPr>
            <w:r w:rsidRPr="00A15661">
              <w:rPr>
                <w:rFonts w:eastAsia="ＭＳ 明朝" w:cs="Times New Roman"/>
                <w:szCs w:val="24"/>
              </w:rPr>
              <w:t>1. selected</w:t>
            </w:r>
          </w:p>
          <w:p w14:paraId="789C17CC" w14:textId="77777777" w:rsidR="00077F5D" w:rsidRPr="00A15661" w:rsidRDefault="00077F5D"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09950E3A" w14:textId="77777777" w:rsidR="00077F5D" w:rsidRPr="00A15661" w:rsidRDefault="00077F5D" w:rsidP="00077F5D"/>
    <w:p w14:paraId="364F6BC9" w14:textId="77777777" w:rsidR="00077F5D" w:rsidRPr="00A15661" w:rsidRDefault="00077F5D" w:rsidP="00077F5D">
      <w:pPr>
        <w:rPr>
          <w:rFonts w:cs="Times New Roman"/>
        </w:rPr>
      </w:pPr>
      <w:r w:rsidRPr="00A15661">
        <w:t>(7) Not being decisive enough</w:t>
      </w:r>
      <w:r w:rsidRPr="00A15661">
        <w:rPr>
          <w:rFonts w:cs="Times New Roman"/>
        </w:rPr>
        <w:t xml:space="preserve"> (</w:t>
      </w:r>
      <w:r w:rsidRPr="00A15661">
        <w:rPr>
          <w:rFonts w:cs="Times New Roman"/>
          <w:b/>
        </w:rPr>
        <w:t>Q012907</w:t>
      </w:r>
      <w:r w:rsidRPr="00A15661">
        <w:rPr>
          <w:rFonts w:cs="Times New Roman"/>
        </w:rPr>
        <w:t>)</w:t>
      </w:r>
    </w:p>
    <w:tbl>
      <w:tblPr>
        <w:tblW w:w="5000" w:type="pct"/>
        <w:tblLook w:val="04A0" w:firstRow="1" w:lastRow="0" w:firstColumn="1" w:lastColumn="0" w:noHBand="0" w:noVBand="1"/>
      </w:tblPr>
      <w:tblGrid>
        <w:gridCol w:w="793"/>
        <w:gridCol w:w="279"/>
        <w:gridCol w:w="7432"/>
      </w:tblGrid>
      <w:tr w:rsidR="00077F5D" w:rsidRPr="00A15661" w14:paraId="0F3FF361" w14:textId="77777777" w:rsidTr="00216491">
        <w:tc>
          <w:tcPr>
            <w:tcW w:w="466" w:type="pct"/>
            <w:shd w:val="clear" w:color="auto" w:fill="auto"/>
          </w:tcPr>
          <w:p w14:paraId="1FE6D803" w14:textId="77777777" w:rsidR="00077F5D" w:rsidRPr="00A15661" w:rsidRDefault="00077F5D"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5F9A455" w14:textId="77777777" w:rsidR="00077F5D" w:rsidRPr="00A15661" w:rsidRDefault="00077F5D" w:rsidP="00216491">
            <w:pPr>
              <w:rPr>
                <w:rFonts w:eastAsia="ＭＳ 明朝" w:cs="Times New Roman"/>
                <w:szCs w:val="24"/>
                <w:lang w:eastAsia="zh-TW"/>
              </w:rPr>
            </w:pPr>
          </w:p>
        </w:tc>
        <w:tc>
          <w:tcPr>
            <w:tcW w:w="4370" w:type="pct"/>
            <w:shd w:val="clear" w:color="auto" w:fill="auto"/>
          </w:tcPr>
          <w:p w14:paraId="05224865" w14:textId="77777777" w:rsidR="00077F5D" w:rsidRPr="00A15661" w:rsidRDefault="00077F5D" w:rsidP="00216491">
            <w:pPr>
              <w:rPr>
                <w:rFonts w:eastAsia="ＭＳ 明朝" w:cs="Times New Roman"/>
                <w:szCs w:val="24"/>
                <w:lang w:eastAsia="zh-TW"/>
              </w:rPr>
            </w:pPr>
          </w:p>
        </w:tc>
      </w:tr>
      <w:tr w:rsidR="00077F5D" w:rsidRPr="00A15661" w14:paraId="3DFF563B" w14:textId="77777777" w:rsidTr="00216491">
        <w:tc>
          <w:tcPr>
            <w:tcW w:w="466" w:type="pct"/>
            <w:shd w:val="clear" w:color="auto" w:fill="auto"/>
          </w:tcPr>
          <w:p w14:paraId="23689BEB" w14:textId="77777777" w:rsidR="00DE45C7" w:rsidRPr="00A15661" w:rsidRDefault="00DE45C7" w:rsidP="00DE45C7">
            <w:pPr>
              <w:jc w:val="right"/>
              <w:rPr>
                <w:rFonts w:eastAsia="ＭＳ 明朝" w:cs="Times New Roman"/>
                <w:szCs w:val="24"/>
              </w:rPr>
            </w:pPr>
            <w:r w:rsidRPr="00A15661">
              <w:rPr>
                <w:rFonts w:eastAsia="ＭＳ 明朝" w:cs="Times New Roman"/>
                <w:szCs w:val="24"/>
              </w:rPr>
              <w:t>1816</w:t>
            </w:r>
          </w:p>
          <w:p w14:paraId="7F324B60" w14:textId="77777777" w:rsidR="00DE45C7" w:rsidRPr="00A15661" w:rsidRDefault="00DE45C7" w:rsidP="00DE45C7">
            <w:pPr>
              <w:jc w:val="right"/>
              <w:rPr>
                <w:rFonts w:eastAsia="ＭＳ 明朝" w:cs="Times New Roman"/>
                <w:szCs w:val="24"/>
              </w:rPr>
            </w:pPr>
            <w:r w:rsidRPr="00A15661">
              <w:rPr>
                <w:rFonts w:eastAsia="ＭＳ 明朝" w:cs="Times New Roman"/>
                <w:szCs w:val="24"/>
              </w:rPr>
              <w:t>27</w:t>
            </w:r>
          </w:p>
          <w:p w14:paraId="4782AD3E" w14:textId="77777777" w:rsidR="00077F5D" w:rsidRPr="00A15661" w:rsidRDefault="00DE45C7" w:rsidP="00DE45C7">
            <w:pPr>
              <w:jc w:val="right"/>
              <w:rPr>
                <w:rFonts w:eastAsia="ＭＳ 明朝" w:cs="Times New Roman"/>
                <w:szCs w:val="24"/>
              </w:rPr>
            </w:pPr>
            <w:r w:rsidRPr="00A15661">
              <w:rPr>
                <w:rFonts w:eastAsia="ＭＳ 明朝" w:cs="Times New Roman"/>
                <w:szCs w:val="24"/>
              </w:rPr>
              <w:t>57</w:t>
            </w:r>
          </w:p>
        </w:tc>
        <w:tc>
          <w:tcPr>
            <w:tcW w:w="164" w:type="pct"/>
            <w:shd w:val="clear" w:color="auto" w:fill="auto"/>
          </w:tcPr>
          <w:p w14:paraId="7B3CF7AA" w14:textId="77777777" w:rsidR="00077F5D" w:rsidRPr="00A15661" w:rsidRDefault="00077F5D" w:rsidP="00216491">
            <w:pPr>
              <w:rPr>
                <w:rFonts w:eastAsia="ＭＳ 明朝" w:cs="Times New Roman"/>
                <w:szCs w:val="24"/>
                <w:lang w:eastAsia="zh-TW"/>
              </w:rPr>
            </w:pPr>
          </w:p>
        </w:tc>
        <w:tc>
          <w:tcPr>
            <w:tcW w:w="4370" w:type="pct"/>
            <w:shd w:val="clear" w:color="auto" w:fill="auto"/>
          </w:tcPr>
          <w:p w14:paraId="6CF63449" w14:textId="77777777" w:rsidR="00077F5D" w:rsidRPr="00A15661" w:rsidRDefault="00077F5D" w:rsidP="00216491">
            <w:pPr>
              <w:rPr>
                <w:rFonts w:eastAsia="ＭＳ 明朝" w:cs="Times New Roman"/>
                <w:szCs w:val="24"/>
              </w:rPr>
            </w:pPr>
            <w:r w:rsidRPr="00A15661">
              <w:rPr>
                <w:rFonts w:eastAsia="ＭＳ 明朝" w:cs="Times New Roman"/>
                <w:szCs w:val="24"/>
              </w:rPr>
              <w:t>0. not selected</w:t>
            </w:r>
          </w:p>
          <w:p w14:paraId="3C40B45A" w14:textId="77777777" w:rsidR="00077F5D" w:rsidRPr="00A15661" w:rsidRDefault="00077F5D" w:rsidP="00216491">
            <w:pPr>
              <w:rPr>
                <w:rFonts w:eastAsia="ＭＳ 明朝" w:cs="Times New Roman"/>
                <w:szCs w:val="24"/>
              </w:rPr>
            </w:pPr>
            <w:r w:rsidRPr="00A15661">
              <w:rPr>
                <w:rFonts w:eastAsia="ＭＳ 明朝" w:cs="Times New Roman"/>
                <w:szCs w:val="24"/>
              </w:rPr>
              <w:t>1. selected</w:t>
            </w:r>
          </w:p>
          <w:p w14:paraId="1953C6D3" w14:textId="77777777" w:rsidR="00077F5D" w:rsidRPr="00A15661" w:rsidRDefault="00077F5D"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079BFD83" w14:textId="77777777" w:rsidR="00077F5D" w:rsidRPr="00A15661" w:rsidRDefault="00077F5D" w:rsidP="00077F5D"/>
    <w:p w14:paraId="06594989" w14:textId="77777777" w:rsidR="00077F5D" w:rsidRPr="00A15661" w:rsidRDefault="00077F5D" w:rsidP="00077F5D">
      <w:pPr>
        <w:rPr>
          <w:rFonts w:cs="Times New Roman"/>
        </w:rPr>
      </w:pPr>
      <w:r w:rsidRPr="00A15661">
        <w:t>(8) None of the above apply</w:t>
      </w:r>
      <w:r w:rsidRPr="00A15661">
        <w:rPr>
          <w:rFonts w:cs="Times New Roman"/>
        </w:rPr>
        <w:t xml:space="preserve"> (</w:t>
      </w:r>
      <w:r w:rsidRPr="00A15661">
        <w:rPr>
          <w:rFonts w:cs="Times New Roman"/>
          <w:b/>
        </w:rPr>
        <w:t>Q012908</w:t>
      </w:r>
      <w:r w:rsidRPr="00A15661">
        <w:rPr>
          <w:rFonts w:cs="Times New Roman"/>
        </w:rPr>
        <w:t>)</w:t>
      </w:r>
    </w:p>
    <w:tbl>
      <w:tblPr>
        <w:tblW w:w="5000" w:type="pct"/>
        <w:tblLook w:val="04A0" w:firstRow="1" w:lastRow="0" w:firstColumn="1" w:lastColumn="0" w:noHBand="0" w:noVBand="1"/>
      </w:tblPr>
      <w:tblGrid>
        <w:gridCol w:w="793"/>
        <w:gridCol w:w="279"/>
        <w:gridCol w:w="7432"/>
      </w:tblGrid>
      <w:tr w:rsidR="00077F5D" w:rsidRPr="00A15661" w14:paraId="0FE98909" w14:textId="77777777" w:rsidTr="00216491">
        <w:tc>
          <w:tcPr>
            <w:tcW w:w="466" w:type="pct"/>
            <w:shd w:val="clear" w:color="auto" w:fill="auto"/>
          </w:tcPr>
          <w:p w14:paraId="2A66B010" w14:textId="77777777" w:rsidR="00077F5D" w:rsidRPr="00A15661" w:rsidRDefault="00077F5D"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407D1E7E" w14:textId="77777777" w:rsidR="00077F5D" w:rsidRPr="00A15661" w:rsidRDefault="00077F5D" w:rsidP="00216491">
            <w:pPr>
              <w:rPr>
                <w:rFonts w:eastAsia="ＭＳ 明朝" w:cs="Times New Roman"/>
                <w:szCs w:val="24"/>
                <w:lang w:eastAsia="zh-TW"/>
              </w:rPr>
            </w:pPr>
          </w:p>
        </w:tc>
        <w:tc>
          <w:tcPr>
            <w:tcW w:w="4370" w:type="pct"/>
            <w:shd w:val="clear" w:color="auto" w:fill="auto"/>
          </w:tcPr>
          <w:p w14:paraId="1B07A8F5" w14:textId="77777777" w:rsidR="00077F5D" w:rsidRPr="00A15661" w:rsidRDefault="00077F5D" w:rsidP="00216491">
            <w:pPr>
              <w:rPr>
                <w:rFonts w:eastAsia="ＭＳ 明朝" w:cs="Times New Roman"/>
                <w:szCs w:val="24"/>
                <w:lang w:eastAsia="zh-TW"/>
              </w:rPr>
            </w:pPr>
          </w:p>
        </w:tc>
      </w:tr>
      <w:tr w:rsidR="00077F5D" w:rsidRPr="00A15661" w14:paraId="2DB726D1" w14:textId="77777777" w:rsidTr="00216491">
        <w:tc>
          <w:tcPr>
            <w:tcW w:w="466" w:type="pct"/>
            <w:shd w:val="clear" w:color="auto" w:fill="auto"/>
          </w:tcPr>
          <w:p w14:paraId="0D3AE36F" w14:textId="77777777" w:rsidR="00DE45C7" w:rsidRPr="00A15661" w:rsidRDefault="00DE45C7" w:rsidP="00DE45C7">
            <w:pPr>
              <w:jc w:val="right"/>
              <w:rPr>
                <w:rFonts w:eastAsia="ＭＳ 明朝" w:cs="Times New Roman"/>
                <w:szCs w:val="24"/>
              </w:rPr>
            </w:pPr>
            <w:r w:rsidRPr="00A15661">
              <w:rPr>
                <w:rFonts w:eastAsia="ＭＳ 明朝" w:cs="Times New Roman"/>
                <w:szCs w:val="24"/>
              </w:rPr>
              <w:lastRenderedPageBreak/>
              <w:t>1514</w:t>
            </w:r>
          </w:p>
          <w:p w14:paraId="2733BF8A" w14:textId="77777777" w:rsidR="00DE45C7" w:rsidRPr="00A15661" w:rsidRDefault="00DE45C7" w:rsidP="00DE45C7">
            <w:pPr>
              <w:jc w:val="right"/>
              <w:rPr>
                <w:rFonts w:eastAsia="ＭＳ 明朝" w:cs="Times New Roman"/>
                <w:szCs w:val="24"/>
              </w:rPr>
            </w:pPr>
            <w:r w:rsidRPr="00A15661">
              <w:rPr>
                <w:rFonts w:eastAsia="ＭＳ 明朝" w:cs="Times New Roman"/>
                <w:szCs w:val="24"/>
              </w:rPr>
              <w:t>329</w:t>
            </w:r>
          </w:p>
          <w:p w14:paraId="0747DD0A" w14:textId="77777777" w:rsidR="00077F5D" w:rsidRPr="00A15661" w:rsidRDefault="00DE45C7" w:rsidP="00DE45C7">
            <w:pPr>
              <w:jc w:val="right"/>
              <w:rPr>
                <w:rFonts w:eastAsia="ＭＳ 明朝" w:cs="Times New Roman"/>
                <w:szCs w:val="24"/>
              </w:rPr>
            </w:pPr>
            <w:r w:rsidRPr="00A15661">
              <w:rPr>
                <w:rFonts w:eastAsia="ＭＳ 明朝" w:cs="Times New Roman"/>
                <w:szCs w:val="24"/>
              </w:rPr>
              <w:t>57</w:t>
            </w:r>
          </w:p>
        </w:tc>
        <w:tc>
          <w:tcPr>
            <w:tcW w:w="164" w:type="pct"/>
            <w:shd w:val="clear" w:color="auto" w:fill="auto"/>
          </w:tcPr>
          <w:p w14:paraId="6AF77C2E" w14:textId="77777777" w:rsidR="00077F5D" w:rsidRPr="00A15661" w:rsidRDefault="00077F5D" w:rsidP="00216491">
            <w:pPr>
              <w:rPr>
                <w:rFonts w:eastAsia="ＭＳ 明朝" w:cs="Times New Roman"/>
                <w:szCs w:val="24"/>
                <w:lang w:eastAsia="zh-TW"/>
              </w:rPr>
            </w:pPr>
          </w:p>
        </w:tc>
        <w:tc>
          <w:tcPr>
            <w:tcW w:w="4370" w:type="pct"/>
            <w:shd w:val="clear" w:color="auto" w:fill="auto"/>
          </w:tcPr>
          <w:p w14:paraId="3363EFB7" w14:textId="77777777" w:rsidR="00077F5D" w:rsidRPr="00A15661" w:rsidRDefault="00077F5D" w:rsidP="00216491">
            <w:pPr>
              <w:rPr>
                <w:rFonts w:eastAsia="ＭＳ 明朝" w:cs="Times New Roman"/>
                <w:szCs w:val="24"/>
              </w:rPr>
            </w:pPr>
            <w:r w:rsidRPr="00A15661">
              <w:rPr>
                <w:rFonts w:eastAsia="ＭＳ 明朝" w:cs="Times New Roman"/>
                <w:szCs w:val="24"/>
              </w:rPr>
              <w:t>0. not selected</w:t>
            </w:r>
          </w:p>
          <w:p w14:paraId="1BF014D4" w14:textId="77777777" w:rsidR="00077F5D" w:rsidRPr="00A15661" w:rsidRDefault="00077F5D" w:rsidP="00216491">
            <w:pPr>
              <w:rPr>
                <w:rFonts w:eastAsia="ＭＳ 明朝" w:cs="Times New Roman"/>
                <w:szCs w:val="24"/>
              </w:rPr>
            </w:pPr>
            <w:r w:rsidRPr="00A15661">
              <w:rPr>
                <w:rFonts w:eastAsia="ＭＳ 明朝" w:cs="Times New Roman"/>
                <w:szCs w:val="24"/>
              </w:rPr>
              <w:t>1. selected</w:t>
            </w:r>
          </w:p>
          <w:p w14:paraId="645BB838" w14:textId="77777777" w:rsidR="00077F5D" w:rsidRPr="00A15661" w:rsidRDefault="00077F5D"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658FE09" w14:textId="77777777" w:rsidR="007050F1" w:rsidRPr="00A15661" w:rsidRDefault="007050F1" w:rsidP="001019D2"/>
    <w:p w14:paraId="7F167E80" w14:textId="77777777" w:rsidR="00367287" w:rsidRPr="00A15661" w:rsidRDefault="00367287" w:rsidP="00367287">
      <w:pPr>
        <w:pStyle w:val="3"/>
        <w:ind w:leftChars="0" w:left="0"/>
        <w:rPr>
          <w:rFonts w:cs="Times New Roman"/>
        </w:rPr>
      </w:pPr>
      <w:bookmarkStart w:id="1" w:name="_Hlk65405282"/>
      <w:r w:rsidRPr="00A15661">
        <w:rPr>
          <w:rFonts w:ascii="Times New Roman" w:eastAsiaTheme="minorEastAsia" w:hAnsi="Times New Roman" w:cs="Times New Roman"/>
          <w:sz w:val="24"/>
        </w:rPr>
        <w:t>Q30</w:t>
      </w:r>
    </w:p>
    <w:p w14:paraId="1CFFEF89" w14:textId="77777777" w:rsidR="00367287" w:rsidRPr="00A15661" w:rsidRDefault="00367287" w:rsidP="00367287">
      <w:pPr>
        <w:rPr>
          <w:rFonts w:cs="Times New Roman"/>
        </w:rPr>
      </w:pPr>
      <w:r w:rsidRPr="00A15661">
        <w:rPr>
          <w:rFonts w:cs="Times New Roman"/>
        </w:rPr>
        <w:t>For the following opinions, do you agree or disagree with them? Please circle the number that applies to each item. (</w:t>
      </w:r>
      <w:r w:rsidRPr="00A15661">
        <w:rPr>
          <w:rFonts w:cs="Times New Roman"/>
          <w:b/>
        </w:rPr>
        <w:t>Q013001</w:t>
      </w:r>
      <w:r w:rsidRPr="00A15661">
        <w:rPr>
          <w:rFonts w:cs="Times New Roman"/>
        </w:rPr>
        <w:t xml:space="preserve"> ~ </w:t>
      </w:r>
      <w:r w:rsidRPr="00A15661">
        <w:rPr>
          <w:rFonts w:cs="Times New Roman"/>
          <w:b/>
        </w:rPr>
        <w:t>Q0130</w:t>
      </w:r>
      <w:r w:rsidR="003C7E92" w:rsidRPr="00A15661">
        <w:rPr>
          <w:rFonts w:cs="Times New Roman"/>
          <w:b/>
        </w:rPr>
        <w:t>26</w:t>
      </w:r>
      <w:r w:rsidRPr="00A15661">
        <w:rPr>
          <w:rFonts w:cs="Times New Roman"/>
        </w:rPr>
        <w:t>)</w:t>
      </w:r>
    </w:p>
    <w:p w14:paraId="21951823" w14:textId="77777777" w:rsidR="00367287" w:rsidRPr="00A15661" w:rsidRDefault="00367287" w:rsidP="00367287">
      <w:pPr>
        <w:rPr>
          <w:rFonts w:cs="Times New Roman"/>
        </w:rPr>
      </w:pPr>
    </w:p>
    <w:p w14:paraId="6FCBC77C" w14:textId="77777777" w:rsidR="00367287" w:rsidRPr="00A15661" w:rsidRDefault="00367287" w:rsidP="00367287">
      <w:pPr>
        <w:rPr>
          <w:rFonts w:cs="Times New Roman"/>
        </w:rPr>
      </w:pPr>
      <w:r w:rsidRPr="00A15661">
        <w:rPr>
          <w:rFonts w:cs="Times New Roman"/>
        </w:rPr>
        <w:t xml:space="preserve">(1) </w:t>
      </w:r>
      <w:r w:rsidR="001A3862" w:rsidRPr="00A15661">
        <w:rPr>
          <w:rFonts w:cs="Times New Roman"/>
        </w:rPr>
        <w:t xml:space="preserve">The constitution should be revised </w:t>
      </w:r>
      <w:r w:rsidRPr="00A15661">
        <w:rPr>
          <w:rFonts w:cs="Times New Roman"/>
        </w:rPr>
        <w:t>(</w:t>
      </w:r>
      <w:r w:rsidRPr="00A15661">
        <w:rPr>
          <w:rFonts w:cs="Times New Roman"/>
          <w:b/>
        </w:rPr>
        <w:t>Q013001</w:t>
      </w:r>
      <w:r w:rsidRPr="00A15661">
        <w:rPr>
          <w:rFonts w:cs="Times New Roman"/>
        </w:rPr>
        <w:t>)</w:t>
      </w:r>
    </w:p>
    <w:tbl>
      <w:tblPr>
        <w:tblW w:w="5000" w:type="pct"/>
        <w:tblLook w:val="04A0" w:firstRow="1" w:lastRow="0" w:firstColumn="1" w:lastColumn="0" w:noHBand="0" w:noVBand="1"/>
      </w:tblPr>
      <w:tblGrid>
        <w:gridCol w:w="793"/>
        <w:gridCol w:w="279"/>
        <w:gridCol w:w="7432"/>
      </w:tblGrid>
      <w:tr w:rsidR="00367287" w:rsidRPr="00A15661" w14:paraId="5BA632BD" w14:textId="77777777" w:rsidTr="00216491">
        <w:tc>
          <w:tcPr>
            <w:tcW w:w="466" w:type="pct"/>
            <w:shd w:val="clear" w:color="auto" w:fill="auto"/>
          </w:tcPr>
          <w:p w14:paraId="77B0D8E7" w14:textId="77777777" w:rsidR="00367287" w:rsidRPr="00A15661" w:rsidRDefault="00367287" w:rsidP="00216491">
            <w:pPr>
              <w:jc w:val="right"/>
              <w:rPr>
                <w:rFonts w:cs="Times New Roman"/>
                <w:lang w:eastAsia="zh-TW"/>
              </w:rPr>
            </w:pPr>
            <w:r w:rsidRPr="00A15661">
              <w:rPr>
                <w:rFonts w:cs="Times New Roman"/>
                <w:lang w:eastAsia="zh-TW"/>
              </w:rPr>
              <w:t>(N)</w:t>
            </w:r>
          </w:p>
        </w:tc>
        <w:tc>
          <w:tcPr>
            <w:tcW w:w="164" w:type="pct"/>
            <w:shd w:val="clear" w:color="auto" w:fill="auto"/>
          </w:tcPr>
          <w:p w14:paraId="567E15AB" w14:textId="77777777" w:rsidR="00367287" w:rsidRPr="00A15661" w:rsidRDefault="00367287" w:rsidP="00216491">
            <w:pPr>
              <w:rPr>
                <w:rFonts w:cs="Times New Roman"/>
                <w:lang w:eastAsia="zh-TW"/>
              </w:rPr>
            </w:pPr>
          </w:p>
        </w:tc>
        <w:tc>
          <w:tcPr>
            <w:tcW w:w="4370" w:type="pct"/>
            <w:shd w:val="clear" w:color="auto" w:fill="auto"/>
          </w:tcPr>
          <w:p w14:paraId="3E1235C9" w14:textId="77777777" w:rsidR="00367287" w:rsidRPr="00A15661" w:rsidRDefault="00367287" w:rsidP="00216491">
            <w:pPr>
              <w:rPr>
                <w:rFonts w:cs="Times New Roman"/>
                <w:lang w:eastAsia="zh-TW"/>
              </w:rPr>
            </w:pPr>
          </w:p>
        </w:tc>
      </w:tr>
      <w:tr w:rsidR="00367287" w:rsidRPr="00A15661" w14:paraId="5932218B" w14:textId="77777777" w:rsidTr="00216491">
        <w:tc>
          <w:tcPr>
            <w:tcW w:w="466" w:type="pct"/>
            <w:shd w:val="clear" w:color="auto" w:fill="auto"/>
          </w:tcPr>
          <w:p w14:paraId="11F56AE2" w14:textId="77777777" w:rsidR="001A3862" w:rsidRPr="00A15661" w:rsidRDefault="001A3862" w:rsidP="001A3862">
            <w:pPr>
              <w:jc w:val="right"/>
            </w:pPr>
            <w:r w:rsidRPr="00A15661">
              <w:t>468</w:t>
            </w:r>
          </w:p>
          <w:p w14:paraId="0F121B00" w14:textId="77777777" w:rsidR="001A3862" w:rsidRPr="00A15661" w:rsidRDefault="001A3862" w:rsidP="001A3862">
            <w:pPr>
              <w:jc w:val="right"/>
            </w:pPr>
            <w:r w:rsidRPr="00A15661">
              <w:t>474</w:t>
            </w:r>
          </w:p>
          <w:p w14:paraId="44A279A2" w14:textId="77777777" w:rsidR="001A3862" w:rsidRPr="00A15661" w:rsidRDefault="001A3862" w:rsidP="001A3862">
            <w:pPr>
              <w:jc w:val="right"/>
            </w:pPr>
            <w:r w:rsidRPr="00A15661">
              <w:t>578</w:t>
            </w:r>
          </w:p>
          <w:p w14:paraId="28212341" w14:textId="77777777" w:rsidR="001A3862" w:rsidRPr="00A15661" w:rsidRDefault="001A3862" w:rsidP="001A3862">
            <w:pPr>
              <w:jc w:val="right"/>
            </w:pPr>
            <w:r w:rsidRPr="00A15661">
              <w:t>166</w:t>
            </w:r>
          </w:p>
          <w:p w14:paraId="1A524191" w14:textId="77777777" w:rsidR="001A3862" w:rsidRPr="00A15661" w:rsidRDefault="001A3862" w:rsidP="001A3862">
            <w:pPr>
              <w:jc w:val="right"/>
            </w:pPr>
            <w:r w:rsidRPr="00A15661">
              <w:t>173</w:t>
            </w:r>
          </w:p>
          <w:p w14:paraId="60AA200E" w14:textId="77777777" w:rsidR="00367287" w:rsidRPr="00A15661" w:rsidRDefault="001A3862" w:rsidP="001A3862">
            <w:pPr>
              <w:jc w:val="right"/>
            </w:pPr>
            <w:r w:rsidRPr="00A15661">
              <w:t>41</w:t>
            </w:r>
          </w:p>
        </w:tc>
        <w:tc>
          <w:tcPr>
            <w:tcW w:w="164" w:type="pct"/>
            <w:shd w:val="clear" w:color="auto" w:fill="auto"/>
          </w:tcPr>
          <w:p w14:paraId="799CA4C1" w14:textId="77777777" w:rsidR="00367287" w:rsidRPr="00A15661" w:rsidRDefault="00367287" w:rsidP="00216491">
            <w:pPr>
              <w:rPr>
                <w:rFonts w:cs="Times New Roman"/>
                <w:lang w:eastAsia="zh-TW"/>
              </w:rPr>
            </w:pPr>
          </w:p>
        </w:tc>
        <w:tc>
          <w:tcPr>
            <w:tcW w:w="4370" w:type="pct"/>
            <w:shd w:val="clear" w:color="auto" w:fill="auto"/>
          </w:tcPr>
          <w:p w14:paraId="096980FE" w14:textId="77777777" w:rsidR="00367287" w:rsidRPr="00A15661" w:rsidRDefault="00367287" w:rsidP="00216491">
            <w:pPr>
              <w:rPr>
                <w:rFonts w:cs="Times New Roman"/>
              </w:rPr>
            </w:pPr>
            <w:r w:rsidRPr="00A15661">
              <w:rPr>
                <w:rFonts w:cs="Times New Roman"/>
              </w:rPr>
              <w:t>1. agree</w:t>
            </w:r>
          </w:p>
          <w:p w14:paraId="2F8653EF" w14:textId="77777777" w:rsidR="00367287" w:rsidRPr="00A15661" w:rsidRDefault="00367287" w:rsidP="00216491">
            <w:pPr>
              <w:rPr>
                <w:rFonts w:cs="Times New Roman"/>
              </w:rPr>
            </w:pPr>
            <w:r w:rsidRPr="00A15661">
              <w:rPr>
                <w:rFonts w:cs="Times New Roman"/>
              </w:rPr>
              <w:t>2. somewhat agree</w:t>
            </w:r>
          </w:p>
          <w:p w14:paraId="4F4ED27D" w14:textId="77777777" w:rsidR="00367287" w:rsidRPr="00A15661" w:rsidRDefault="00367287" w:rsidP="00216491">
            <w:pPr>
              <w:rPr>
                <w:rFonts w:cs="Times New Roman"/>
              </w:rPr>
            </w:pPr>
            <w:r w:rsidRPr="00A15661">
              <w:rPr>
                <w:rFonts w:cs="Times New Roman"/>
              </w:rPr>
              <w:t>3. not sure</w:t>
            </w:r>
          </w:p>
          <w:p w14:paraId="1DEDD702" w14:textId="77777777" w:rsidR="00367287" w:rsidRPr="00A15661" w:rsidRDefault="00367287" w:rsidP="00216491">
            <w:pPr>
              <w:rPr>
                <w:rFonts w:cs="Times New Roman"/>
              </w:rPr>
            </w:pPr>
            <w:r w:rsidRPr="00A15661">
              <w:rPr>
                <w:rFonts w:cs="Times New Roman"/>
              </w:rPr>
              <w:t>4. somewhat disagree</w:t>
            </w:r>
          </w:p>
          <w:p w14:paraId="485E3A26" w14:textId="77777777" w:rsidR="00367287" w:rsidRPr="00A15661" w:rsidRDefault="00367287" w:rsidP="00216491">
            <w:pPr>
              <w:rPr>
                <w:rFonts w:cs="Times New Roman"/>
              </w:rPr>
            </w:pPr>
            <w:r w:rsidRPr="00A15661">
              <w:rPr>
                <w:rFonts w:cs="Times New Roman"/>
              </w:rPr>
              <w:t>5. disagree</w:t>
            </w:r>
          </w:p>
          <w:p w14:paraId="61E99626" w14:textId="77777777" w:rsidR="00367287" w:rsidRPr="00A15661" w:rsidRDefault="00367287" w:rsidP="00216491">
            <w:pPr>
              <w:rPr>
                <w:rFonts w:cs="Times New Roman"/>
              </w:rPr>
            </w:pPr>
            <w:r w:rsidRPr="00A15661">
              <w:rPr>
                <w:rFonts w:cs="Times New Roman"/>
              </w:rPr>
              <w:t>99. no answer</w:t>
            </w:r>
          </w:p>
        </w:tc>
      </w:tr>
    </w:tbl>
    <w:p w14:paraId="733DC75B" w14:textId="77777777" w:rsidR="00367287" w:rsidRPr="00A15661" w:rsidRDefault="00367287" w:rsidP="001019D2"/>
    <w:p w14:paraId="2415E38C" w14:textId="77777777" w:rsidR="00367287" w:rsidRPr="00A15661" w:rsidRDefault="00367287" w:rsidP="00367287">
      <w:pPr>
        <w:rPr>
          <w:rFonts w:cs="Times New Roman"/>
        </w:rPr>
      </w:pPr>
      <w:r w:rsidRPr="00A15661">
        <w:rPr>
          <w:rFonts w:cs="Times New Roman"/>
        </w:rPr>
        <w:t xml:space="preserve">(2) </w:t>
      </w:r>
      <w:r w:rsidR="001A3862" w:rsidRPr="00A15661">
        <w:rPr>
          <w:rFonts w:cs="Times New Roman"/>
        </w:rPr>
        <w:t xml:space="preserve">Japan's defensive power should be increased </w:t>
      </w:r>
      <w:r w:rsidRPr="00A15661">
        <w:rPr>
          <w:rFonts w:cs="Times New Roman"/>
        </w:rPr>
        <w:t>(</w:t>
      </w:r>
      <w:r w:rsidRPr="00A15661">
        <w:rPr>
          <w:rFonts w:cs="Times New Roman"/>
          <w:b/>
        </w:rPr>
        <w:t>Q013002</w:t>
      </w:r>
      <w:r w:rsidRPr="00A15661">
        <w:rPr>
          <w:rFonts w:cs="Times New Roman"/>
        </w:rPr>
        <w:t>)</w:t>
      </w:r>
    </w:p>
    <w:tbl>
      <w:tblPr>
        <w:tblW w:w="5000" w:type="pct"/>
        <w:tblLook w:val="04A0" w:firstRow="1" w:lastRow="0" w:firstColumn="1" w:lastColumn="0" w:noHBand="0" w:noVBand="1"/>
      </w:tblPr>
      <w:tblGrid>
        <w:gridCol w:w="793"/>
        <w:gridCol w:w="279"/>
        <w:gridCol w:w="7432"/>
      </w:tblGrid>
      <w:tr w:rsidR="00367287" w:rsidRPr="00A15661" w14:paraId="67263A5F" w14:textId="77777777" w:rsidTr="00216491">
        <w:tc>
          <w:tcPr>
            <w:tcW w:w="466" w:type="pct"/>
            <w:shd w:val="clear" w:color="auto" w:fill="auto"/>
          </w:tcPr>
          <w:p w14:paraId="76C74481" w14:textId="77777777" w:rsidR="00367287" w:rsidRPr="00A15661" w:rsidRDefault="00367287" w:rsidP="00216491">
            <w:pPr>
              <w:jc w:val="right"/>
              <w:rPr>
                <w:rFonts w:cs="Times New Roman"/>
                <w:lang w:eastAsia="zh-TW"/>
              </w:rPr>
            </w:pPr>
            <w:r w:rsidRPr="00A15661">
              <w:rPr>
                <w:rFonts w:cs="Times New Roman"/>
                <w:lang w:eastAsia="zh-TW"/>
              </w:rPr>
              <w:t>(N)</w:t>
            </w:r>
          </w:p>
        </w:tc>
        <w:tc>
          <w:tcPr>
            <w:tcW w:w="164" w:type="pct"/>
            <w:shd w:val="clear" w:color="auto" w:fill="auto"/>
          </w:tcPr>
          <w:p w14:paraId="559BF01D" w14:textId="77777777" w:rsidR="00367287" w:rsidRPr="00A15661" w:rsidRDefault="00367287" w:rsidP="00216491">
            <w:pPr>
              <w:rPr>
                <w:rFonts w:cs="Times New Roman"/>
                <w:lang w:eastAsia="zh-TW"/>
              </w:rPr>
            </w:pPr>
          </w:p>
        </w:tc>
        <w:tc>
          <w:tcPr>
            <w:tcW w:w="4370" w:type="pct"/>
            <w:shd w:val="clear" w:color="auto" w:fill="auto"/>
          </w:tcPr>
          <w:p w14:paraId="5A576E10" w14:textId="77777777" w:rsidR="00367287" w:rsidRPr="00A15661" w:rsidRDefault="00367287" w:rsidP="00216491">
            <w:pPr>
              <w:rPr>
                <w:rFonts w:cs="Times New Roman"/>
                <w:lang w:eastAsia="zh-TW"/>
              </w:rPr>
            </w:pPr>
          </w:p>
        </w:tc>
      </w:tr>
      <w:tr w:rsidR="00367287" w:rsidRPr="00A15661" w14:paraId="59E7E7D9" w14:textId="77777777" w:rsidTr="00216491">
        <w:tc>
          <w:tcPr>
            <w:tcW w:w="466" w:type="pct"/>
            <w:shd w:val="clear" w:color="auto" w:fill="auto"/>
          </w:tcPr>
          <w:p w14:paraId="409A3131" w14:textId="77777777" w:rsidR="001A3862" w:rsidRPr="00A15661" w:rsidRDefault="001A3862" w:rsidP="001A3862">
            <w:pPr>
              <w:jc w:val="right"/>
            </w:pPr>
            <w:r w:rsidRPr="00A15661">
              <w:t>490</w:t>
            </w:r>
          </w:p>
          <w:p w14:paraId="765E071B" w14:textId="77777777" w:rsidR="001A3862" w:rsidRPr="00A15661" w:rsidRDefault="001A3862" w:rsidP="001A3862">
            <w:pPr>
              <w:jc w:val="right"/>
            </w:pPr>
            <w:r w:rsidRPr="00A15661">
              <w:t>566</w:t>
            </w:r>
          </w:p>
          <w:p w14:paraId="10437CA4" w14:textId="77777777" w:rsidR="001A3862" w:rsidRPr="00A15661" w:rsidRDefault="001A3862" w:rsidP="001A3862">
            <w:pPr>
              <w:jc w:val="right"/>
            </w:pPr>
            <w:r w:rsidRPr="00A15661">
              <w:t>520</w:t>
            </w:r>
          </w:p>
          <w:p w14:paraId="08114D5D" w14:textId="77777777" w:rsidR="001A3862" w:rsidRPr="00A15661" w:rsidRDefault="001A3862" w:rsidP="001A3862">
            <w:pPr>
              <w:jc w:val="right"/>
            </w:pPr>
            <w:r w:rsidRPr="00A15661">
              <w:t>152</w:t>
            </w:r>
          </w:p>
          <w:p w14:paraId="1AD19B97" w14:textId="77777777" w:rsidR="001A3862" w:rsidRPr="00A15661" w:rsidRDefault="001A3862" w:rsidP="001A3862">
            <w:pPr>
              <w:jc w:val="right"/>
            </w:pPr>
            <w:r w:rsidRPr="00A15661">
              <w:t>123</w:t>
            </w:r>
          </w:p>
          <w:p w14:paraId="764AA92C" w14:textId="77777777" w:rsidR="00367287" w:rsidRPr="00A15661" w:rsidRDefault="001A3862" w:rsidP="001A3862">
            <w:pPr>
              <w:jc w:val="right"/>
            </w:pPr>
            <w:r w:rsidRPr="00A15661">
              <w:t>49</w:t>
            </w:r>
          </w:p>
        </w:tc>
        <w:tc>
          <w:tcPr>
            <w:tcW w:w="164" w:type="pct"/>
            <w:shd w:val="clear" w:color="auto" w:fill="auto"/>
          </w:tcPr>
          <w:p w14:paraId="2948FB77" w14:textId="77777777" w:rsidR="00367287" w:rsidRPr="00A15661" w:rsidRDefault="00367287" w:rsidP="00216491">
            <w:pPr>
              <w:rPr>
                <w:rFonts w:cs="Times New Roman"/>
                <w:lang w:eastAsia="zh-TW"/>
              </w:rPr>
            </w:pPr>
          </w:p>
        </w:tc>
        <w:tc>
          <w:tcPr>
            <w:tcW w:w="4370" w:type="pct"/>
            <w:shd w:val="clear" w:color="auto" w:fill="auto"/>
          </w:tcPr>
          <w:p w14:paraId="6FE3CF15" w14:textId="77777777" w:rsidR="00367287" w:rsidRPr="00A15661" w:rsidRDefault="00367287" w:rsidP="00216491">
            <w:pPr>
              <w:rPr>
                <w:rFonts w:cs="Times New Roman"/>
              </w:rPr>
            </w:pPr>
            <w:r w:rsidRPr="00A15661">
              <w:rPr>
                <w:rFonts w:cs="Times New Roman"/>
              </w:rPr>
              <w:t>1. agree</w:t>
            </w:r>
          </w:p>
          <w:p w14:paraId="118C4414" w14:textId="77777777" w:rsidR="00367287" w:rsidRPr="00A15661" w:rsidRDefault="00367287" w:rsidP="00216491">
            <w:pPr>
              <w:rPr>
                <w:rFonts w:cs="Times New Roman"/>
              </w:rPr>
            </w:pPr>
            <w:r w:rsidRPr="00A15661">
              <w:rPr>
                <w:rFonts w:cs="Times New Roman"/>
              </w:rPr>
              <w:t>2. somewhat agree</w:t>
            </w:r>
          </w:p>
          <w:p w14:paraId="4D1C7906" w14:textId="77777777" w:rsidR="00367287" w:rsidRPr="00A15661" w:rsidRDefault="00367287" w:rsidP="00216491">
            <w:pPr>
              <w:rPr>
                <w:rFonts w:cs="Times New Roman"/>
              </w:rPr>
            </w:pPr>
            <w:r w:rsidRPr="00A15661">
              <w:rPr>
                <w:rFonts w:cs="Times New Roman"/>
              </w:rPr>
              <w:t>3. not sure</w:t>
            </w:r>
          </w:p>
          <w:p w14:paraId="585BB923" w14:textId="77777777" w:rsidR="00367287" w:rsidRPr="00A15661" w:rsidRDefault="00367287" w:rsidP="00216491">
            <w:pPr>
              <w:rPr>
                <w:rFonts w:cs="Times New Roman"/>
              </w:rPr>
            </w:pPr>
            <w:r w:rsidRPr="00A15661">
              <w:rPr>
                <w:rFonts w:cs="Times New Roman"/>
              </w:rPr>
              <w:t>4. somewhat disagree</w:t>
            </w:r>
          </w:p>
          <w:p w14:paraId="51DA6B60" w14:textId="77777777" w:rsidR="00367287" w:rsidRPr="00A15661" w:rsidRDefault="00367287" w:rsidP="00216491">
            <w:pPr>
              <w:rPr>
                <w:rFonts w:cs="Times New Roman"/>
              </w:rPr>
            </w:pPr>
            <w:r w:rsidRPr="00A15661">
              <w:rPr>
                <w:rFonts w:cs="Times New Roman"/>
              </w:rPr>
              <w:t>5. disagree</w:t>
            </w:r>
          </w:p>
          <w:p w14:paraId="43561EC9" w14:textId="77777777" w:rsidR="00367287" w:rsidRPr="00A15661" w:rsidRDefault="00367287" w:rsidP="00216491">
            <w:pPr>
              <w:rPr>
                <w:rFonts w:cs="Times New Roman"/>
              </w:rPr>
            </w:pPr>
            <w:r w:rsidRPr="00A15661">
              <w:rPr>
                <w:rFonts w:cs="Times New Roman"/>
              </w:rPr>
              <w:t>99. no answer</w:t>
            </w:r>
          </w:p>
        </w:tc>
      </w:tr>
    </w:tbl>
    <w:p w14:paraId="30B66013" w14:textId="77777777" w:rsidR="00367287" w:rsidRPr="00A15661" w:rsidRDefault="00367287" w:rsidP="001019D2"/>
    <w:p w14:paraId="5F90967C" w14:textId="77777777" w:rsidR="00E31D2A" w:rsidRPr="00A15661" w:rsidRDefault="00E31D2A" w:rsidP="001A3862">
      <w:pPr>
        <w:rPr>
          <w:rFonts w:cs="Times New Roman"/>
        </w:rPr>
      </w:pPr>
      <w:r w:rsidRPr="00A15661">
        <w:rPr>
          <w:rFonts w:cs="Times New Roman"/>
        </w:rPr>
        <w:t xml:space="preserve">(3) </w:t>
      </w:r>
      <w:r w:rsidR="001A3862" w:rsidRPr="00A15661">
        <w:rPr>
          <w:rFonts w:cs="Times New Roman"/>
        </w:rPr>
        <w:t xml:space="preserve">Japan should have the right to preemptive defense when it feels there is a legitimate threat to its safety </w:t>
      </w:r>
      <w:r w:rsidRPr="00A15661">
        <w:rPr>
          <w:rFonts w:cs="Times New Roman"/>
        </w:rPr>
        <w:t>(</w:t>
      </w:r>
      <w:r w:rsidRPr="00A15661">
        <w:rPr>
          <w:rFonts w:cs="Times New Roman"/>
          <w:b/>
        </w:rPr>
        <w:t>Q013003</w:t>
      </w:r>
      <w:r w:rsidRPr="00A15661">
        <w:rPr>
          <w:rFonts w:cs="Times New Roman"/>
        </w:rPr>
        <w:t>)</w:t>
      </w:r>
    </w:p>
    <w:tbl>
      <w:tblPr>
        <w:tblW w:w="5000" w:type="pct"/>
        <w:tblLook w:val="04A0" w:firstRow="1" w:lastRow="0" w:firstColumn="1" w:lastColumn="0" w:noHBand="0" w:noVBand="1"/>
      </w:tblPr>
      <w:tblGrid>
        <w:gridCol w:w="793"/>
        <w:gridCol w:w="279"/>
        <w:gridCol w:w="7432"/>
      </w:tblGrid>
      <w:tr w:rsidR="00E31D2A" w:rsidRPr="00A15661" w14:paraId="22909E44" w14:textId="77777777" w:rsidTr="00216491">
        <w:tc>
          <w:tcPr>
            <w:tcW w:w="466" w:type="pct"/>
            <w:shd w:val="clear" w:color="auto" w:fill="auto"/>
          </w:tcPr>
          <w:p w14:paraId="48EA0E3B" w14:textId="77777777" w:rsidR="00E31D2A" w:rsidRPr="00A15661" w:rsidRDefault="00E31D2A" w:rsidP="00216491">
            <w:pPr>
              <w:jc w:val="right"/>
              <w:rPr>
                <w:rFonts w:cs="Times New Roman"/>
                <w:lang w:eastAsia="zh-TW"/>
              </w:rPr>
            </w:pPr>
            <w:r w:rsidRPr="00A15661">
              <w:rPr>
                <w:rFonts w:cs="Times New Roman"/>
                <w:lang w:eastAsia="zh-TW"/>
              </w:rPr>
              <w:t>(N)</w:t>
            </w:r>
          </w:p>
        </w:tc>
        <w:tc>
          <w:tcPr>
            <w:tcW w:w="164" w:type="pct"/>
            <w:shd w:val="clear" w:color="auto" w:fill="auto"/>
          </w:tcPr>
          <w:p w14:paraId="5630B896" w14:textId="77777777" w:rsidR="00E31D2A" w:rsidRPr="00A15661" w:rsidRDefault="00E31D2A" w:rsidP="00216491">
            <w:pPr>
              <w:rPr>
                <w:rFonts w:cs="Times New Roman"/>
                <w:lang w:eastAsia="zh-TW"/>
              </w:rPr>
            </w:pPr>
          </w:p>
        </w:tc>
        <w:tc>
          <w:tcPr>
            <w:tcW w:w="4370" w:type="pct"/>
            <w:shd w:val="clear" w:color="auto" w:fill="auto"/>
          </w:tcPr>
          <w:p w14:paraId="26263374" w14:textId="77777777" w:rsidR="00E31D2A" w:rsidRPr="00A15661" w:rsidRDefault="00E31D2A" w:rsidP="00216491">
            <w:pPr>
              <w:rPr>
                <w:rFonts w:cs="Times New Roman"/>
                <w:lang w:eastAsia="zh-TW"/>
              </w:rPr>
            </w:pPr>
          </w:p>
        </w:tc>
      </w:tr>
      <w:tr w:rsidR="00E31D2A" w:rsidRPr="00A15661" w14:paraId="7235544B" w14:textId="77777777" w:rsidTr="00216491">
        <w:tc>
          <w:tcPr>
            <w:tcW w:w="466" w:type="pct"/>
            <w:shd w:val="clear" w:color="auto" w:fill="auto"/>
          </w:tcPr>
          <w:p w14:paraId="2114683A" w14:textId="77777777" w:rsidR="001A3862" w:rsidRPr="00A15661" w:rsidRDefault="001A3862" w:rsidP="001A3862">
            <w:pPr>
              <w:jc w:val="right"/>
            </w:pPr>
            <w:r w:rsidRPr="00A15661">
              <w:t>204</w:t>
            </w:r>
          </w:p>
          <w:p w14:paraId="26EF4486" w14:textId="77777777" w:rsidR="001A3862" w:rsidRPr="00A15661" w:rsidRDefault="001A3862" w:rsidP="001A3862">
            <w:pPr>
              <w:jc w:val="right"/>
            </w:pPr>
            <w:r w:rsidRPr="00A15661">
              <w:t>307</w:t>
            </w:r>
          </w:p>
          <w:p w14:paraId="44249F26" w14:textId="77777777" w:rsidR="001A3862" w:rsidRPr="00A15661" w:rsidRDefault="001A3862" w:rsidP="001A3862">
            <w:pPr>
              <w:jc w:val="right"/>
            </w:pPr>
            <w:r w:rsidRPr="00A15661">
              <w:t>686</w:t>
            </w:r>
          </w:p>
          <w:p w14:paraId="4BFA3FCF" w14:textId="77777777" w:rsidR="001A3862" w:rsidRPr="00A15661" w:rsidRDefault="001A3862" w:rsidP="001A3862">
            <w:pPr>
              <w:jc w:val="right"/>
            </w:pPr>
            <w:r w:rsidRPr="00A15661">
              <w:t>370</w:t>
            </w:r>
          </w:p>
          <w:p w14:paraId="5A6EBB38" w14:textId="77777777" w:rsidR="001A3862" w:rsidRPr="00A15661" w:rsidRDefault="001A3862" w:rsidP="001A3862">
            <w:pPr>
              <w:jc w:val="right"/>
            </w:pPr>
            <w:r w:rsidRPr="00A15661">
              <w:t>280</w:t>
            </w:r>
          </w:p>
          <w:p w14:paraId="65113712" w14:textId="77777777" w:rsidR="00E31D2A" w:rsidRPr="00A15661" w:rsidRDefault="001A3862" w:rsidP="001A3862">
            <w:pPr>
              <w:jc w:val="right"/>
            </w:pPr>
            <w:r w:rsidRPr="00A15661">
              <w:t>53</w:t>
            </w:r>
          </w:p>
        </w:tc>
        <w:tc>
          <w:tcPr>
            <w:tcW w:w="164" w:type="pct"/>
            <w:shd w:val="clear" w:color="auto" w:fill="auto"/>
          </w:tcPr>
          <w:p w14:paraId="607AA4AC" w14:textId="77777777" w:rsidR="00E31D2A" w:rsidRPr="00A15661" w:rsidRDefault="00E31D2A" w:rsidP="00216491">
            <w:pPr>
              <w:rPr>
                <w:rFonts w:cs="Times New Roman"/>
                <w:lang w:eastAsia="zh-TW"/>
              </w:rPr>
            </w:pPr>
          </w:p>
        </w:tc>
        <w:tc>
          <w:tcPr>
            <w:tcW w:w="4370" w:type="pct"/>
            <w:shd w:val="clear" w:color="auto" w:fill="auto"/>
          </w:tcPr>
          <w:p w14:paraId="5C0C5358" w14:textId="77777777" w:rsidR="00E31D2A" w:rsidRPr="00A15661" w:rsidRDefault="00E31D2A" w:rsidP="00216491">
            <w:pPr>
              <w:rPr>
                <w:rFonts w:cs="Times New Roman"/>
              </w:rPr>
            </w:pPr>
            <w:r w:rsidRPr="00A15661">
              <w:rPr>
                <w:rFonts w:cs="Times New Roman"/>
              </w:rPr>
              <w:t>1. agree</w:t>
            </w:r>
          </w:p>
          <w:p w14:paraId="5FE63048" w14:textId="77777777" w:rsidR="00E31D2A" w:rsidRPr="00A15661" w:rsidRDefault="00E31D2A" w:rsidP="00216491">
            <w:pPr>
              <w:rPr>
                <w:rFonts w:cs="Times New Roman"/>
              </w:rPr>
            </w:pPr>
            <w:r w:rsidRPr="00A15661">
              <w:rPr>
                <w:rFonts w:cs="Times New Roman"/>
              </w:rPr>
              <w:t>2. somewhat agree</w:t>
            </w:r>
          </w:p>
          <w:p w14:paraId="1CD727C7" w14:textId="77777777" w:rsidR="00E31D2A" w:rsidRPr="00A15661" w:rsidRDefault="00E31D2A" w:rsidP="00216491">
            <w:pPr>
              <w:rPr>
                <w:rFonts w:cs="Times New Roman"/>
              </w:rPr>
            </w:pPr>
            <w:r w:rsidRPr="00A15661">
              <w:rPr>
                <w:rFonts w:cs="Times New Roman"/>
              </w:rPr>
              <w:t>3. not sure</w:t>
            </w:r>
          </w:p>
          <w:p w14:paraId="051DCD2C" w14:textId="77777777" w:rsidR="00E31D2A" w:rsidRPr="00A15661" w:rsidRDefault="00E31D2A" w:rsidP="00216491">
            <w:pPr>
              <w:rPr>
                <w:rFonts w:cs="Times New Roman"/>
              </w:rPr>
            </w:pPr>
            <w:r w:rsidRPr="00A15661">
              <w:rPr>
                <w:rFonts w:cs="Times New Roman"/>
              </w:rPr>
              <w:t>4. somewhat disagree</w:t>
            </w:r>
          </w:p>
          <w:p w14:paraId="6354B639" w14:textId="77777777" w:rsidR="00E31D2A" w:rsidRPr="00A15661" w:rsidRDefault="00E31D2A" w:rsidP="00216491">
            <w:pPr>
              <w:rPr>
                <w:rFonts w:cs="Times New Roman"/>
              </w:rPr>
            </w:pPr>
            <w:r w:rsidRPr="00A15661">
              <w:rPr>
                <w:rFonts w:cs="Times New Roman"/>
              </w:rPr>
              <w:t>5. disagree</w:t>
            </w:r>
          </w:p>
          <w:p w14:paraId="43DF8D1C" w14:textId="77777777" w:rsidR="00E31D2A" w:rsidRPr="00A15661" w:rsidRDefault="00E31D2A" w:rsidP="00216491">
            <w:pPr>
              <w:rPr>
                <w:rFonts w:cs="Times New Roman"/>
              </w:rPr>
            </w:pPr>
            <w:r w:rsidRPr="00A15661">
              <w:rPr>
                <w:rFonts w:cs="Times New Roman"/>
              </w:rPr>
              <w:t>99. no answer</w:t>
            </w:r>
          </w:p>
        </w:tc>
      </w:tr>
    </w:tbl>
    <w:p w14:paraId="02EFBB62" w14:textId="77777777" w:rsidR="00E31D2A" w:rsidRPr="00A15661" w:rsidRDefault="00E31D2A" w:rsidP="001019D2"/>
    <w:p w14:paraId="41F45513" w14:textId="77777777" w:rsidR="00E31D2A" w:rsidRPr="00A15661" w:rsidRDefault="00E31D2A" w:rsidP="00E31D2A">
      <w:pPr>
        <w:rPr>
          <w:rFonts w:cs="Times New Roman"/>
        </w:rPr>
      </w:pPr>
      <w:r w:rsidRPr="00A15661">
        <w:rPr>
          <w:rFonts w:cs="Times New Roman"/>
        </w:rPr>
        <w:lastRenderedPageBreak/>
        <w:t xml:space="preserve">(4) </w:t>
      </w:r>
      <w:r w:rsidR="001A3862" w:rsidRPr="00A15661">
        <w:rPr>
          <w:rFonts w:cs="Times New Roman"/>
        </w:rPr>
        <w:t xml:space="preserve">Japan should become a permanent member of the UN Security Council and fulfill its international responsibilities </w:t>
      </w:r>
      <w:r w:rsidRPr="00A15661">
        <w:rPr>
          <w:rFonts w:cs="Times New Roman"/>
        </w:rPr>
        <w:t>(</w:t>
      </w:r>
      <w:r w:rsidRPr="00A15661">
        <w:rPr>
          <w:rFonts w:cs="Times New Roman"/>
          <w:b/>
        </w:rPr>
        <w:t>Q013004</w:t>
      </w:r>
      <w:r w:rsidRPr="00A15661">
        <w:rPr>
          <w:rFonts w:cs="Times New Roman"/>
        </w:rPr>
        <w:t>)</w:t>
      </w:r>
    </w:p>
    <w:tbl>
      <w:tblPr>
        <w:tblW w:w="5000" w:type="pct"/>
        <w:tblLook w:val="04A0" w:firstRow="1" w:lastRow="0" w:firstColumn="1" w:lastColumn="0" w:noHBand="0" w:noVBand="1"/>
      </w:tblPr>
      <w:tblGrid>
        <w:gridCol w:w="793"/>
        <w:gridCol w:w="279"/>
        <w:gridCol w:w="7432"/>
      </w:tblGrid>
      <w:tr w:rsidR="00E31D2A" w:rsidRPr="00A15661" w14:paraId="39E40038" w14:textId="77777777" w:rsidTr="00216491">
        <w:tc>
          <w:tcPr>
            <w:tcW w:w="466" w:type="pct"/>
            <w:shd w:val="clear" w:color="auto" w:fill="auto"/>
          </w:tcPr>
          <w:p w14:paraId="557095C4" w14:textId="77777777" w:rsidR="00E31D2A" w:rsidRPr="00A15661" w:rsidRDefault="00E31D2A" w:rsidP="00216491">
            <w:pPr>
              <w:jc w:val="right"/>
              <w:rPr>
                <w:rFonts w:cs="Times New Roman"/>
                <w:lang w:eastAsia="zh-TW"/>
              </w:rPr>
            </w:pPr>
            <w:r w:rsidRPr="00A15661">
              <w:rPr>
                <w:rFonts w:cs="Times New Roman"/>
                <w:lang w:eastAsia="zh-TW"/>
              </w:rPr>
              <w:t>(N)</w:t>
            </w:r>
          </w:p>
        </w:tc>
        <w:tc>
          <w:tcPr>
            <w:tcW w:w="164" w:type="pct"/>
            <w:shd w:val="clear" w:color="auto" w:fill="auto"/>
          </w:tcPr>
          <w:p w14:paraId="5B2E6535" w14:textId="77777777" w:rsidR="00E31D2A" w:rsidRPr="00A15661" w:rsidRDefault="00E31D2A" w:rsidP="00216491">
            <w:pPr>
              <w:rPr>
                <w:rFonts w:cs="Times New Roman"/>
                <w:lang w:eastAsia="zh-TW"/>
              </w:rPr>
            </w:pPr>
          </w:p>
        </w:tc>
        <w:tc>
          <w:tcPr>
            <w:tcW w:w="4370" w:type="pct"/>
            <w:shd w:val="clear" w:color="auto" w:fill="auto"/>
          </w:tcPr>
          <w:p w14:paraId="1DED7667" w14:textId="77777777" w:rsidR="00E31D2A" w:rsidRPr="00A15661" w:rsidRDefault="00E31D2A" w:rsidP="00216491">
            <w:pPr>
              <w:rPr>
                <w:rFonts w:cs="Times New Roman"/>
                <w:lang w:eastAsia="zh-TW"/>
              </w:rPr>
            </w:pPr>
          </w:p>
        </w:tc>
      </w:tr>
      <w:tr w:rsidR="00E31D2A" w:rsidRPr="00A15661" w14:paraId="556CF419" w14:textId="77777777" w:rsidTr="00216491">
        <w:tc>
          <w:tcPr>
            <w:tcW w:w="466" w:type="pct"/>
            <w:shd w:val="clear" w:color="auto" w:fill="auto"/>
          </w:tcPr>
          <w:p w14:paraId="7AE94406" w14:textId="77777777" w:rsidR="001A3862" w:rsidRPr="00A15661" w:rsidRDefault="001A3862" w:rsidP="001A3862">
            <w:pPr>
              <w:jc w:val="right"/>
            </w:pPr>
            <w:r w:rsidRPr="00A15661">
              <w:t>611</w:t>
            </w:r>
          </w:p>
          <w:p w14:paraId="61E398A8" w14:textId="77777777" w:rsidR="001A3862" w:rsidRPr="00A15661" w:rsidRDefault="001A3862" w:rsidP="001A3862">
            <w:pPr>
              <w:jc w:val="right"/>
            </w:pPr>
            <w:r w:rsidRPr="00A15661">
              <w:t>610</w:t>
            </w:r>
          </w:p>
          <w:p w14:paraId="7364563F" w14:textId="77777777" w:rsidR="001A3862" w:rsidRPr="00A15661" w:rsidRDefault="001A3862" w:rsidP="001A3862">
            <w:pPr>
              <w:jc w:val="right"/>
            </w:pPr>
            <w:r w:rsidRPr="00A15661">
              <w:t>537</w:t>
            </w:r>
          </w:p>
          <w:p w14:paraId="6B4D9A55" w14:textId="77777777" w:rsidR="001A3862" w:rsidRPr="00A15661" w:rsidRDefault="001A3862" w:rsidP="001A3862">
            <w:pPr>
              <w:jc w:val="right"/>
            </w:pPr>
            <w:r w:rsidRPr="00A15661">
              <w:t>48</w:t>
            </w:r>
          </w:p>
          <w:p w14:paraId="1B269B01" w14:textId="77777777" w:rsidR="001A3862" w:rsidRPr="00A15661" w:rsidRDefault="001A3862" w:rsidP="001A3862">
            <w:pPr>
              <w:jc w:val="right"/>
            </w:pPr>
            <w:r w:rsidRPr="00A15661">
              <w:t>30</w:t>
            </w:r>
          </w:p>
          <w:p w14:paraId="33152D09" w14:textId="77777777" w:rsidR="00E31D2A" w:rsidRPr="00A15661" w:rsidRDefault="001A3862" w:rsidP="001A3862">
            <w:pPr>
              <w:jc w:val="right"/>
            </w:pPr>
            <w:r w:rsidRPr="00A15661">
              <w:t>64</w:t>
            </w:r>
          </w:p>
        </w:tc>
        <w:tc>
          <w:tcPr>
            <w:tcW w:w="164" w:type="pct"/>
            <w:shd w:val="clear" w:color="auto" w:fill="auto"/>
          </w:tcPr>
          <w:p w14:paraId="4E6D8A89" w14:textId="77777777" w:rsidR="00E31D2A" w:rsidRPr="00A15661" w:rsidRDefault="00E31D2A" w:rsidP="00216491">
            <w:pPr>
              <w:rPr>
                <w:rFonts w:cs="Times New Roman"/>
                <w:lang w:eastAsia="zh-TW"/>
              </w:rPr>
            </w:pPr>
          </w:p>
        </w:tc>
        <w:tc>
          <w:tcPr>
            <w:tcW w:w="4370" w:type="pct"/>
            <w:shd w:val="clear" w:color="auto" w:fill="auto"/>
          </w:tcPr>
          <w:p w14:paraId="5B68828F" w14:textId="77777777" w:rsidR="00E31D2A" w:rsidRPr="00A15661" w:rsidRDefault="00E31D2A" w:rsidP="00216491">
            <w:pPr>
              <w:rPr>
                <w:rFonts w:cs="Times New Roman"/>
              </w:rPr>
            </w:pPr>
            <w:r w:rsidRPr="00A15661">
              <w:rPr>
                <w:rFonts w:cs="Times New Roman"/>
              </w:rPr>
              <w:t>1. agree</w:t>
            </w:r>
          </w:p>
          <w:p w14:paraId="53658B27" w14:textId="77777777" w:rsidR="00E31D2A" w:rsidRPr="00A15661" w:rsidRDefault="00E31D2A" w:rsidP="00216491">
            <w:pPr>
              <w:rPr>
                <w:rFonts w:cs="Times New Roman"/>
              </w:rPr>
            </w:pPr>
            <w:r w:rsidRPr="00A15661">
              <w:rPr>
                <w:rFonts w:cs="Times New Roman"/>
              </w:rPr>
              <w:t>2. somewhat agree</w:t>
            </w:r>
          </w:p>
          <w:p w14:paraId="799843E3" w14:textId="77777777" w:rsidR="00E31D2A" w:rsidRPr="00A15661" w:rsidRDefault="00E31D2A" w:rsidP="00216491">
            <w:pPr>
              <w:rPr>
                <w:rFonts w:cs="Times New Roman"/>
              </w:rPr>
            </w:pPr>
            <w:r w:rsidRPr="00A15661">
              <w:rPr>
                <w:rFonts w:cs="Times New Roman"/>
              </w:rPr>
              <w:t>3. not sure</w:t>
            </w:r>
          </w:p>
          <w:p w14:paraId="61714ACE" w14:textId="77777777" w:rsidR="00E31D2A" w:rsidRPr="00A15661" w:rsidRDefault="00E31D2A" w:rsidP="00216491">
            <w:pPr>
              <w:rPr>
                <w:rFonts w:cs="Times New Roman"/>
              </w:rPr>
            </w:pPr>
            <w:r w:rsidRPr="00A15661">
              <w:rPr>
                <w:rFonts w:cs="Times New Roman"/>
              </w:rPr>
              <w:t>4. somewhat disagree</w:t>
            </w:r>
          </w:p>
          <w:p w14:paraId="524FBE0A" w14:textId="77777777" w:rsidR="00E31D2A" w:rsidRPr="00A15661" w:rsidRDefault="00E31D2A" w:rsidP="00216491">
            <w:pPr>
              <w:rPr>
                <w:rFonts w:cs="Times New Roman"/>
              </w:rPr>
            </w:pPr>
            <w:r w:rsidRPr="00A15661">
              <w:rPr>
                <w:rFonts w:cs="Times New Roman"/>
              </w:rPr>
              <w:t>5. disagree</w:t>
            </w:r>
          </w:p>
          <w:p w14:paraId="583A737A" w14:textId="77777777" w:rsidR="00E31D2A" w:rsidRPr="00A15661" w:rsidRDefault="00E31D2A" w:rsidP="00216491">
            <w:pPr>
              <w:rPr>
                <w:rFonts w:cs="Times New Roman"/>
              </w:rPr>
            </w:pPr>
            <w:r w:rsidRPr="00A15661">
              <w:rPr>
                <w:rFonts w:cs="Times New Roman"/>
              </w:rPr>
              <w:t>99. no answer</w:t>
            </w:r>
          </w:p>
        </w:tc>
      </w:tr>
    </w:tbl>
    <w:p w14:paraId="4FDD48AF" w14:textId="77777777" w:rsidR="00E31D2A" w:rsidRPr="00A15661" w:rsidRDefault="00E31D2A" w:rsidP="001019D2"/>
    <w:p w14:paraId="773A4719" w14:textId="1529ED17" w:rsidR="00E31D2A" w:rsidRPr="00A15661" w:rsidRDefault="00E31D2A" w:rsidP="00E31D2A">
      <w:pPr>
        <w:rPr>
          <w:rFonts w:cs="Times New Roman"/>
        </w:rPr>
      </w:pPr>
      <w:r w:rsidRPr="00A15661">
        <w:rPr>
          <w:rFonts w:cs="Times New Roman"/>
        </w:rPr>
        <w:t>(5)</w:t>
      </w:r>
      <w:r w:rsidR="001A3862" w:rsidRPr="00A15661">
        <w:t xml:space="preserve"> </w:t>
      </w:r>
      <w:r w:rsidR="001A3862" w:rsidRPr="00A15661">
        <w:rPr>
          <w:rFonts w:cs="Times New Roman"/>
        </w:rPr>
        <w:t xml:space="preserve">Japan should apply pressure to North Korea rather than have a dialogue with </w:t>
      </w:r>
      <w:r w:rsidR="00EA0B88">
        <w:rPr>
          <w:rFonts w:cs="Times New Roman"/>
        </w:rPr>
        <w:t>it</w:t>
      </w:r>
      <w:r w:rsidR="00EA0B88" w:rsidRPr="00A15661">
        <w:rPr>
          <w:rFonts w:cs="Times New Roman"/>
        </w:rPr>
        <w:t xml:space="preserve"> </w:t>
      </w:r>
      <w:r w:rsidRPr="00A15661">
        <w:rPr>
          <w:rFonts w:cs="Times New Roman"/>
        </w:rPr>
        <w:t>(</w:t>
      </w:r>
      <w:r w:rsidRPr="00A15661">
        <w:rPr>
          <w:rFonts w:cs="Times New Roman"/>
          <w:b/>
        </w:rPr>
        <w:t>Q013005</w:t>
      </w:r>
      <w:r w:rsidRPr="00A15661">
        <w:rPr>
          <w:rFonts w:cs="Times New Roman"/>
        </w:rPr>
        <w:t>)</w:t>
      </w:r>
    </w:p>
    <w:tbl>
      <w:tblPr>
        <w:tblW w:w="5000" w:type="pct"/>
        <w:tblLook w:val="04A0" w:firstRow="1" w:lastRow="0" w:firstColumn="1" w:lastColumn="0" w:noHBand="0" w:noVBand="1"/>
      </w:tblPr>
      <w:tblGrid>
        <w:gridCol w:w="793"/>
        <w:gridCol w:w="279"/>
        <w:gridCol w:w="7432"/>
      </w:tblGrid>
      <w:tr w:rsidR="00E31D2A" w:rsidRPr="00A15661" w14:paraId="5D968794" w14:textId="77777777" w:rsidTr="00216491">
        <w:tc>
          <w:tcPr>
            <w:tcW w:w="466" w:type="pct"/>
            <w:shd w:val="clear" w:color="auto" w:fill="auto"/>
          </w:tcPr>
          <w:p w14:paraId="11C68F02" w14:textId="77777777" w:rsidR="00E31D2A" w:rsidRPr="00A15661" w:rsidRDefault="00E31D2A" w:rsidP="00216491">
            <w:pPr>
              <w:jc w:val="right"/>
              <w:rPr>
                <w:rFonts w:cs="Times New Roman"/>
                <w:lang w:eastAsia="zh-TW"/>
              </w:rPr>
            </w:pPr>
            <w:r w:rsidRPr="00A15661">
              <w:rPr>
                <w:rFonts w:cs="Times New Roman"/>
                <w:lang w:eastAsia="zh-TW"/>
              </w:rPr>
              <w:t>(N)</w:t>
            </w:r>
          </w:p>
        </w:tc>
        <w:tc>
          <w:tcPr>
            <w:tcW w:w="164" w:type="pct"/>
            <w:shd w:val="clear" w:color="auto" w:fill="auto"/>
          </w:tcPr>
          <w:p w14:paraId="0968FC33" w14:textId="77777777" w:rsidR="00E31D2A" w:rsidRPr="00A15661" w:rsidRDefault="00E31D2A" w:rsidP="00216491">
            <w:pPr>
              <w:rPr>
                <w:rFonts w:cs="Times New Roman"/>
                <w:lang w:eastAsia="zh-TW"/>
              </w:rPr>
            </w:pPr>
          </w:p>
        </w:tc>
        <w:tc>
          <w:tcPr>
            <w:tcW w:w="4370" w:type="pct"/>
            <w:shd w:val="clear" w:color="auto" w:fill="auto"/>
          </w:tcPr>
          <w:p w14:paraId="1B9FD40C" w14:textId="77777777" w:rsidR="00E31D2A" w:rsidRPr="00A15661" w:rsidRDefault="00E31D2A" w:rsidP="00216491">
            <w:pPr>
              <w:rPr>
                <w:rFonts w:cs="Times New Roman"/>
                <w:lang w:eastAsia="zh-TW"/>
              </w:rPr>
            </w:pPr>
          </w:p>
        </w:tc>
      </w:tr>
      <w:tr w:rsidR="00E31D2A" w:rsidRPr="00A15661" w14:paraId="16DBDB42" w14:textId="77777777" w:rsidTr="00216491">
        <w:tc>
          <w:tcPr>
            <w:tcW w:w="466" w:type="pct"/>
            <w:shd w:val="clear" w:color="auto" w:fill="auto"/>
          </w:tcPr>
          <w:p w14:paraId="72DC33F2" w14:textId="77777777" w:rsidR="001A3862" w:rsidRPr="00A15661" w:rsidRDefault="001A3862" w:rsidP="001A3862">
            <w:pPr>
              <w:jc w:val="right"/>
            </w:pPr>
            <w:r w:rsidRPr="00A15661">
              <w:t>339</w:t>
            </w:r>
          </w:p>
          <w:p w14:paraId="04C1BC6F" w14:textId="77777777" w:rsidR="001A3862" w:rsidRPr="00A15661" w:rsidRDefault="001A3862" w:rsidP="001A3862">
            <w:pPr>
              <w:jc w:val="right"/>
            </w:pPr>
            <w:r w:rsidRPr="00A15661">
              <w:t>528</w:t>
            </w:r>
          </w:p>
          <w:p w14:paraId="1766A8FF" w14:textId="77777777" w:rsidR="001A3862" w:rsidRPr="00A15661" w:rsidRDefault="001A3862" w:rsidP="001A3862">
            <w:pPr>
              <w:jc w:val="right"/>
            </w:pPr>
            <w:r w:rsidRPr="00A15661">
              <w:t>598</w:t>
            </w:r>
          </w:p>
          <w:p w14:paraId="586DFABA" w14:textId="77777777" w:rsidR="001A3862" w:rsidRPr="00A15661" w:rsidRDefault="001A3862" w:rsidP="001A3862">
            <w:pPr>
              <w:jc w:val="right"/>
            </w:pPr>
            <w:r w:rsidRPr="00A15661">
              <w:t>248</w:t>
            </w:r>
          </w:p>
          <w:p w14:paraId="0E38A556" w14:textId="77777777" w:rsidR="001A3862" w:rsidRPr="00A15661" w:rsidRDefault="001A3862" w:rsidP="001A3862">
            <w:pPr>
              <w:jc w:val="right"/>
            </w:pPr>
            <w:r w:rsidRPr="00A15661">
              <w:t>140</w:t>
            </w:r>
          </w:p>
          <w:p w14:paraId="2E2BA012" w14:textId="77777777" w:rsidR="00E31D2A" w:rsidRPr="00A15661" w:rsidRDefault="001A3862" w:rsidP="001A3862">
            <w:pPr>
              <w:jc w:val="right"/>
            </w:pPr>
            <w:r w:rsidRPr="00A15661">
              <w:t>47</w:t>
            </w:r>
          </w:p>
        </w:tc>
        <w:tc>
          <w:tcPr>
            <w:tcW w:w="164" w:type="pct"/>
            <w:shd w:val="clear" w:color="auto" w:fill="auto"/>
          </w:tcPr>
          <w:p w14:paraId="5AA8A57C" w14:textId="77777777" w:rsidR="00E31D2A" w:rsidRPr="00A15661" w:rsidRDefault="00E31D2A" w:rsidP="00216491">
            <w:pPr>
              <w:rPr>
                <w:rFonts w:cs="Times New Roman"/>
                <w:lang w:eastAsia="zh-TW"/>
              </w:rPr>
            </w:pPr>
          </w:p>
        </w:tc>
        <w:tc>
          <w:tcPr>
            <w:tcW w:w="4370" w:type="pct"/>
            <w:shd w:val="clear" w:color="auto" w:fill="auto"/>
          </w:tcPr>
          <w:p w14:paraId="12E162D0" w14:textId="77777777" w:rsidR="00E31D2A" w:rsidRPr="00A15661" w:rsidRDefault="00E31D2A" w:rsidP="00216491">
            <w:pPr>
              <w:rPr>
                <w:rFonts w:cs="Times New Roman"/>
              </w:rPr>
            </w:pPr>
            <w:r w:rsidRPr="00A15661">
              <w:rPr>
                <w:rFonts w:cs="Times New Roman"/>
              </w:rPr>
              <w:t>1. agree</w:t>
            </w:r>
          </w:p>
          <w:p w14:paraId="6B987417" w14:textId="77777777" w:rsidR="00E31D2A" w:rsidRPr="00A15661" w:rsidRDefault="00E31D2A" w:rsidP="00216491">
            <w:pPr>
              <w:rPr>
                <w:rFonts w:cs="Times New Roman"/>
              </w:rPr>
            </w:pPr>
            <w:r w:rsidRPr="00A15661">
              <w:rPr>
                <w:rFonts w:cs="Times New Roman"/>
              </w:rPr>
              <w:t>2. somewhat agree</w:t>
            </w:r>
          </w:p>
          <w:p w14:paraId="52AA8ED7" w14:textId="77777777" w:rsidR="00E31D2A" w:rsidRPr="00A15661" w:rsidRDefault="00E31D2A" w:rsidP="00216491">
            <w:pPr>
              <w:rPr>
                <w:rFonts w:cs="Times New Roman"/>
              </w:rPr>
            </w:pPr>
            <w:r w:rsidRPr="00A15661">
              <w:rPr>
                <w:rFonts w:cs="Times New Roman"/>
              </w:rPr>
              <w:t>3. not sure</w:t>
            </w:r>
          </w:p>
          <w:p w14:paraId="7436AAF0" w14:textId="77777777" w:rsidR="00E31D2A" w:rsidRPr="00A15661" w:rsidRDefault="00E31D2A" w:rsidP="00216491">
            <w:pPr>
              <w:rPr>
                <w:rFonts w:cs="Times New Roman"/>
              </w:rPr>
            </w:pPr>
            <w:r w:rsidRPr="00A15661">
              <w:rPr>
                <w:rFonts w:cs="Times New Roman"/>
              </w:rPr>
              <w:t>4. somewhat disagree</w:t>
            </w:r>
          </w:p>
          <w:p w14:paraId="7048BB69" w14:textId="77777777" w:rsidR="00E31D2A" w:rsidRPr="00A15661" w:rsidRDefault="00E31D2A" w:rsidP="00216491">
            <w:pPr>
              <w:rPr>
                <w:rFonts w:cs="Times New Roman"/>
              </w:rPr>
            </w:pPr>
            <w:r w:rsidRPr="00A15661">
              <w:rPr>
                <w:rFonts w:cs="Times New Roman"/>
              </w:rPr>
              <w:t>5. disagree</w:t>
            </w:r>
          </w:p>
          <w:p w14:paraId="314A9FA9" w14:textId="77777777" w:rsidR="00E31D2A" w:rsidRPr="00A15661" w:rsidRDefault="00E31D2A" w:rsidP="00216491">
            <w:pPr>
              <w:rPr>
                <w:rFonts w:cs="Times New Roman"/>
              </w:rPr>
            </w:pPr>
            <w:r w:rsidRPr="00A15661">
              <w:rPr>
                <w:rFonts w:cs="Times New Roman"/>
              </w:rPr>
              <w:t>99. no answer</w:t>
            </w:r>
          </w:p>
        </w:tc>
      </w:tr>
    </w:tbl>
    <w:p w14:paraId="0B7723AF" w14:textId="77777777" w:rsidR="00E31D2A" w:rsidRPr="00A15661" w:rsidRDefault="00E31D2A" w:rsidP="001019D2"/>
    <w:p w14:paraId="74A0A698" w14:textId="22B4D5B0" w:rsidR="00E31D2A" w:rsidRPr="00A15661" w:rsidRDefault="00E31D2A" w:rsidP="00E31D2A">
      <w:pPr>
        <w:rPr>
          <w:rFonts w:cs="Times New Roman"/>
        </w:rPr>
      </w:pPr>
      <w:r w:rsidRPr="00A15661">
        <w:rPr>
          <w:rFonts w:cs="Times New Roman"/>
        </w:rPr>
        <w:t xml:space="preserve">(6) </w:t>
      </w:r>
      <w:r w:rsidR="001A3862" w:rsidRPr="00A15661">
        <w:rPr>
          <w:rFonts w:cs="Times New Roman"/>
        </w:rPr>
        <w:t xml:space="preserve">Either the constitution or the interpretation of it should be changed so that the government </w:t>
      </w:r>
      <w:r w:rsidR="00EA0B88">
        <w:rPr>
          <w:rFonts w:cs="Times New Roman"/>
        </w:rPr>
        <w:t xml:space="preserve">can </w:t>
      </w:r>
      <w:r w:rsidR="001A3862" w:rsidRPr="00A15661">
        <w:rPr>
          <w:rFonts w:cs="Times New Roman"/>
        </w:rPr>
        <w:t xml:space="preserve">exercise the right to collective defense </w:t>
      </w:r>
      <w:r w:rsidRPr="00A15661">
        <w:rPr>
          <w:rFonts w:cs="Times New Roman"/>
        </w:rPr>
        <w:t>(</w:t>
      </w:r>
      <w:r w:rsidRPr="00A15661">
        <w:rPr>
          <w:rFonts w:cs="Times New Roman"/>
          <w:b/>
        </w:rPr>
        <w:t>Q013006</w:t>
      </w:r>
      <w:r w:rsidRPr="00A15661">
        <w:rPr>
          <w:rFonts w:cs="Times New Roman"/>
        </w:rPr>
        <w:t>)</w:t>
      </w:r>
    </w:p>
    <w:tbl>
      <w:tblPr>
        <w:tblW w:w="5000" w:type="pct"/>
        <w:tblLook w:val="04A0" w:firstRow="1" w:lastRow="0" w:firstColumn="1" w:lastColumn="0" w:noHBand="0" w:noVBand="1"/>
      </w:tblPr>
      <w:tblGrid>
        <w:gridCol w:w="793"/>
        <w:gridCol w:w="279"/>
        <w:gridCol w:w="7432"/>
      </w:tblGrid>
      <w:tr w:rsidR="00E31D2A" w:rsidRPr="00A15661" w14:paraId="1AF812DC" w14:textId="77777777" w:rsidTr="00216491">
        <w:tc>
          <w:tcPr>
            <w:tcW w:w="466" w:type="pct"/>
            <w:shd w:val="clear" w:color="auto" w:fill="auto"/>
          </w:tcPr>
          <w:p w14:paraId="522413FF" w14:textId="77777777" w:rsidR="00E31D2A" w:rsidRPr="00A15661" w:rsidRDefault="00E31D2A" w:rsidP="00216491">
            <w:pPr>
              <w:jc w:val="right"/>
              <w:rPr>
                <w:rFonts w:cs="Times New Roman"/>
                <w:lang w:eastAsia="zh-TW"/>
              </w:rPr>
            </w:pPr>
            <w:r w:rsidRPr="00A15661">
              <w:rPr>
                <w:rFonts w:cs="Times New Roman"/>
                <w:lang w:eastAsia="zh-TW"/>
              </w:rPr>
              <w:t>(N)</w:t>
            </w:r>
          </w:p>
        </w:tc>
        <w:tc>
          <w:tcPr>
            <w:tcW w:w="164" w:type="pct"/>
            <w:shd w:val="clear" w:color="auto" w:fill="auto"/>
          </w:tcPr>
          <w:p w14:paraId="4D20045D" w14:textId="77777777" w:rsidR="00E31D2A" w:rsidRPr="00A15661" w:rsidRDefault="00E31D2A" w:rsidP="00216491">
            <w:pPr>
              <w:rPr>
                <w:rFonts w:cs="Times New Roman"/>
                <w:lang w:eastAsia="zh-TW"/>
              </w:rPr>
            </w:pPr>
          </w:p>
        </w:tc>
        <w:tc>
          <w:tcPr>
            <w:tcW w:w="4370" w:type="pct"/>
            <w:shd w:val="clear" w:color="auto" w:fill="auto"/>
          </w:tcPr>
          <w:p w14:paraId="60543EBF" w14:textId="77777777" w:rsidR="00E31D2A" w:rsidRPr="00A15661" w:rsidRDefault="00E31D2A" w:rsidP="00216491">
            <w:pPr>
              <w:rPr>
                <w:rFonts w:cs="Times New Roman"/>
                <w:lang w:eastAsia="zh-TW"/>
              </w:rPr>
            </w:pPr>
          </w:p>
        </w:tc>
      </w:tr>
      <w:tr w:rsidR="00E31D2A" w:rsidRPr="00A15661" w14:paraId="79B76548" w14:textId="77777777" w:rsidTr="00216491">
        <w:tc>
          <w:tcPr>
            <w:tcW w:w="466" w:type="pct"/>
            <w:shd w:val="clear" w:color="auto" w:fill="auto"/>
          </w:tcPr>
          <w:p w14:paraId="39F843DC" w14:textId="77777777" w:rsidR="001C1E53" w:rsidRPr="00A15661" w:rsidRDefault="001C1E53" w:rsidP="001C1E53">
            <w:pPr>
              <w:jc w:val="right"/>
            </w:pPr>
            <w:r w:rsidRPr="00A15661">
              <w:t>331</w:t>
            </w:r>
          </w:p>
          <w:p w14:paraId="045022C5" w14:textId="77777777" w:rsidR="001C1E53" w:rsidRPr="00A15661" w:rsidRDefault="001C1E53" w:rsidP="001C1E53">
            <w:pPr>
              <w:jc w:val="right"/>
            </w:pPr>
            <w:r w:rsidRPr="00A15661">
              <w:t>492</w:t>
            </w:r>
          </w:p>
          <w:p w14:paraId="11529CDC" w14:textId="77777777" w:rsidR="001C1E53" w:rsidRPr="00A15661" w:rsidRDefault="001C1E53" w:rsidP="001C1E53">
            <w:pPr>
              <w:jc w:val="right"/>
            </w:pPr>
            <w:r w:rsidRPr="00A15661">
              <w:t>672</w:t>
            </w:r>
          </w:p>
          <w:p w14:paraId="29586DBA" w14:textId="77777777" w:rsidR="001C1E53" w:rsidRPr="00A15661" w:rsidRDefault="001C1E53" w:rsidP="001C1E53">
            <w:pPr>
              <w:jc w:val="right"/>
            </w:pPr>
            <w:r w:rsidRPr="00A15661">
              <w:t>171</w:t>
            </w:r>
          </w:p>
          <w:p w14:paraId="40764F30" w14:textId="77777777" w:rsidR="001C1E53" w:rsidRPr="00A15661" w:rsidRDefault="001C1E53" w:rsidP="001C1E53">
            <w:pPr>
              <w:jc w:val="right"/>
            </w:pPr>
            <w:r w:rsidRPr="00A15661">
              <w:t>165</w:t>
            </w:r>
          </w:p>
          <w:p w14:paraId="15C8BD61" w14:textId="77777777" w:rsidR="00E31D2A" w:rsidRPr="00A15661" w:rsidRDefault="001C1E53" w:rsidP="001C1E53">
            <w:pPr>
              <w:jc w:val="right"/>
            </w:pPr>
            <w:r w:rsidRPr="00A15661">
              <w:t>69</w:t>
            </w:r>
          </w:p>
        </w:tc>
        <w:tc>
          <w:tcPr>
            <w:tcW w:w="164" w:type="pct"/>
            <w:shd w:val="clear" w:color="auto" w:fill="auto"/>
          </w:tcPr>
          <w:p w14:paraId="5115FD04" w14:textId="77777777" w:rsidR="00E31D2A" w:rsidRPr="00A15661" w:rsidRDefault="00E31D2A" w:rsidP="00216491">
            <w:pPr>
              <w:rPr>
                <w:rFonts w:cs="Times New Roman"/>
                <w:lang w:eastAsia="zh-TW"/>
              </w:rPr>
            </w:pPr>
          </w:p>
        </w:tc>
        <w:tc>
          <w:tcPr>
            <w:tcW w:w="4370" w:type="pct"/>
            <w:shd w:val="clear" w:color="auto" w:fill="auto"/>
          </w:tcPr>
          <w:p w14:paraId="539866EE" w14:textId="77777777" w:rsidR="00E31D2A" w:rsidRPr="00A15661" w:rsidRDefault="00E31D2A" w:rsidP="00216491">
            <w:pPr>
              <w:rPr>
                <w:rFonts w:cs="Times New Roman"/>
              </w:rPr>
            </w:pPr>
            <w:r w:rsidRPr="00A15661">
              <w:rPr>
                <w:rFonts w:cs="Times New Roman"/>
              </w:rPr>
              <w:t>1. agree</w:t>
            </w:r>
          </w:p>
          <w:p w14:paraId="18B1A88E" w14:textId="77777777" w:rsidR="00E31D2A" w:rsidRPr="00A15661" w:rsidRDefault="00E31D2A" w:rsidP="00216491">
            <w:pPr>
              <w:rPr>
                <w:rFonts w:cs="Times New Roman"/>
              </w:rPr>
            </w:pPr>
            <w:r w:rsidRPr="00A15661">
              <w:rPr>
                <w:rFonts w:cs="Times New Roman"/>
              </w:rPr>
              <w:t>2. somewhat agree</w:t>
            </w:r>
          </w:p>
          <w:p w14:paraId="729C1F3B" w14:textId="77777777" w:rsidR="00E31D2A" w:rsidRPr="00A15661" w:rsidRDefault="00E31D2A" w:rsidP="00216491">
            <w:pPr>
              <w:rPr>
                <w:rFonts w:cs="Times New Roman"/>
              </w:rPr>
            </w:pPr>
            <w:r w:rsidRPr="00A15661">
              <w:rPr>
                <w:rFonts w:cs="Times New Roman"/>
              </w:rPr>
              <w:t>3. not sure</w:t>
            </w:r>
          </w:p>
          <w:p w14:paraId="6A671DDB" w14:textId="77777777" w:rsidR="00E31D2A" w:rsidRPr="00A15661" w:rsidRDefault="00E31D2A" w:rsidP="00216491">
            <w:pPr>
              <w:rPr>
                <w:rFonts w:cs="Times New Roman"/>
              </w:rPr>
            </w:pPr>
            <w:r w:rsidRPr="00A15661">
              <w:rPr>
                <w:rFonts w:cs="Times New Roman"/>
              </w:rPr>
              <w:t>4. somewhat disagree</w:t>
            </w:r>
          </w:p>
          <w:p w14:paraId="10F14B7B" w14:textId="77777777" w:rsidR="00E31D2A" w:rsidRPr="00A15661" w:rsidRDefault="00E31D2A" w:rsidP="00216491">
            <w:pPr>
              <w:rPr>
                <w:rFonts w:cs="Times New Roman"/>
              </w:rPr>
            </w:pPr>
            <w:r w:rsidRPr="00A15661">
              <w:rPr>
                <w:rFonts w:cs="Times New Roman"/>
              </w:rPr>
              <w:t>5. disagree</w:t>
            </w:r>
          </w:p>
          <w:p w14:paraId="13E956E6" w14:textId="77777777" w:rsidR="00E31D2A" w:rsidRPr="00A15661" w:rsidRDefault="00E31D2A" w:rsidP="00216491">
            <w:pPr>
              <w:rPr>
                <w:rFonts w:cs="Times New Roman"/>
              </w:rPr>
            </w:pPr>
            <w:r w:rsidRPr="00A15661">
              <w:rPr>
                <w:rFonts w:cs="Times New Roman"/>
              </w:rPr>
              <w:t>99. no answer</w:t>
            </w:r>
          </w:p>
        </w:tc>
      </w:tr>
    </w:tbl>
    <w:p w14:paraId="0BB5700C" w14:textId="77777777" w:rsidR="00E31D2A" w:rsidRPr="00A15661" w:rsidRDefault="00E31D2A" w:rsidP="001019D2"/>
    <w:p w14:paraId="4A983D9F" w14:textId="77777777" w:rsidR="00E31D2A" w:rsidRPr="00A15661" w:rsidRDefault="00E31D2A" w:rsidP="00E31D2A">
      <w:pPr>
        <w:rPr>
          <w:rFonts w:cs="Times New Roman"/>
        </w:rPr>
      </w:pPr>
      <w:r w:rsidRPr="00A15661">
        <w:rPr>
          <w:rFonts w:cs="Times New Roman"/>
        </w:rPr>
        <w:t>(7)</w:t>
      </w:r>
      <w:r w:rsidR="001C1E53" w:rsidRPr="00A15661">
        <w:t xml:space="preserve"> </w:t>
      </w:r>
      <w:r w:rsidR="001C1E53" w:rsidRPr="00A15661">
        <w:rPr>
          <w:rFonts w:cs="Times New Roman"/>
        </w:rPr>
        <w:t>Even if government social services suffer, Japan should strive to have small government</w:t>
      </w:r>
      <w:r w:rsidRPr="00A15661">
        <w:rPr>
          <w:rFonts w:cs="Times New Roman"/>
        </w:rPr>
        <w:t xml:space="preserve"> (</w:t>
      </w:r>
      <w:r w:rsidRPr="00A15661">
        <w:rPr>
          <w:rFonts w:cs="Times New Roman"/>
          <w:b/>
        </w:rPr>
        <w:t>Q013007</w:t>
      </w:r>
      <w:r w:rsidRPr="00A15661">
        <w:rPr>
          <w:rFonts w:cs="Times New Roman"/>
        </w:rPr>
        <w:t>)</w:t>
      </w:r>
    </w:p>
    <w:tbl>
      <w:tblPr>
        <w:tblW w:w="5000" w:type="pct"/>
        <w:tblLook w:val="04A0" w:firstRow="1" w:lastRow="0" w:firstColumn="1" w:lastColumn="0" w:noHBand="0" w:noVBand="1"/>
      </w:tblPr>
      <w:tblGrid>
        <w:gridCol w:w="793"/>
        <w:gridCol w:w="279"/>
        <w:gridCol w:w="7432"/>
      </w:tblGrid>
      <w:tr w:rsidR="00E31D2A" w:rsidRPr="00A15661" w14:paraId="7B2D424D" w14:textId="77777777" w:rsidTr="00216491">
        <w:tc>
          <w:tcPr>
            <w:tcW w:w="466" w:type="pct"/>
            <w:shd w:val="clear" w:color="auto" w:fill="auto"/>
          </w:tcPr>
          <w:p w14:paraId="4D80DE9E" w14:textId="77777777" w:rsidR="00E31D2A" w:rsidRPr="00A15661" w:rsidRDefault="00E31D2A" w:rsidP="00216491">
            <w:pPr>
              <w:jc w:val="right"/>
              <w:rPr>
                <w:rFonts w:cs="Times New Roman"/>
                <w:lang w:eastAsia="zh-TW"/>
              </w:rPr>
            </w:pPr>
            <w:r w:rsidRPr="00A15661">
              <w:rPr>
                <w:rFonts w:cs="Times New Roman"/>
                <w:lang w:eastAsia="zh-TW"/>
              </w:rPr>
              <w:t>(N)</w:t>
            </w:r>
          </w:p>
        </w:tc>
        <w:tc>
          <w:tcPr>
            <w:tcW w:w="164" w:type="pct"/>
            <w:shd w:val="clear" w:color="auto" w:fill="auto"/>
          </w:tcPr>
          <w:p w14:paraId="63E935C7" w14:textId="77777777" w:rsidR="00E31D2A" w:rsidRPr="00A15661" w:rsidRDefault="00E31D2A" w:rsidP="00216491">
            <w:pPr>
              <w:rPr>
                <w:rFonts w:cs="Times New Roman"/>
                <w:lang w:eastAsia="zh-TW"/>
              </w:rPr>
            </w:pPr>
          </w:p>
        </w:tc>
        <w:tc>
          <w:tcPr>
            <w:tcW w:w="4370" w:type="pct"/>
            <w:shd w:val="clear" w:color="auto" w:fill="auto"/>
          </w:tcPr>
          <w:p w14:paraId="04C10018" w14:textId="77777777" w:rsidR="00E31D2A" w:rsidRPr="00A15661" w:rsidRDefault="00E31D2A" w:rsidP="00216491">
            <w:pPr>
              <w:rPr>
                <w:rFonts w:cs="Times New Roman"/>
                <w:lang w:eastAsia="zh-TW"/>
              </w:rPr>
            </w:pPr>
          </w:p>
        </w:tc>
      </w:tr>
      <w:tr w:rsidR="00E31D2A" w:rsidRPr="00A15661" w14:paraId="58C8CE68" w14:textId="77777777" w:rsidTr="00216491">
        <w:tc>
          <w:tcPr>
            <w:tcW w:w="466" w:type="pct"/>
            <w:shd w:val="clear" w:color="auto" w:fill="auto"/>
          </w:tcPr>
          <w:p w14:paraId="12557CE9" w14:textId="77777777" w:rsidR="001C1E53" w:rsidRPr="00A15661" w:rsidRDefault="001C1E53" w:rsidP="001C1E53">
            <w:pPr>
              <w:jc w:val="right"/>
            </w:pPr>
            <w:r w:rsidRPr="00A15661">
              <w:t>144</w:t>
            </w:r>
          </w:p>
          <w:p w14:paraId="74A5B0B6" w14:textId="77777777" w:rsidR="001C1E53" w:rsidRPr="00A15661" w:rsidRDefault="001C1E53" w:rsidP="001C1E53">
            <w:pPr>
              <w:jc w:val="right"/>
            </w:pPr>
            <w:r w:rsidRPr="00A15661">
              <w:t>223</w:t>
            </w:r>
          </w:p>
          <w:p w14:paraId="13792D8E" w14:textId="77777777" w:rsidR="001C1E53" w:rsidRPr="00A15661" w:rsidRDefault="001C1E53" w:rsidP="001C1E53">
            <w:pPr>
              <w:jc w:val="right"/>
            </w:pPr>
            <w:r w:rsidRPr="00A15661">
              <w:t>737</w:t>
            </w:r>
          </w:p>
          <w:p w14:paraId="2AD568BE" w14:textId="77777777" w:rsidR="001C1E53" w:rsidRPr="00A15661" w:rsidRDefault="001C1E53" w:rsidP="001C1E53">
            <w:pPr>
              <w:jc w:val="right"/>
            </w:pPr>
            <w:r w:rsidRPr="00A15661">
              <w:t>510</w:t>
            </w:r>
          </w:p>
          <w:p w14:paraId="582017CA" w14:textId="77777777" w:rsidR="001C1E53" w:rsidRPr="00A15661" w:rsidRDefault="001C1E53" w:rsidP="001C1E53">
            <w:pPr>
              <w:jc w:val="right"/>
            </w:pPr>
            <w:r w:rsidRPr="00A15661">
              <w:lastRenderedPageBreak/>
              <w:t>232</w:t>
            </w:r>
          </w:p>
          <w:p w14:paraId="623D8742" w14:textId="77777777" w:rsidR="00E31D2A" w:rsidRPr="00A15661" w:rsidRDefault="001C1E53" w:rsidP="001C1E53">
            <w:pPr>
              <w:jc w:val="right"/>
            </w:pPr>
            <w:r w:rsidRPr="00A15661">
              <w:t>54</w:t>
            </w:r>
          </w:p>
        </w:tc>
        <w:tc>
          <w:tcPr>
            <w:tcW w:w="164" w:type="pct"/>
            <w:shd w:val="clear" w:color="auto" w:fill="auto"/>
          </w:tcPr>
          <w:p w14:paraId="6D7AD7E0" w14:textId="77777777" w:rsidR="00E31D2A" w:rsidRPr="00A15661" w:rsidRDefault="00E31D2A" w:rsidP="00216491">
            <w:pPr>
              <w:rPr>
                <w:rFonts w:cs="Times New Roman"/>
                <w:lang w:eastAsia="zh-TW"/>
              </w:rPr>
            </w:pPr>
          </w:p>
        </w:tc>
        <w:tc>
          <w:tcPr>
            <w:tcW w:w="4370" w:type="pct"/>
            <w:shd w:val="clear" w:color="auto" w:fill="auto"/>
          </w:tcPr>
          <w:p w14:paraId="1CB8919B" w14:textId="77777777" w:rsidR="00E31D2A" w:rsidRPr="00A15661" w:rsidRDefault="00E31D2A" w:rsidP="00216491">
            <w:pPr>
              <w:rPr>
                <w:rFonts w:cs="Times New Roman"/>
              </w:rPr>
            </w:pPr>
            <w:r w:rsidRPr="00A15661">
              <w:rPr>
                <w:rFonts w:cs="Times New Roman"/>
              </w:rPr>
              <w:t>1. agree</w:t>
            </w:r>
          </w:p>
          <w:p w14:paraId="6FB6AA11" w14:textId="77777777" w:rsidR="00E31D2A" w:rsidRPr="00A15661" w:rsidRDefault="00E31D2A" w:rsidP="00216491">
            <w:pPr>
              <w:rPr>
                <w:rFonts w:cs="Times New Roman"/>
              </w:rPr>
            </w:pPr>
            <w:r w:rsidRPr="00A15661">
              <w:rPr>
                <w:rFonts w:cs="Times New Roman"/>
              </w:rPr>
              <w:t>2. somewhat agree</w:t>
            </w:r>
          </w:p>
          <w:p w14:paraId="4DA7484F" w14:textId="77777777" w:rsidR="00E31D2A" w:rsidRPr="00A15661" w:rsidRDefault="00E31D2A" w:rsidP="00216491">
            <w:pPr>
              <w:rPr>
                <w:rFonts w:cs="Times New Roman"/>
              </w:rPr>
            </w:pPr>
            <w:r w:rsidRPr="00A15661">
              <w:rPr>
                <w:rFonts w:cs="Times New Roman"/>
              </w:rPr>
              <w:t>3. not sure</w:t>
            </w:r>
          </w:p>
          <w:p w14:paraId="258DDB8A" w14:textId="77777777" w:rsidR="00E31D2A" w:rsidRPr="00A15661" w:rsidRDefault="00E31D2A" w:rsidP="00216491">
            <w:pPr>
              <w:rPr>
                <w:rFonts w:cs="Times New Roman"/>
              </w:rPr>
            </w:pPr>
            <w:r w:rsidRPr="00A15661">
              <w:rPr>
                <w:rFonts w:cs="Times New Roman"/>
              </w:rPr>
              <w:t>4. somewhat disagree</w:t>
            </w:r>
          </w:p>
          <w:p w14:paraId="4E2BF2A2" w14:textId="77777777" w:rsidR="00E31D2A" w:rsidRPr="00A15661" w:rsidRDefault="00E31D2A" w:rsidP="00216491">
            <w:pPr>
              <w:rPr>
                <w:rFonts w:cs="Times New Roman"/>
              </w:rPr>
            </w:pPr>
            <w:r w:rsidRPr="00A15661">
              <w:rPr>
                <w:rFonts w:cs="Times New Roman"/>
              </w:rPr>
              <w:lastRenderedPageBreak/>
              <w:t>5. disagree</w:t>
            </w:r>
          </w:p>
          <w:p w14:paraId="0707FEDB" w14:textId="77777777" w:rsidR="00E31D2A" w:rsidRPr="00A15661" w:rsidRDefault="00E31D2A" w:rsidP="00216491">
            <w:pPr>
              <w:rPr>
                <w:rFonts w:cs="Times New Roman"/>
              </w:rPr>
            </w:pPr>
            <w:r w:rsidRPr="00A15661">
              <w:rPr>
                <w:rFonts w:cs="Times New Roman"/>
              </w:rPr>
              <w:t>99. no answer</w:t>
            </w:r>
          </w:p>
        </w:tc>
      </w:tr>
    </w:tbl>
    <w:p w14:paraId="2AA34420" w14:textId="77777777" w:rsidR="00E31D2A" w:rsidRPr="00A15661" w:rsidRDefault="00E31D2A" w:rsidP="001019D2"/>
    <w:p w14:paraId="54793905" w14:textId="5413C358" w:rsidR="00E31D2A" w:rsidRPr="00A15661" w:rsidRDefault="00E31D2A" w:rsidP="00E31D2A">
      <w:pPr>
        <w:rPr>
          <w:rFonts w:cs="Times New Roman"/>
        </w:rPr>
      </w:pPr>
      <w:r w:rsidRPr="00A15661">
        <w:rPr>
          <w:rFonts w:cs="Times New Roman"/>
        </w:rPr>
        <w:t xml:space="preserve">(8) </w:t>
      </w:r>
      <w:r w:rsidR="001C1E53" w:rsidRPr="00A15661">
        <w:rPr>
          <w:rFonts w:cs="Times New Roman"/>
        </w:rPr>
        <w:t xml:space="preserve">Provincial/rural employment should be boosted by public works </w:t>
      </w:r>
      <w:r w:rsidRPr="00A15661">
        <w:rPr>
          <w:rFonts w:cs="Times New Roman"/>
        </w:rPr>
        <w:t>(</w:t>
      </w:r>
      <w:r w:rsidRPr="00A15661">
        <w:rPr>
          <w:rFonts w:cs="Times New Roman"/>
          <w:b/>
        </w:rPr>
        <w:t>Q013008</w:t>
      </w:r>
      <w:r w:rsidRPr="00A15661">
        <w:rPr>
          <w:rFonts w:cs="Times New Roman"/>
        </w:rPr>
        <w:t>)</w:t>
      </w:r>
    </w:p>
    <w:tbl>
      <w:tblPr>
        <w:tblW w:w="5000" w:type="pct"/>
        <w:tblLook w:val="04A0" w:firstRow="1" w:lastRow="0" w:firstColumn="1" w:lastColumn="0" w:noHBand="0" w:noVBand="1"/>
      </w:tblPr>
      <w:tblGrid>
        <w:gridCol w:w="793"/>
        <w:gridCol w:w="279"/>
        <w:gridCol w:w="7432"/>
      </w:tblGrid>
      <w:tr w:rsidR="00E31D2A" w:rsidRPr="00A15661" w14:paraId="46B8F313" w14:textId="77777777" w:rsidTr="00216491">
        <w:tc>
          <w:tcPr>
            <w:tcW w:w="466" w:type="pct"/>
            <w:shd w:val="clear" w:color="auto" w:fill="auto"/>
          </w:tcPr>
          <w:p w14:paraId="498D53E6" w14:textId="77777777" w:rsidR="00E31D2A" w:rsidRPr="00A15661" w:rsidRDefault="00E31D2A" w:rsidP="00216491">
            <w:pPr>
              <w:jc w:val="right"/>
              <w:rPr>
                <w:rFonts w:cs="Times New Roman"/>
                <w:lang w:eastAsia="zh-TW"/>
              </w:rPr>
            </w:pPr>
            <w:r w:rsidRPr="00A15661">
              <w:rPr>
                <w:rFonts w:cs="Times New Roman"/>
                <w:lang w:eastAsia="zh-TW"/>
              </w:rPr>
              <w:t>(N)</w:t>
            </w:r>
          </w:p>
        </w:tc>
        <w:tc>
          <w:tcPr>
            <w:tcW w:w="164" w:type="pct"/>
            <w:shd w:val="clear" w:color="auto" w:fill="auto"/>
          </w:tcPr>
          <w:p w14:paraId="4DD88BA6" w14:textId="77777777" w:rsidR="00E31D2A" w:rsidRPr="00A15661" w:rsidRDefault="00E31D2A" w:rsidP="00216491">
            <w:pPr>
              <w:rPr>
                <w:rFonts w:cs="Times New Roman"/>
                <w:lang w:eastAsia="zh-TW"/>
              </w:rPr>
            </w:pPr>
          </w:p>
        </w:tc>
        <w:tc>
          <w:tcPr>
            <w:tcW w:w="4370" w:type="pct"/>
            <w:shd w:val="clear" w:color="auto" w:fill="auto"/>
          </w:tcPr>
          <w:p w14:paraId="07724B21" w14:textId="77777777" w:rsidR="00E31D2A" w:rsidRPr="00A15661" w:rsidRDefault="00E31D2A" w:rsidP="00216491">
            <w:pPr>
              <w:rPr>
                <w:rFonts w:cs="Times New Roman"/>
                <w:lang w:eastAsia="zh-TW"/>
              </w:rPr>
            </w:pPr>
          </w:p>
        </w:tc>
      </w:tr>
      <w:tr w:rsidR="00E31D2A" w:rsidRPr="00A15661" w14:paraId="462DDC45" w14:textId="77777777" w:rsidTr="00216491">
        <w:tc>
          <w:tcPr>
            <w:tcW w:w="466" w:type="pct"/>
            <w:shd w:val="clear" w:color="auto" w:fill="auto"/>
          </w:tcPr>
          <w:p w14:paraId="405201AF" w14:textId="77777777" w:rsidR="001C1E53" w:rsidRPr="00A15661" w:rsidRDefault="001C1E53" w:rsidP="001C1E53">
            <w:pPr>
              <w:jc w:val="right"/>
            </w:pPr>
            <w:r w:rsidRPr="00A15661">
              <w:t>354</w:t>
            </w:r>
          </w:p>
          <w:p w14:paraId="251771FD" w14:textId="77777777" w:rsidR="001C1E53" w:rsidRPr="00A15661" w:rsidRDefault="001C1E53" w:rsidP="001C1E53">
            <w:pPr>
              <w:jc w:val="right"/>
            </w:pPr>
            <w:r w:rsidRPr="00A15661">
              <w:t>680</w:t>
            </w:r>
          </w:p>
          <w:p w14:paraId="0F7CC178" w14:textId="77777777" w:rsidR="001C1E53" w:rsidRPr="00A15661" w:rsidRDefault="001C1E53" w:rsidP="001C1E53">
            <w:pPr>
              <w:jc w:val="right"/>
            </w:pPr>
            <w:r w:rsidRPr="00A15661">
              <w:t>576</w:t>
            </w:r>
          </w:p>
          <w:p w14:paraId="4016C1CE" w14:textId="77777777" w:rsidR="001C1E53" w:rsidRPr="00A15661" w:rsidRDefault="001C1E53" w:rsidP="001C1E53">
            <w:pPr>
              <w:jc w:val="right"/>
            </w:pPr>
            <w:r w:rsidRPr="00A15661">
              <w:t>158</w:t>
            </w:r>
          </w:p>
          <w:p w14:paraId="4415D1EE" w14:textId="77777777" w:rsidR="001C1E53" w:rsidRPr="00A15661" w:rsidRDefault="001C1E53" w:rsidP="001C1E53">
            <w:pPr>
              <w:jc w:val="right"/>
            </w:pPr>
            <w:r w:rsidRPr="00A15661">
              <w:t>70</w:t>
            </w:r>
          </w:p>
          <w:p w14:paraId="142365FD" w14:textId="77777777" w:rsidR="00E31D2A" w:rsidRPr="00A15661" w:rsidRDefault="001C1E53" w:rsidP="001C1E53">
            <w:pPr>
              <w:jc w:val="right"/>
            </w:pPr>
            <w:r w:rsidRPr="00A15661">
              <w:t>62</w:t>
            </w:r>
          </w:p>
        </w:tc>
        <w:tc>
          <w:tcPr>
            <w:tcW w:w="164" w:type="pct"/>
            <w:shd w:val="clear" w:color="auto" w:fill="auto"/>
          </w:tcPr>
          <w:p w14:paraId="2D0C5C2D" w14:textId="77777777" w:rsidR="00E31D2A" w:rsidRPr="00A15661" w:rsidRDefault="00E31D2A" w:rsidP="00216491">
            <w:pPr>
              <w:rPr>
                <w:rFonts w:cs="Times New Roman"/>
                <w:lang w:eastAsia="zh-TW"/>
              </w:rPr>
            </w:pPr>
          </w:p>
        </w:tc>
        <w:tc>
          <w:tcPr>
            <w:tcW w:w="4370" w:type="pct"/>
            <w:shd w:val="clear" w:color="auto" w:fill="auto"/>
          </w:tcPr>
          <w:p w14:paraId="4E38E5D7" w14:textId="77777777" w:rsidR="00E31D2A" w:rsidRPr="00A15661" w:rsidRDefault="00E31D2A" w:rsidP="00216491">
            <w:pPr>
              <w:rPr>
                <w:rFonts w:cs="Times New Roman"/>
              </w:rPr>
            </w:pPr>
            <w:r w:rsidRPr="00A15661">
              <w:rPr>
                <w:rFonts w:cs="Times New Roman"/>
              </w:rPr>
              <w:t>1. agree</w:t>
            </w:r>
          </w:p>
          <w:p w14:paraId="77D64B7C" w14:textId="77777777" w:rsidR="00E31D2A" w:rsidRPr="00A15661" w:rsidRDefault="00E31D2A" w:rsidP="00216491">
            <w:pPr>
              <w:rPr>
                <w:rFonts w:cs="Times New Roman"/>
              </w:rPr>
            </w:pPr>
            <w:r w:rsidRPr="00A15661">
              <w:rPr>
                <w:rFonts w:cs="Times New Roman"/>
              </w:rPr>
              <w:t>2. somewhat agree</w:t>
            </w:r>
          </w:p>
          <w:p w14:paraId="731AC0D7" w14:textId="77777777" w:rsidR="00E31D2A" w:rsidRPr="00A15661" w:rsidRDefault="00E31D2A" w:rsidP="00216491">
            <w:pPr>
              <w:rPr>
                <w:rFonts w:cs="Times New Roman"/>
              </w:rPr>
            </w:pPr>
            <w:r w:rsidRPr="00A15661">
              <w:rPr>
                <w:rFonts w:cs="Times New Roman"/>
              </w:rPr>
              <w:t>3. not sure</w:t>
            </w:r>
          </w:p>
          <w:p w14:paraId="6464EE6A" w14:textId="77777777" w:rsidR="00E31D2A" w:rsidRPr="00A15661" w:rsidRDefault="00E31D2A" w:rsidP="00216491">
            <w:pPr>
              <w:rPr>
                <w:rFonts w:cs="Times New Roman"/>
              </w:rPr>
            </w:pPr>
            <w:r w:rsidRPr="00A15661">
              <w:rPr>
                <w:rFonts w:cs="Times New Roman"/>
              </w:rPr>
              <w:t>4. somewhat disagree</w:t>
            </w:r>
          </w:p>
          <w:p w14:paraId="0F1B5185" w14:textId="77777777" w:rsidR="00E31D2A" w:rsidRPr="00A15661" w:rsidRDefault="00E31D2A" w:rsidP="00216491">
            <w:pPr>
              <w:rPr>
                <w:rFonts w:cs="Times New Roman"/>
              </w:rPr>
            </w:pPr>
            <w:r w:rsidRPr="00A15661">
              <w:rPr>
                <w:rFonts w:cs="Times New Roman"/>
              </w:rPr>
              <w:t>5. disagree</w:t>
            </w:r>
          </w:p>
          <w:p w14:paraId="26131C35" w14:textId="77777777" w:rsidR="00E31D2A" w:rsidRPr="00A15661" w:rsidRDefault="00E31D2A" w:rsidP="00216491">
            <w:pPr>
              <w:rPr>
                <w:rFonts w:cs="Times New Roman"/>
              </w:rPr>
            </w:pPr>
            <w:r w:rsidRPr="00A15661">
              <w:rPr>
                <w:rFonts w:cs="Times New Roman"/>
              </w:rPr>
              <w:t>99. no answer</w:t>
            </w:r>
          </w:p>
        </w:tc>
      </w:tr>
    </w:tbl>
    <w:p w14:paraId="686813B0" w14:textId="77777777" w:rsidR="00E31D2A" w:rsidRPr="00A15661" w:rsidRDefault="00E31D2A" w:rsidP="001019D2"/>
    <w:p w14:paraId="7BC831DB" w14:textId="77777777" w:rsidR="00E31D2A" w:rsidRPr="00A15661" w:rsidRDefault="00E31D2A" w:rsidP="00E31D2A">
      <w:pPr>
        <w:rPr>
          <w:rFonts w:cs="Times New Roman"/>
        </w:rPr>
      </w:pPr>
      <w:r w:rsidRPr="00A15661">
        <w:rPr>
          <w:rFonts w:cs="Times New Roman"/>
        </w:rPr>
        <w:t xml:space="preserve">(9) </w:t>
      </w:r>
      <w:r w:rsidR="001C1E53" w:rsidRPr="00A15661">
        <w:rPr>
          <w:rFonts w:cs="Times New Roman"/>
        </w:rPr>
        <w:t xml:space="preserve">Instead of focusing on fiscal austerity, Japan needs to boost its economy through increased spending </w:t>
      </w:r>
      <w:r w:rsidRPr="00A15661">
        <w:rPr>
          <w:rFonts w:cs="Times New Roman"/>
        </w:rPr>
        <w:t>(</w:t>
      </w:r>
      <w:r w:rsidRPr="00A15661">
        <w:rPr>
          <w:rFonts w:cs="Times New Roman"/>
          <w:b/>
        </w:rPr>
        <w:t>Q013009</w:t>
      </w:r>
      <w:r w:rsidRPr="00A15661">
        <w:rPr>
          <w:rFonts w:cs="Times New Roman"/>
        </w:rPr>
        <w:t>)</w:t>
      </w:r>
    </w:p>
    <w:tbl>
      <w:tblPr>
        <w:tblW w:w="5000" w:type="pct"/>
        <w:tblLook w:val="04A0" w:firstRow="1" w:lastRow="0" w:firstColumn="1" w:lastColumn="0" w:noHBand="0" w:noVBand="1"/>
      </w:tblPr>
      <w:tblGrid>
        <w:gridCol w:w="793"/>
        <w:gridCol w:w="279"/>
        <w:gridCol w:w="7432"/>
      </w:tblGrid>
      <w:tr w:rsidR="00E31D2A" w:rsidRPr="00A15661" w14:paraId="1C13C614" w14:textId="77777777" w:rsidTr="00216491">
        <w:tc>
          <w:tcPr>
            <w:tcW w:w="466" w:type="pct"/>
            <w:shd w:val="clear" w:color="auto" w:fill="auto"/>
          </w:tcPr>
          <w:p w14:paraId="4A2DA67A" w14:textId="77777777" w:rsidR="00E31D2A" w:rsidRPr="00A15661" w:rsidRDefault="00E31D2A" w:rsidP="00216491">
            <w:pPr>
              <w:jc w:val="right"/>
              <w:rPr>
                <w:rFonts w:cs="Times New Roman"/>
                <w:lang w:eastAsia="zh-TW"/>
              </w:rPr>
            </w:pPr>
            <w:r w:rsidRPr="00A15661">
              <w:rPr>
                <w:rFonts w:cs="Times New Roman"/>
                <w:lang w:eastAsia="zh-TW"/>
              </w:rPr>
              <w:t>(N)</w:t>
            </w:r>
          </w:p>
        </w:tc>
        <w:tc>
          <w:tcPr>
            <w:tcW w:w="164" w:type="pct"/>
            <w:shd w:val="clear" w:color="auto" w:fill="auto"/>
          </w:tcPr>
          <w:p w14:paraId="54588357" w14:textId="77777777" w:rsidR="00E31D2A" w:rsidRPr="00A15661" w:rsidRDefault="00E31D2A" w:rsidP="00216491">
            <w:pPr>
              <w:rPr>
                <w:rFonts w:cs="Times New Roman"/>
                <w:lang w:eastAsia="zh-TW"/>
              </w:rPr>
            </w:pPr>
          </w:p>
        </w:tc>
        <w:tc>
          <w:tcPr>
            <w:tcW w:w="4370" w:type="pct"/>
            <w:shd w:val="clear" w:color="auto" w:fill="auto"/>
          </w:tcPr>
          <w:p w14:paraId="62B38575" w14:textId="77777777" w:rsidR="00E31D2A" w:rsidRPr="00A15661" w:rsidRDefault="00E31D2A" w:rsidP="00216491">
            <w:pPr>
              <w:rPr>
                <w:rFonts w:cs="Times New Roman"/>
                <w:lang w:eastAsia="zh-TW"/>
              </w:rPr>
            </w:pPr>
          </w:p>
        </w:tc>
      </w:tr>
      <w:tr w:rsidR="00E31D2A" w:rsidRPr="00A15661" w14:paraId="233826F0" w14:textId="77777777" w:rsidTr="00216491">
        <w:tc>
          <w:tcPr>
            <w:tcW w:w="466" w:type="pct"/>
            <w:shd w:val="clear" w:color="auto" w:fill="auto"/>
          </w:tcPr>
          <w:p w14:paraId="3DA2A84F" w14:textId="77777777" w:rsidR="001C1E53" w:rsidRPr="00A15661" w:rsidRDefault="001C1E53" w:rsidP="001C1E53">
            <w:pPr>
              <w:jc w:val="right"/>
            </w:pPr>
            <w:r w:rsidRPr="00A15661">
              <w:t>341</w:t>
            </w:r>
          </w:p>
          <w:p w14:paraId="241FBDA3" w14:textId="77777777" w:rsidR="001C1E53" w:rsidRPr="00A15661" w:rsidRDefault="001C1E53" w:rsidP="001C1E53">
            <w:pPr>
              <w:jc w:val="right"/>
            </w:pPr>
            <w:r w:rsidRPr="00A15661">
              <w:t>616</w:t>
            </w:r>
          </w:p>
          <w:p w14:paraId="70BACF02" w14:textId="77777777" w:rsidR="001C1E53" w:rsidRPr="00A15661" w:rsidRDefault="001C1E53" w:rsidP="001C1E53">
            <w:pPr>
              <w:jc w:val="right"/>
            </w:pPr>
            <w:r w:rsidRPr="00A15661">
              <w:t>647</w:t>
            </w:r>
          </w:p>
          <w:p w14:paraId="49A473CA" w14:textId="77777777" w:rsidR="001C1E53" w:rsidRPr="00A15661" w:rsidRDefault="001C1E53" w:rsidP="001C1E53">
            <w:pPr>
              <w:jc w:val="right"/>
            </w:pPr>
            <w:r w:rsidRPr="00A15661">
              <w:t>176</w:t>
            </w:r>
          </w:p>
          <w:p w14:paraId="44FAF429" w14:textId="77777777" w:rsidR="001C1E53" w:rsidRPr="00A15661" w:rsidRDefault="001C1E53" w:rsidP="001C1E53">
            <w:pPr>
              <w:jc w:val="right"/>
            </w:pPr>
            <w:r w:rsidRPr="00A15661">
              <w:t>58</w:t>
            </w:r>
          </w:p>
          <w:p w14:paraId="6A759252" w14:textId="77777777" w:rsidR="00E31D2A" w:rsidRPr="00A15661" w:rsidRDefault="001C1E53" w:rsidP="001C1E53">
            <w:pPr>
              <w:jc w:val="right"/>
            </w:pPr>
            <w:r w:rsidRPr="00A15661">
              <w:t>62</w:t>
            </w:r>
          </w:p>
        </w:tc>
        <w:tc>
          <w:tcPr>
            <w:tcW w:w="164" w:type="pct"/>
            <w:shd w:val="clear" w:color="auto" w:fill="auto"/>
          </w:tcPr>
          <w:p w14:paraId="3B7B544B" w14:textId="77777777" w:rsidR="00E31D2A" w:rsidRPr="00A15661" w:rsidRDefault="00E31D2A" w:rsidP="00216491">
            <w:pPr>
              <w:rPr>
                <w:rFonts w:cs="Times New Roman"/>
                <w:lang w:eastAsia="zh-TW"/>
              </w:rPr>
            </w:pPr>
          </w:p>
        </w:tc>
        <w:tc>
          <w:tcPr>
            <w:tcW w:w="4370" w:type="pct"/>
            <w:shd w:val="clear" w:color="auto" w:fill="auto"/>
          </w:tcPr>
          <w:p w14:paraId="055D886F" w14:textId="77777777" w:rsidR="00E31D2A" w:rsidRPr="00A15661" w:rsidRDefault="00E31D2A" w:rsidP="00216491">
            <w:pPr>
              <w:rPr>
                <w:rFonts w:cs="Times New Roman"/>
              </w:rPr>
            </w:pPr>
            <w:r w:rsidRPr="00A15661">
              <w:rPr>
                <w:rFonts w:cs="Times New Roman"/>
              </w:rPr>
              <w:t>1. agree</w:t>
            </w:r>
          </w:p>
          <w:p w14:paraId="7047ACDD" w14:textId="77777777" w:rsidR="00E31D2A" w:rsidRPr="00A15661" w:rsidRDefault="00E31D2A" w:rsidP="00216491">
            <w:pPr>
              <w:rPr>
                <w:rFonts w:cs="Times New Roman"/>
              </w:rPr>
            </w:pPr>
            <w:r w:rsidRPr="00A15661">
              <w:rPr>
                <w:rFonts w:cs="Times New Roman"/>
              </w:rPr>
              <w:t>2. somewhat agree</w:t>
            </w:r>
          </w:p>
          <w:p w14:paraId="08BF9060" w14:textId="77777777" w:rsidR="00E31D2A" w:rsidRPr="00A15661" w:rsidRDefault="00E31D2A" w:rsidP="00216491">
            <w:pPr>
              <w:rPr>
                <w:rFonts w:cs="Times New Roman"/>
              </w:rPr>
            </w:pPr>
            <w:r w:rsidRPr="00A15661">
              <w:rPr>
                <w:rFonts w:cs="Times New Roman"/>
              </w:rPr>
              <w:t>3. not sure</w:t>
            </w:r>
          </w:p>
          <w:p w14:paraId="3812708B" w14:textId="77777777" w:rsidR="00E31D2A" w:rsidRPr="00A15661" w:rsidRDefault="00E31D2A" w:rsidP="00216491">
            <w:pPr>
              <w:rPr>
                <w:rFonts w:cs="Times New Roman"/>
              </w:rPr>
            </w:pPr>
            <w:r w:rsidRPr="00A15661">
              <w:rPr>
                <w:rFonts w:cs="Times New Roman"/>
              </w:rPr>
              <w:t>4. somewhat disagree</w:t>
            </w:r>
          </w:p>
          <w:p w14:paraId="36744AC8" w14:textId="77777777" w:rsidR="00E31D2A" w:rsidRPr="00A15661" w:rsidRDefault="00E31D2A" w:rsidP="00216491">
            <w:pPr>
              <w:rPr>
                <w:rFonts w:cs="Times New Roman"/>
              </w:rPr>
            </w:pPr>
            <w:r w:rsidRPr="00A15661">
              <w:rPr>
                <w:rFonts w:cs="Times New Roman"/>
              </w:rPr>
              <w:t>5. disagree</w:t>
            </w:r>
          </w:p>
          <w:p w14:paraId="26659CAC" w14:textId="77777777" w:rsidR="00E31D2A" w:rsidRPr="00A15661" w:rsidRDefault="00E31D2A" w:rsidP="00216491">
            <w:pPr>
              <w:rPr>
                <w:rFonts w:cs="Times New Roman"/>
              </w:rPr>
            </w:pPr>
            <w:r w:rsidRPr="00A15661">
              <w:rPr>
                <w:rFonts w:cs="Times New Roman"/>
              </w:rPr>
              <w:t>99. no answer</w:t>
            </w:r>
          </w:p>
        </w:tc>
      </w:tr>
    </w:tbl>
    <w:p w14:paraId="3C3A7E5C" w14:textId="77777777" w:rsidR="00E31D2A" w:rsidRPr="00A15661" w:rsidRDefault="00E31D2A" w:rsidP="001019D2"/>
    <w:p w14:paraId="2B0E599A" w14:textId="5B21C4BB" w:rsidR="00E31D2A" w:rsidRPr="00A15661" w:rsidRDefault="00E31D2A" w:rsidP="00E31D2A">
      <w:pPr>
        <w:rPr>
          <w:rFonts w:cs="Times New Roman"/>
        </w:rPr>
      </w:pPr>
      <w:r w:rsidRPr="00A15661">
        <w:rPr>
          <w:rFonts w:cs="Times New Roman"/>
        </w:rPr>
        <w:t xml:space="preserve">(10) </w:t>
      </w:r>
      <w:r w:rsidR="00EA0B88">
        <w:rPr>
          <w:rFonts w:cs="Times New Roman"/>
        </w:rPr>
        <w:t>The c</w:t>
      </w:r>
      <w:r w:rsidR="001C1E53" w:rsidRPr="00A15661">
        <w:rPr>
          <w:rFonts w:cs="Times New Roman"/>
        </w:rPr>
        <w:t xml:space="preserve">onsumption tax has to be increased in </w:t>
      </w:r>
      <w:r w:rsidR="00EA0B88">
        <w:rPr>
          <w:rFonts w:cs="Times New Roman"/>
        </w:rPr>
        <w:t xml:space="preserve">the next </w:t>
      </w:r>
      <w:r w:rsidR="001C1E53" w:rsidRPr="00A15661">
        <w:rPr>
          <w:rFonts w:cs="Times New Roman"/>
        </w:rPr>
        <w:t xml:space="preserve">5 years </w:t>
      </w:r>
      <w:r w:rsidRPr="00A15661">
        <w:rPr>
          <w:rFonts w:cs="Times New Roman"/>
        </w:rPr>
        <w:t>(</w:t>
      </w:r>
      <w:r w:rsidRPr="00A15661">
        <w:rPr>
          <w:rFonts w:cs="Times New Roman"/>
          <w:b/>
        </w:rPr>
        <w:t>Q013010</w:t>
      </w:r>
      <w:r w:rsidRPr="00A15661">
        <w:rPr>
          <w:rFonts w:cs="Times New Roman"/>
        </w:rPr>
        <w:t>)</w:t>
      </w:r>
    </w:p>
    <w:tbl>
      <w:tblPr>
        <w:tblW w:w="5000" w:type="pct"/>
        <w:tblLook w:val="04A0" w:firstRow="1" w:lastRow="0" w:firstColumn="1" w:lastColumn="0" w:noHBand="0" w:noVBand="1"/>
      </w:tblPr>
      <w:tblGrid>
        <w:gridCol w:w="793"/>
        <w:gridCol w:w="279"/>
        <w:gridCol w:w="7432"/>
      </w:tblGrid>
      <w:tr w:rsidR="00E31D2A" w:rsidRPr="00A15661" w14:paraId="3C025F47" w14:textId="77777777" w:rsidTr="00216491">
        <w:tc>
          <w:tcPr>
            <w:tcW w:w="466" w:type="pct"/>
            <w:shd w:val="clear" w:color="auto" w:fill="auto"/>
          </w:tcPr>
          <w:p w14:paraId="60903C0A" w14:textId="77777777" w:rsidR="00E31D2A" w:rsidRPr="00A15661" w:rsidRDefault="00E31D2A" w:rsidP="00216491">
            <w:pPr>
              <w:jc w:val="right"/>
              <w:rPr>
                <w:rFonts w:cs="Times New Roman"/>
                <w:lang w:eastAsia="zh-TW"/>
              </w:rPr>
            </w:pPr>
            <w:r w:rsidRPr="00A15661">
              <w:rPr>
                <w:rFonts w:cs="Times New Roman"/>
                <w:lang w:eastAsia="zh-TW"/>
              </w:rPr>
              <w:t>(N)</w:t>
            </w:r>
          </w:p>
        </w:tc>
        <w:tc>
          <w:tcPr>
            <w:tcW w:w="164" w:type="pct"/>
            <w:shd w:val="clear" w:color="auto" w:fill="auto"/>
          </w:tcPr>
          <w:p w14:paraId="185C3655" w14:textId="77777777" w:rsidR="00E31D2A" w:rsidRPr="00A15661" w:rsidRDefault="00E31D2A" w:rsidP="00216491">
            <w:pPr>
              <w:rPr>
                <w:rFonts w:cs="Times New Roman"/>
                <w:lang w:eastAsia="zh-TW"/>
              </w:rPr>
            </w:pPr>
          </w:p>
        </w:tc>
        <w:tc>
          <w:tcPr>
            <w:tcW w:w="4370" w:type="pct"/>
            <w:shd w:val="clear" w:color="auto" w:fill="auto"/>
          </w:tcPr>
          <w:p w14:paraId="249D2788" w14:textId="77777777" w:rsidR="00E31D2A" w:rsidRPr="00A15661" w:rsidRDefault="00E31D2A" w:rsidP="00216491">
            <w:pPr>
              <w:rPr>
                <w:rFonts w:cs="Times New Roman"/>
                <w:lang w:eastAsia="zh-TW"/>
              </w:rPr>
            </w:pPr>
          </w:p>
        </w:tc>
      </w:tr>
      <w:tr w:rsidR="00E31D2A" w:rsidRPr="00A15661" w14:paraId="61DEC2D1" w14:textId="77777777" w:rsidTr="00216491">
        <w:tc>
          <w:tcPr>
            <w:tcW w:w="466" w:type="pct"/>
            <w:shd w:val="clear" w:color="auto" w:fill="auto"/>
          </w:tcPr>
          <w:p w14:paraId="420DFC96" w14:textId="77777777" w:rsidR="001C1E53" w:rsidRPr="00A15661" w:rsidRDefault="001C1E53" w:rsidP="001C1E53">
            <w:pPr>
              <w:jc w:val="right"/>
            </w:pPr>
            <w:r w:rsidRPr="00A15661">
              <w:t>252</w:t>
            </w:r>
          </w:p>
          <w:p w14:paraId="2D9FDF82" w14:textId="77777777" w:rsidR="001C1E53" w:rsidRPr="00A15661" w:rsidRDefault="001C1E53" w:rsidP="001C1E53">
            <w:pPr>
              <w:jc w:val="right"/>
            </w:pPr>
            <w:r w:rsidRPr="00A15661">
              <w:t>609</w:t>
            </w:r>
          </w:p>
          <w:p w14:paraId="694E4FF9" w14:textId="77777777" w:rsidR="001C1E53" w:rsidRPr="00A15661" w:rsidRDefault="001C1E53" w:rsidP="001C1E53">
            <w:pPr>
              <w:jc w:val="right"/>
            </w:pPr>
            <w:r w:rsidRPr="00A15661">
              <w:t>412</w:t>
            </w:r>
          </w:p>
          <w:p w14:paraId="7C5EE3D0" w14:textId="77777777" w:rsidR="001C1E53" w:rsidRPr="00A15661" w:rsidRDefault="001C1E53" w:rsidP="001C1E53">
            <w:pPr>
              <w:jc w:val="right"/>
            </w:pPr>
            <w:r w:rsidRPr="00A15661">
              <w:t>301</w:t>
            </w:r>
          </w:p>
          <w:p w14:paraId="5F569307" w14:textId="77777777" w:rsidR="001C1E53" w:rsidRPr="00A15661" w:rsidRDefault="001C1E53" w:rsidP="001C1E53">
            <w:pPr>
              <w:jc w:val="right"/>
            </w:pPr>
            <w:r w:rsidRPr="00A15661">
              <w:t>280</w:t>
            </w:r>
          </w:p>
          <w:p w14:paraId="1753661C" w14:textId="77777777" w:rsidR="00E31D2A" w:rsidRPr="00A15661" w:rsidRDefault="001C1E53" w:rsidP="001C1E53">
            <w:pPr>
              <w:jc w:val="right"/>
            </w:pPr>
            <w:r w:rsidRPr="00A15661">
              <w:t>46</w:t>
            </w:r>
          </w:p>
        </w:tc>
        <w:tc>
          <w:tcPr>
            <w:tcW w:w="164" w:type="pct"/>
            <w:shd w:val="clear" w:color="auto" w:fill="auto"/>
          </w:tcPr>
          <w:p w14:paraId="75810F98" w14:textId="77777777" w:rsidR="00E31D2A" w:rsidRPr="00A15661" w:rsidRDefault="00E31D2A" w:rsidP="00216491">
            <w:pPr>
              <w:rPr>
                <w:rFonts w:cs="Times New Roman"/>
                <w:lang w:eastAsia="zh-TW"/>
              </w:rPr>
            </w:pPr>
          </w:p>
        </w:tc>
        <w:tc>
          <w:tcPr>
            <w:tcW w:w="4370" w:type="pct"/>
            <w:shd w:val="clear" w:color="auto" w:fill="auto"/>
          </w:tcPr>
          <w:p w14:paraId="734028BC" w14:textId="77777777" w:rsidR="00E31D2A" w:rsidRPr="00A15661" w:rsidRDefault="00E31D2A" w:rsidP="00216491">
            <w:pPr>
              <w:rPr>
                <w:rFonts w:cs="Times New Roman"/>
              </w:rPr>
            </w:pPr>
            <w:r w:rsidRPr="00A15661">
              <w:rPr>
                <w:rFonts w:cs="Times New Roman"/>
              </w:rPr>
              <w:t>1. agree</w:t>
            </w:r>
          </w:p>
          <w:p w14:paraId="7F67B180" w14:textId="77777777" w:rsidR="00E31D2A" w:rsidRPr="00A15661" w:rsidRDefault="00E31D2A" w:rsidP="00216491">
            <w:pPr>
              <w:rPr>
                <w:rFonts w:cs="Times New Roman"/>
              </w:rPr>
            </w:pPr>
            <w:r w:rsidRPr="00A15661">
              <w:rPr>
                <w:rFonts w:cs="Times New Roman"/>
              </w:rPr>
              <w:t>2. somewhat agree</w:t>
            </w:r>
          </w:p>
          <w:p w14:paraId="4811696B" w14:textId="77777777" w:rsidR="00E31D2A" w:rsidRPr="00A15661" w:rsidRDefault="00E31D2A" w:rsidP="00216491">
            <w:pPr>
              <w:rPr>
                <w:rFonts w:cs="Times New Roman"/>
              </w:rPr>
            </w:pPr>
            <w:r w:rsidRPr="00A15661">
              <w:rPr>
                <w:rFonts w:cs="Times New Roman"/>
              </w:rPr>
              <w:t>3. not sure</w:t>
            </w:r>
          </w:p>
          <w:p w14:paraId="5F0619B1" w14:textId="77777777" w:rsidR="00E31D2A" w:rsidRPr="00A15661" w:rsidRDefault="00E31D2A" w:rsidP="00216491">
            <w:pPr>
              <w:rPr>
                <w:rFonts w:cs="Times New Roman"/>
              </w:rPr>
            </w:pPr>
            <w:r w:rsidRPr="00A15661">
              <w:rPr>
                <w:rFonts w:cs="Times New Roman"/>
              </w:rPr>
              <w:t>4. somewhat disagree</w:t>
            </w:r>
          </w:p>
          <w:p w14:paraId="081483C1" w14:textId="77777777" w:rsidR="00E31D2A" w:rsidRPr="00A15661" w:rsidRDefault="00E31D2A" w:rsidP="00216491">
            <w:pPr>
              <w:rPr>
                <w:rFonts w:cs="Times New Roman"/>
              </w:rPr>
            </w:pPr>
            <w:r w:rsidRPr="00A15661">
              <w:rPr>
                <w:rFonts w:cs="Times New Roman"/>
              </w:rPr>
              <w:t>5. disagree</w:t>
            </w:r>
          </w:p>
          <w:p w14:paraId="160F3E89" w14:textId="77777777" w:rsidR="00E31D2A" w:rsidRPr="00A15661" w:rsidRDefault="00E31D2A" w:rsidP="00216491">
            <w:pPr>
              <w:rPr>
                <w:rFonts w:cs="Times New Roman"/>
              </w:rPr>
            </w:pPr>
            <w:r w:rsidRPr="00A15661">
              <w:rPr>
                <w:rFonts w:cs="Times New Roman"/>
              </w:rPr>
              <w:t>99. no answer</w:t>
            </w:r>
          </w:p>
        </w:tc>
      </w:tr>
    </w:tbl>
    <w:p w14:paraId="39E4BCD8" w14:textId="77777777" w:rsidR="00E31D2A" w:rsidRPr="00A15661" w:rsidRDefault="00E31D2A" w:rsidP="001019D2"/>
    <w:p w14:paraId="172D7A0C" w14:textId="00068FF8" w:rsidR="00C56EA9" w:rsidRPr="00A15661" w:rsidRDefault="00C56EA9" w:rsidP="00C56EA9">
      <w:pPr>
        <w:rPr>
          <w:rFonts w:cs="Times New Roman"/>
        </w:rPr>
      </w:pPr>
      <w:r w:rsidRPr="00A15661">
        <w:rPr>
          <w:rFonts w:cs="Times New Roman"/>
        </w:rPr>
        <w:t xml:space="preserve">(11) </w:t>
      </w:r>
      <w:r w:rsidR="001C1E53" w:rsidRPr="00A15661">
        <w:rPr>
          <w:rFonts w:cs="Times New Roman"/>
        </w:rPr>
        <w:t xml:space="preserve">In the long run, it is inevitable that </w:t>
      </w:r>
      <w:r w:rsidR="00EA0B88">
        <w:rPr>
          <w:rFonts w:cs="Times New Roman"/>
        </w:rPr>
        <w:t xml:space="preserve">the </w:t>
      </w:r>
      <w:r w:rsidR="001C1E53" w:rsidRPr="00A15661">
        <w:rPr>
          <w:rFonts w:cs="Times New Roman"/>
        </w:rPr>
        <w:t xml:space="preserve">consumption tax rate will be higher than 10% </w:t>
      </w:r>
      <w:r w:rsidRPr="00A15661">
        <w:rPr>
          <w:rFonts w:cs="Times New Roman"/>
        </w:rPr>
        <w:t>(</w:t>
      </w:r>
      <w:r w:rsidRPr="00A15661">
        <w:rPr>
          <w:rFonts w:cs="Times New Roman"/>
          <w:b/>
        </w:rPr>
        <w:t>Q013011</w:t>
      </w:r>
      <w:r w:rsidRPr="00A15661">
        <w:rPr>
          <w:rFonts w:cs="Times New Roman"/>
        </w:rPr>
        <w:t>)</w:t>
      </w:r>
    </w:p>
    <w:tbl>
      <w:tblPr>
        <w:tblW w:w="5000" w:type="pct"/>
        <w:tblLook w:val="04A0" w:firstRow="1" w:lastRow="0" w:firstColumn="1" w:lastColumn="0" w:noHBand="0" w:noVBand="1"/>
      </w:tblPr>
      <w:tblGrid>
        <w:gridCol w:w="793"/>
        <w:gridCol w:w="279"/>
        <w:gridCol w:w="7432"/>
      </w:tblGrid>
      <w:tr w:rsidR="00C56EA9" w:rsidRPr="00A15661" w14:paraId="6A05DAA4" w14:textId="77777777" w:rsidTr="00216491">
        <w:tc>
          <w:tcPr>
            <w:tcW w:w="466" w:type="pct"/>
            <w:shd w:val="clear" w:color="auto" w:fill="auto"/>
          </w:tcPr>
          <w:p w14:paraId="46AFCE17" w14:textId="77777777" w:rsidR="00C56EA9" w:rsidRPr="00A15661" w:rsidRDefault="00C56EA9" w:rsidP="00216491">
            <w:pPr>
              <w:jc w:val="right"/>
              <w:rPr>
                <w:rFonts w:cs="Times New Roman"/>
                <w:lang w:eastAsia="zh-TW"/>
              </w:rPr>
            </w:pPr>
            <w:r w:rsidRPr="00A15661">
              <w:rPr>
                <w:rFonts w:cs="Times New Roman"/>
                <w:lang w:eastAsia="zh-TW"/>
              </w:rPr>
              <w:t>(N)</w:t>
            </w:r>
          </w:p>
        </w:tc>
        <w:tc>
          <w:tcPr>
            <w:tcW w:w="164" w:type="pct"/>
            <w:shd w:val="clear" w:color="auto" w:fill="auto"/>
          </w:tcPr>
          <w:p w14:paraId="618216E1" w14:textId="77777777" w:rsidR="00C56EA9" w:rsidRPr="00A15661" w:rsidRDefault="00C56EA9" w:rsidP="00216491">
            <w:pPr>
              <w:rPr>
                <w:rFonts w:cs="Times New Roman"/>
                <w:lang w:eastAsia="zh-TW"/>
              </w:rPr>
            </w:pPr>
          </w:p>
        </w:tc>
        <w:tc>
          <w:tcPr>
            <w:tcW w:w="4370" w:type="pct"/>
            <w:shd w:val="clear" w:color="auto" w:fill="auto"/>
          </w:tcPr>
          <w:p w14:paraId="56B49D5D" w14:textId="77777777" w:rsidR="00C56EA9" w:rsidRPr="00A15661" w:rsidRDefault="00C56EA9" w:rsidP="00216491">
            <w:pPr>
              <w:rPr>
                <w:rFonts w:cs="Times New Roman"/>
                <w:lang w:eastAsia="zh-TW"/>
              </w:rPr>
            </w:pPr>
          </w:p>
        </w:tc>
      </w:tr>
      <w:tr w:rsidR="00C56EA9" w:rsidRPr="00A15661" w14:paraId="5D56E7C8" w14:textId="77777777" w:rsidTr="00216491">
        <w:tc>
          <w:tcPr>
            <w:tcW w:w="466" w:type="pct"/>
            <w:shd w:val="clear" w:color="auto" w:fill="auto"/>
          </w:tcPr>
          <w:p w14:paraId="7DA1A7F5" w14:textId="77777777" w:rsidR="001C1E53" w:rsidRPr="00A15661" w:rsidRDefault="001C1E53" w:rsidP="001C1E53">
            <w:pPr>
              <w:jc w:val="right"/>
            </w:pPr>
            <w:r w:rsidRPr="00A15661">
              <w:t>152</w:t>
            </w:r>
          </w:p>
          <w:p w14:paraId="3DB54ECD" w14:textId="77777777" w:rsidR="001C1E53" w:rsidRPr="00A15661" w:rsidRDefault="001C1E53" w:rsidP="001C1E53">
            <w:pPr>
              <w:jc w:val="right"/>
            </w:pPr>
            <w:r w:rsidRPr="00A15661">
              <w:t>389</w:t>
            </w:r>
          </w:p>
          <w:p w14:paraId="6F9CDE6B" w14:textId="77777777" w:rsidR="001C1E53" w:rsidRPr="00A15661" w:rsidRDefault="001C1E53" w:rsidP="001C1E53">
            <w:pPr>
              <w:jc w:val="right"/>
            </w:pPr>
            <w:r w:rsidRPr="00A15661">
              <w:t>446</w:t>
            </w:r>
          </w:p>
          <w:p w14:paraId="700DA7CE" w14:textId="77777777" w:rsidR="001C1E53" w:rsidRPr="00A15661" w:rsidRDefault="001C1E53" w:rsidP="001C1E53">
            <w:pPr>
              <w:jc w:val="right"/>
            </w:pPr>
            <w:r w:rsidRPr="00A15661">
              <w:lastRenderedPageBreak/>
              <w:t>433</w:t>
            </w:r>
          </w:p>
          <w:p w14:paraId="56EB6A45" w14:textId="77777777" w:rsidR="001C1E53" w:rsidRPr="00A15661" w:rsidRDefault="001C1E53" w:rsidP="001C1E53">
            <w:pPr>
              <w:jc w:val="right"/>
            </w:pPr>
            <w:r w:rsidRPr="00A15661">
              <w:t>432</w:t>
            </w:r>
          </w:p>
          <w:p w14:paraId="2058AA37" w14:textId="77777777" w:rsidR="00C56EA9" w:rsidRPr="00A15661" w:rsidRDefault="001C1E53" w:rsidP="001C1E53">
            <w:pPr>
              <w:jc w:val="right"/>
            </w:pPr>
            <w:r w:rsidRPr="00A15661">
              <w:t>48</w:t>
            </w:r>
          </w:p>
        </w:tc>
        <w:tc>
          <w:tcPr>
            <w:tcW w:w="164" w:type="pct"/>
            <w:shd w:val="clear" w:color="auto" w:fill="auto"/>
          </w:tcPr>
          <w:p w14:paraId="0486CEF5" w14:textId="77777777" w:rsidR="00C56EA9" w:rsidRPr="00A15661" w:rsidRDefault="00C56EA9" w:rsidP="00216491">
            <w:pPr>
              <w:rPr>
                <w:rFonts w:cs="Times New Roman"/>
                <w:lang w:eastAsia="zh-TW"/>
              </w:rPr>
            </w:pPr>
          </w:p>
        </w:tc>
        <w:tc>
          <w:tcPr>
            <w:tcW w:w="4370" w:type="pct"/>
            <w:shd w:val="clear" w:color="auto" w:fill="auto"/>
          </w:tcPr>
          <w:p w14:paraId="42BE51B7" w14:textId="77777777" w:rsidR="00C56EA9" w:rsidRPr="00A15661" w:rsidRDefault="00C56EA9" w:rsidP="00216491">
            <w:pPr>
              <w:rPr>
                <w:rFonts w:cs="Times New Roman"/>
              </w:rPr>
            </w:pPr>
            <w:r w:rsidRPr="00A15661">
              <w:rPr>
                <w:rFonts w:cs="Times New Roman"/>
              </w:rPr>
              <w:t>1. agree</w:t>
            </w:r>
          </w:p>
          <w:p w14:paraId="1A51A29D" w14:textId="77777777" w:rsidR="00C56EA9" w:rsidRPr="00A15661" w:rsidRDefault="00C56EA9" w:rsidP="00216491">
            <w:pPr>
              <w:rPr>
                <w:rFonts w:cs="Times New Roman"/>
              </w:rPr>
            </w:pPr>
            <w:r w:rsidRPr="00A15661">
              <w:rPr>
                <w:rFonts w:cs="Times New Roman"/>
              </w:rPr>
              <w:t>2. somewhat agree</w:t>
            </w:r>
          </w:p>
          <w:p w14:paraId="48D81F4D" w14:textId="77777777" w:rsidR="00C56EA9" w:rsidRPr="00A15661" w:rsidRDefault="00C56EA9" w:rsidP="00216491">
            <w:pPr>
              <w:rPr>
                <w:rFonts w:cs="Times New Roman"/>
              </w:rPr>
            </w:pPr>
            <w:r w:rsidRPr="00A15661">
              <w:rPr>
                <w:rFonts w:cs="Times New Roman"/>
              </w:rPr>
              <w:t>3. not sure</w:t>
            </w:r>
          </w:p>
          <w:p w14:paraId="2635A4A4" w14:textId="77777777" w:rsidR="00C56EA9" w:rsidRPr="00A15661" w:rsidRDefault="00C56EA9" w:rsidP="00216491">
            <w:pPr>
              <w:rPr>
                <w:rFonts w:cs="Times New Roman"/>
              </w:rPr>
            </w:pPr>
            <w:r w:rsidRPr="00A15661">
              <w:rPr>
                <w:rFonts w:cs="Times New Roman"/>
              </w:rPr>
              <w:lastRenderedPageBreak/>
              <w:t>4. somewhat disagree</w:t>
            </w:r>
          </w:p>
          <w:p w14:paraId="72F9EEFB" w14:textId="77777777" w:rsidR="00C56EA9" w:rsidRPr="00A15661" w:rsidRDefault="00C56EA9" w:rsidP="00216491">
            <w:pPr>
              <w:rPr>
                <w:rFonts w:cs="Times New Roman"/>
              </w:rPr>
            </w:pPr>
            <w:r w:rsidRPr="00A15661">
              <w:rPr>
                <w:rFonts w:cs="Times New Roman"/>
              </w:rPr>
              <w:t>5. disagree</w:t>
            </w:r>
          </w:p>
          <w:p w14:paraId="7952175B" w14:textId="77777777" w:rsidR="00C56EA9" w:rsidRPr="00A15661" w:rsidRDefault="00C56EA9" w:rsidP="00216491">
            <w:pPr>
              <w:rPr>
                <w:rFonts w:cs="Times New Roman"/>
              </w:rPr>
            </w:pPr>
            <w:r w:rsidRPr="00A15661">
              <w:rPr>
                <w:rFonts w:cs="Times New Roman"/>
              </w:rPr>
              <w:t>99. no answer</w:t>
            </w:r>
          </w:p>
        </w:tc>
      </w:tr>
    </w:tbl>
    <w:p w14:paraId="6A06C8E2" w14:textId="77777777" w:rsidR="00C56EA9" w:rsidRPr="00A15661" w:rsidRDefault="00C56EA9" w:rsidP="00C56EA9"/>
    <w:p w14:paraId="21556F27" w14:textId="75CC93BF" w:rsidR="00C56EA9" w:rsidRPr="00A15661" w:rsidRDefault="00C56EA9" w:rsidP="00C56EA9">
      <w:pPr>
        <w:rPr>
          <w:rFonts w:cs="Times New Roman"/>
        </w:rPr>
      </w:pPr>
      <w:r w:rsidRPr="00A15661">
        <w:rPr>
          <w:rFonts w:cs="Times New Roman"/>
        </w:rPr>
        <w:t xml:space="preserve">(12) </w:t>
      </w:r>
      <w:r w:rsidR="00EA0B88">
        <w:rPr>
          <w:rFonts w:cs="Times New Roman"/>
        </w:rPr>
        <w:t>There is n</w:t>
      </w:r>
      <w:r w:rsidR="001C1E53" w:rsidRPr="00A15661">
        <w:rPr>
          <w:rFonts w:cs="Times New Roman"/>
        </w:rPr>
        <w:t xml:space="preserve">o need to provide pensions to those who have assets </w:t>
      </w:r>
      <w:r w:rsidRPr="00A15661">
        <w:rPr>
          <w:rFonts w:cs="Times New Roman"/>
        </w:rPr>
        <w:t>(</w:t>
      </w:r>
      <w:r w:rsidRPr="00A15661">
        <w:rPr>
          <w:rFonts w:cs="Times New Roman"/>
          <w:b/>
        </w:rPr>
        <w:t>Q013012</w:t>
      </w:r>
      <w:r w:rsidRPr="00A15661">
        <w:rPr>
          <w:rFonts w:cs="Times New Roman"/>
        </w:rPr>
        <w:t>)</w:t>
      </w:r>
    </w:p>
    <w:tbl>
      <w:tblPr>
        <w:tblW w:w="5000" w:type="pct"/>
        <w:tblLook w:val="04A0" w:firstRow="1" w:lastRow="0" w:firstColumn="1" w:lastColumn="0" w:noHBand="0" w:noVBand="1"/>
      </w:tblPr>
      <w:tblGrid>
        <w:gridCol w:w="793"/>
        <w:gridCol w:w="279"/>
        <w:gridCol w:w="7432"/>
      </w:tblGrid>
      <w:tr w:rsidR="00C56EA9" w:rsidRPr="00A15661" w14:paraId="00CC615D" w14:textId="77777777" w:rsidTr="00216491">
        <w:tc>
          <w:tcPr>
            <w:tcW w:w="466" w:type="pct"/>
            <w:shd w:val="clear" w:color="auto" w:fill="auto"/>
          </w:tcPr>
          <w:p w14:paraId="6595F7F8" w14:textId="77777777" w:rsidR="00C56EA9" w:rsidRPr="00A15661" w:rsidRDefault="00C56EA9" w:rsidP="00216491">
            <w:pPr>
              <w:jc w:val="right"/>
              <w:rPr>
                <w:rFonts w:cs="Times New Roman"/>
                <w:lang w:eastAsia="zh-TW"/>
              </w:rPr>
            </w:pPr>
            <w:r w:rsidRPr="00A15661">
              <w:rPr>
                <w:rFonts w:cs="Times New Roman"/>
                <w:lang w:eastAsia="zh-TW"/>
              </w:rPr>
              <w:t>(N)</w:t>
            </w:r>
          </w:p>
        </w:tc>
        <w:tc>
          <w:tcPr>
            <w:tcW w:w="164" w:type="pct"/>
            <w:shd w:val="clear" w:color="auto" w:fill="auto"/>
          </w:tcPr>
          <w:p w14:paraId="4556C5E7" w14:textId="77777777" w:rsidR="00C56EA9" w:rsidRPr="00A15661" w:rsidRDefault="00C56EA9" w:rsidP="00216491">
            <w:pPr>
              <w:rPr>
                <w:rFonts w:cs="Times New Roman"/>
                <w:lang w:eastAsia="zh-TW"/>
              </w:rPr>
            </w:pPr>
          </w:p>
        </w:tc>
        <w:tc>
          <w:tcPr>
            <w:tcW w:w="4370" w:type="pct"/>
            <w:shd w:val="clear" w:color="auto" w:fill="auto"/>
          </w:tcPr>
          <w:p w14:paraId="2CF2FC78" w14:textId="77777777" w:rsidR="00C56EA9" w:rsidRPr="00A15661" w:rsidRDefault="00C56EA9" w:rsidP="00216491">
            <w:pPr>
              <w:rPr>
                <w:rFonts w:cs="Times New Roman"/>
                <w:lang w:eastAsia="zh-TW"/>
              </w:rPr>
            </w:pPr>
          </w:p>
        </w:tc>
      </w:tr>
      <w:tr w:rsidR="00C56EA9" w:rsidRPr="00A15661" w14:paraId="72A346A7" w14:textId="77777777" w:rsidTr="00216491">
        <w:tc>
          <w:tcPr>
            <w:tcW w:w="466" w:type="pct"/>
            <w:shd w:val="clear" w:color="auto" w:fill="auto"/>
          </w:tcPr>
          <w:p w14:paraId="3BBFD120" w14:textId="77777777" w:rsidR="001C1E53" w:rsidRPr="00A15661" w:rsidRDefault="001C1E53" w:rsidP="001C1E53">
            <w:pPr>
              <w:jc w:val="right"/>
            </w:pPr>
            <w:r w:rsidRPr="00A15661">
              <w:t>452</w:t>
            </w:r>
          </w:p>
          <w:p w14:paraId="48C69623" w14:textId="77777777" w:rsidR="001C1E53" w:rsidRPr="00A15661" w:rsidRDefault="001C1E53" w:rsidP="001C1E53">
            <w:pPr>
              <w:jc w:val="right"/>
            </w:pPr>
            <w:r w:rsidRPr="00A15661">
              <w:t>488</w:t>
            </w:r>
          </w:p>
          <w:p w14:paraId="057A9609" w14:textId="77777777" w:rsidR="001C1E53" w:rsidRPr="00A15661" w:rsidRDefault="001C1E53" w:rsidP="001C1E53">
            <w:pPr>
              <w:jc w:val="right"/>
            </w:pPr>
            <w:r w:rsidRPr="00A15661">
              <w:t>578</w:t>
            </w:r>
          </w:p>
          <w:p w14:paraId="4ADA782A" w14:textId="77777777" w:rsidR="001C1E53" w:rsidRPr="00A15661" w:rsidRDefault="001C1E53" w:rsidP="001C1E53">
            <w:pPr>
              <w:jc w:val="right"/>
            </w:pPr>
            <w:r w:rsidRPr="00A15661">
              <w:t>192</w:t>
            </w:r>
          </w:p>
          <w:p w14:paraId="3A40B322" w14:textId="77777777" w:rsidR="001C1E53" w:rsidRPr="00A15661" w:rsidRDefault="001C1E53" w:rsidP="001C1E53">
            <w:pPr>
              <w:jc w:val="right"/>
            </w:pPr>
            <w:r w:rsidRPr="00A15661">
              <w:t>139</w:t>
            </w:r>
          </w:p>
          <w:p w14:paraId="5F24EAF4" w14:textId="77777777" w:rsidR="00C56EA9" w:rsidRPr="00A15661" w:rsidRDefault="001C1E53" w:rsidP="001C1E53">
            <w:pPr>
              <w:jc w:val="right"/>
            </w:pPr>
            <w:r w:rsidRPr="00A15661">
              <w:t>51</w:t>
            </w:r>
          </w:p>
        </w:tc>
        <w:tc>
          <w:tcPr>
            <w:tcW w:w="164" w:type="pct"/>
            <w:shd w:val="clear" w:color="auto" w:fill="auto"/>
          </w:tcPr>
          <w:p w14:paraId="2656770C" w14:textId="77777777" w:rsidR="00C56EA9" w:rsidRPr="00A15661" w:rsidRDefault="00C56EA9" w:rsidP="00216491">
            <w:pPr>
              <w:rPr>
                <w:rFonts w:cs="Times New Roman"/>
                <w:lang w:eastAsia="zh-TW"/>
              </w:rPr>
            </w:pPr>
          </w:p>
        </w:tc>
        <w:tc>
          <w:tcPr>
            <w:tcW w:w="4370" w:type="pct"/>
            <w:shd w:val="clear" w:color="auto" w:fill="auto"/>
          </w:tcPr>
          <w:p w14:paraId="5E21CA1E" w14:textId="77777777" w:rsidR="00C56EA9" w:rsidRPr="00A15661" w:rsidRDefault="00C56EA9" w:rsidP="00216491">
            <w:pPr>
              <w:rPr>
                <w:rFonts w:cs="Times New Roman"/>
              </w:rPr>
            </w:pPr>
            <w:r w:rsidRPr="00A15661">
              <w:rPr>
                <w:rFonts w:cs="Times New Roman"/>
              </w:rPr>
              <w:t>1. agree</w:t>
            </w:r>
          </w:p>
          <w:p w14:paraId="5153DB08" w14:textId="77777777" w:rsidR="00C56EA9" w:rsidRPr="00A15661" w:rsidRDefault="00C56EA9" w:rsidP="00216491">
            <w:pPr>
              <w:rPr>
                <w:rFonts w:cs="Times New Roman"/>
              </w:rPr>
            </w:pPr>
            <w:r w:rsidRPr="00A15661">
              <w:rPr>
                <w:rFonts w:cs="Times New Roman"/>
              </w:rPr>
              <w:t>2. somewhat agree</w:t>
            </w:r>
          </w:p>
          <w:p w14:paraId="19069E98" w14:textId="77777777" w:rsidR="00C56EA9" w:rsidRPr="00A15661" w:rsidRDefault="00C56EA9" w:rsidP="00216491">
            <w:pPr>
              <w:rPr>
                <w:rFonts w:cs="Times New Roman"/>
              </w:rPr>
            </w:pPr>
            <w:r w:rsidRPr="00A15661">
              <w:rPr>
                <w:rFonts w:cs="Times New Roman"/>
              </w:rPr>
              <w:t>3. not sure</w:t>
            </w:r>
          </w:p>
          <w:p w14:paraId="2DFEFB25" w14:textId="77777777" w:rsidR="00C56EA9" w:rsidRPr="00A15661" w:rsidRDefault="00C56EA9" w:rsidP="00216491">
            <w:pPr>
              <w:rPr>
                <w:rFonts w:cs="Times New Roman"/>
              </w:rPr>
            </w:pPr>
            <w:r w:rsidRPr="00A15661">
              <w:rPr>
                <w:rFonts w:cs="Times New Roman"/>
              </w:rPr>
              <w:t>4. somewhat disagree</w:t>
            </w:r>
          </w:p>
          <w:p w14:paraId="29F590AF" w14:textId="77777777" w:rsidR="00C56EA9" w:rsidRPr="00A15661" w:rsidRDefault="00C56EA9" w:rsidP="00216491">
            <w:pPr>
              <w:rPr>
                <w:rFonts w:cs="Times New Roman"/>
              </w:rPr>
            </w:pPr>
            <w:r w:rsidRPr="00A15661">
              <w:rPr>
                <w:rFonts w:cs="Times New Roman"/>
              </w:rPr>
              <w:t>5. disagree</w:t>
            </w:r>
          </w:p>
          <w:p w14:paraId="4CBC6609" w14:textId="77777777" w:rsidR="00C56EA9" w:rsidRPr="00A15661" w:rsidRDefault="00C56EA9" w:rsidP="00216491">
            <w:pPr>
              <w:rPr>
                <w:rFonts w:cs="Times New Roman"/>
              </w:rPr>
            </w:pPr>
            <w:r w:rsidRPr="00A15661">
              <w:rPr>
                <w:rFonts w:cs="Times New Roman"/>
              </w:rPr>
              <w:t>99. no answer</w:t>
            </w:r>
          </w:p>
        </w:tc>
      </w:tr>
    </w:tbl>
    <w:p w14:paraId="7CDA5745" w14:textId="77777777" w:rsidR="001C1E53" w:rsidRPr="00A15661" w:rsidRDefault="001C1E53" w:rsidP="00C56EA9">
      <w:pPr>
        <w:rPr>
          <w:rFonts w:cs="Times New Roman"/>
        </w:rPr>
      </w:pPr>
    </w:p>
    <w:p w14:paraId="5F52F3C4" w14:textId="31903DAE" w:rsidR="00C56EA9" w:rsidRPr="00A15661" w:rsidRDefault="001C1E53" w:rsidP="001C1E53">
      <w:pPr>
        <w:rPr>
          <w:rFonts w:cs="Times New Roman"/>
        </w:rPr>
      </w:pPr>
      <w:r w:rsidRPr="00A15661">
        <w:rPr>
          <w:rFonts w:cs="Times New Roman"/>
        </w:rPr>
        <w:t>(1</w:t>
      </w:r>
      <w:r w:rsidR="00910EEB" w:rsidRPr="00A15661">
        <w:rPr>
          <w:rFonts w:cs="Times New Roman"/>
        </w:rPr>
        <w:t>3</w:t>
      </w:r>
      <w:r w:rsidRPr="00A15661">
        <w:rPr>
          <w:rFonts w:cs="Times New Roman"/>
        </w:rPr>
        <w:t xml:space="preserve">) </w:t>
      </w:r>
      <w:r w:rsidR="00910EEB" w:rsidRPr="00A15661">
        <w:rPr>
          <w:rFonts w:cs="Times New Roman"/>
        </w:rPr>
        <w:t>Japan should ratify the TPP (Trans-Pacific Partnership)</w:t>
      </w:r>
      <w:r w:rsidRPr="00A15661">
        <w:rPr>
          <w:rFonts w:cs="Times New Roman"/>
        </w:rPr>
        <w:t xml:space="preserve"> </w:t>
      </w:r>
      <w:r w:rsidR="00C56EA9" w:rsidRPr="00A15661">
        <w:rPr>
          <w:rFonts w:cs="Times New Roman"/>
        </w:rPr>
        <w:t>(</w:t>
      </w:r>
      <w:r w:rsidR="00C56EA9" w:rsidRPr="00A15661">
        <w:rPr>
          <w:rFonts w:cs="Times New Roman"/>
          <w:b/>
        </w:rPr>
        <w:t>Q013013</w:t>
      </w:r>
      <w:r w:rsidR="00C56EA9" w:rsidRPr="00A15661">
        <w:rPr>
          <w:rFonts w:cs="Times New Roman"/>
        </w:rPr>
        <w:t>)</w:t>
      </w:r>
    </w:p>
    <w:tbl>
      <w:tblPr>
        <w:tblW w:w="5000" w:type="pct"/>
        <w:tblLook w:val="04A0" w:firstRow="1" w:lastRow="0" w:firstColumn="1" w:lastColumn="0" w:noHBand="0" w:noVBand="1"/>
      </w:tblPr>
      <w:tblGrid>
        <w:gridCol w:w="793"/>
        <w:gridCol w:w="279"/>
        <w:gridCol w:w="7432"/>
      </w:tblGrid>
      <w:tr w:rsidR="00C56EA9" w:rsidRPr="00A15661" w14:paraId="3D82FF9D" w14:textId="77777777" w:rsidTr="00216491">
        <w:tc>
          <w:tcPr>
            <w:tcW w:w="466" w:type="pct"/>
            <w:shd w:val="clear" w:color="auto" w:fill="auto"/>
          </w:tcPr>
          <w:p w14:paraId="0C5E903B" w14:textId="77777777" w:rsidR="00C56EA9" w:rsidRPr="00A15661" w:rsidRDefault="00C56EA9" w:rsidP="00216491">
            <w:pPr>
              <w:jc w:val="right"/>
              <w:rPr>
                <w:rFonts w:cs="Times New Roman"/>
                <w:lang w:eastAsia="zh-TW"/>
              </w:rPr>
            </w:pPr>
            <w:r w:rsidRPr="00A15661">
              <w:rPr>
                <w:rFonts w:cs="Times New Roman"/>
                <w:lang w:eastAsia="zh-TW"/>
              </w:rPr>
              <w:t>(N)</w:t>
            </w:r>
          </w:p>
        </w:tc>
        <w:tc>
          <w:tcPr>
            <w:tcW w:w="164" w:type="pct"/>
            <w:shd w:val="clear" w:color="auto" w:fill="auto"/>
          </w:tcPr>
          <w:p w14:paraId="22CFDBBC" w14:textId="77777777" w:rsidR="00C56EA9" w:rsidRPr="00A15661" w:rsidRDefault="00C56EA9" w:rsidP="00216491">
            <w:pPr>
              <w:rPr>
                <w:rFonts w:cs="Times New Roman"/>
                <w:lang w:eastAsia="zh-TW"/>
              </w:rPr>
            </w:pPr>
          </w:p>
        </w:tc>
        <w:tc>
          <w:tcPr>
            <w:tcW w:w="4370" w:type="pct"/>
            <w:shd w:val="clear" w:color="auto" w:fill="auto"/>
          </w:tcPr>
          <w:p w14:paraId="1B2D8CE5" w14:textId="77777777" w:rsidR="00C56EA9" w:rsidRPr="00A15661" w:rsidRDefault="00C56EA9" w:rsidP="00216491">
            <w:pPr>
              <w:rPr>
                <w:rFonts w:cs="Times New Roman"/>
                <w:lang w:eastAsia="zh-TW"/>
              </w:rPr>
            </w:pPr>
          </w:p>
        </w:tc>
      </w:tr>
      <w:tr w:rsidR="00C56EA9" w:rsidRPr="00A15661" w14:paraId="27E0E7A7" w14:textId="77777777" w:rsidTr="00216491">
        <w:tc>
          <w:tcPr>
            <w:tcW w:w="466" w:type="pct"/>
            <w:shd w:val="clear" w:color="auto" w:fill="auto"/>
          </w:tcPr>
          <w:p w14:paraId="6594FC61" w14:textId="77777777" w:rsidR="001C1E53" w:rsidRPr="00A15661" w:rsidRDefault="001C1E53" w:rsidP="001C1E53">
            <w:pPr>
              <w:jc w:val="right"/>
            </w:pPr>
            <w:r w:rsidRPr="00A15661">
              <w:t>223</w:t>
            </w:r>
          </w:p>
          <w:p w14:paraId="1FA306FB" w14:textId="77777777" w:rsidR="001C1E53" w:rsidRPr="00A15661" w:rsidRDefault="001C1E53" w:rsidP="001C1E53">
            <w:pPr>
              <w:jc w:val="right"/>
            </w:pPr>
            <w:r w:rsidRPr="00A15661">
              <w:t>376</w:t>
            </w:r>
          </w:p>
          <w:p w14:paraId="4C4F9AAF" w14:textId="77777777" w:rsidR="001C1E53" w:rsidRPr="00A15661" w:rsidRDefault="001C1E53" w:rsidP="001C1E53">
            <w:pPr>
              <w:jc w:val="right"/>
            </w:pPr>
            <w:r w:rsidRPr="00A15661">
              <w:t>802</w:t>
            </w:r>
          </w:p>
          <w:p w14:paraId="24EDFAB3" w14:textId="77777777" w:rsidR="001C1E53" w:rsidRPr="00A15661" w:rsidRDefault="001C1E53" w:rsidP="001C1E53">
            <w:pPr>
              <w:jc w:val="right"/>
            </w:pPr>
            <w:r w:rsidRPr="00A15661">
              <w:t>225</w:t>
            </w:r>
          </w:p>
          <w:p w14:paraId="58B777AC" w14:textId="77777777" w:rsidR="001C1E53" w:rsidRPr="00A15661" w:rsidRDefault="001C1E53" w:rsidP="001C1E53">
            <w:pPr>
              <w:jc w:val="right"/>
            </w:pPr>
            <w:r w:rsidRPr="00A15661">
              <w:t>208</w:t>
            </w:r>
          </w:p>
          <w:p w14:paraId="1176E8BD" w14:textId="77777777" w:rsidR="00C56EA9" w:rsidRPr="00A15661" w:rsidRDefault="001C1E53" w:rsidP="001C1E53">
            <w:pPr>
              <w:jc w:val="right"/>
            </w:pPr>
            <w:r w:rsidRPr="00A15661">
              <w:t>66</w:t>
            </w:r>
          </w:p>
        </w:tc>
        <w:tc>
          <w:tcPr>
            <w:tcW w:w="164" w:type="pct"/>
            <w:shd w:val="clear" w:color="auto" w:fill="auto"/>
          </w:tcPr>
          <w:p w14:paraId="19CB59AD" w14:textId="77777777" w:rsidR="00C56EA9" w:rsidRPr="00A15661" w:rsidRDefault="00C56EA9" w:rsidP="00216491">
            <w:pPr>
              <w:rPr>
                <w:rFonts w:cs="Times New Roman"/>
                <w:lang w:eastAsia="zh-TW"/>
              </w:rPr>
            </w:pPr>
          </w:p>
        </w:tc>
        <w:tc>
          <w:tcPr>
            <w:tcW w:w="4370" w:type="pct"/>
            <w:shd w:val="clear" w:color="auto" w:fill="auto"/>
          </w:tcPr>
          <w:p w14:paraId="293C1279" w14:textId="77777777" w:rsidR="00C56EA9" w:rsidRPr="00A15661" w:rsidRDefault="00C56EA9" w:rsidP="00216491">
            <w:pPr>
              <w:rPr>
                <w:rFonts w:cs="Times New Roman"/>
              </w:rPr>
            </w:pPr>
            <w:r w:rsidRPr="00A15661">
              <w:rPr>
                <w:rFonts w:cs="Times New Roman"/>
              </w:rPr>
              <w:t>1. agree</w:t>
            </w:r>
          </w:p>
          <w:p w14:paraId="009D7085" w14:textId="77777777" w:rsidR="00C56EA9" w:rsidRPr="00A15661" w:rsidRDefault="00C56EA9" w:rsidP="00216491">
            <w:pPr>
              <w:rPr>
                <w:rFonts w:cs="Times New Roman"/>
              </w:rPr>
            </w:pPr>
            <w:r w:rsidRPr="00A15661">
              <w:rPr>
                <w:rFonts w:cs="Times New Roman"/>
              </w:rPr>
              <w:t>2. somewhat agree</w:t>
            </w:r>
          </w:p>
          <w:p w14:paraId="32F25983" w14:textId="77777777" w:rsidR="00C56EA9" w:rsidRPr="00A15661" w:rsidRDefault="00C56EA9" w:rsidP="00216491">
            <w:pPr>
              <w:rPr>
                <w:rFonts w:cs="Times New Roman"/>
              </w:rPr>
            </w:pPr>
            <w:r w:rsidRPr="00A15661">
              <w:rPr>
                <w:rFonts w:cs="Times New Roman"/>
              </w:rPr>
              <w:t>3. not sure</w:t>
            </w:r>
          </w:p>
          <w:p w14:paraId="1660BD1A" w14:textId="77777777" w:rsidR="00C56EA9" w:rsidRPr="00A15661" w:rsidRDefault="00C56EA9" w:rsidP="00216491">
            <w:pPr>
              <w:rPr>
                <w:rFonts w:cs="Times New Roman"/>
              </w:rPr>
            </w:pPr>
            <w:r w:rsidRPr="00A15661">
              <w:rPr>
                <w:rFonts w:cs="Times New Roman"/>
              </w:rPr>
              <w:t>4. somewhat disagree</w:t>
            </w:r>
          </w:p>
          <w:p w14:paraId="18434A81" w14:textId="77777777" w:rsidR="00C56EA9" w:rsidRPr="00A15661" w:rsidRDefault="00C56EA9" w:rsidP="00216491">
            <w:pPr>
              <w:rPr>
                <w:rFonts w:cs="Times New Roman"/>
              </w:rPr>
            </w:pPr>
            <w:r w:rsidRPr="00A15661">
              <w:rPr>
                <w:rFonts w:cs="Times New Roman"/>
              </w:rPr>
              <w:t>5. disagree</w:t>
            </w:r>
          </w:p>
          <w:p w14:paraId="688DED99" w14:textId="77777777" w:rsidR="00C56EA9" w:rsidRPr="00A15661" w:rsidRDefault="00C56EA9" w:rsidP="00216491">
            <w:pPr>
              <w:rPr>
                <w:rFonts w:cs="Times New Roman"/>
              </w:rPr>
            </w:pPr>
            <w:r w:rsidRPr="00A15661">
              <w:rPr>
                <w:rFonts w:cs="Times New Roman"/>
              </w:rPr>
              <w:t>99. no answer</w:t>
            </w:r>
          </w:p>
        </w:tc>
      </w:tr>
    </w:tbl>
    <w:p w14:paraId="7A23C463" w14:textId="77777777" w:rsidR="00C56EA9" w:rsidRPr="00A15661" w:rsidRDefault="00C56EA9" w:rsidP="00C56EA9"/>
    <w:p w14:paraId="4931F82F" w14:textId="77777777" w:rsidR="00C56EA9" w:rsidRPr="00A15661" w:rsidRDefault="00C56EA9" w:rsidP="00C56EA9">
      <w:pPr>
        <w:rPr>
          <w:rFonts w:cs="Times New Roman"/>
        </w:rPr>
      </w:pPr>
      <w:r w:rsidRPr="00A15661">
        <w:rPr>
          <w:rFonts w:cs="Times New Roman"/>
        </w:rPr>
        <w:t xml:space="preserve">(14) </w:t>
      </w:r>
      <w:r w:rsidR="00910EEB" w:rsidRPr="00A15661">
        <w:rPr>
          <w:rFonts w:cs="Times New Roman"/>
        </w:rPr>
        <w:t xml:space="preserve">The Bank of Japan should set a clear inflation target </w:t>
      </w:r>
      <w:r w:rsidRPr="00A15661">
        <w:rPr>
          <w:rFonts w:cs="Times New Roman"/>
        </w:rPr>
        <w:t>(</w:t>
      </w:r>
      <w:r w:rsidRPr="00A15661">
        <w:rPr>
          <w:rFonts w:cs="Times New Roman"/>
          <w:b/>
        </w:rPr>
        <w:t>Q013014</w:t>
      </w:r>
      <w:r w:rsidRPr="00A15661">
        <w:rPr>
          <w:rFonts w:cs="Times New Roman"/>
        </w:rPr>
        <w:t>)</w:t>
      </w:r>
    </w:p>
    <w:tbl>
      <w:tblPr>
        <w:tblW w:w="5000" w:type="pct"/>
        <w:tblLook w:val="04A0" w:firstRow="1" w:lastRow="0" w:firstColumn="1" w:lastColumn="0" w:noHBand="0" w:noVBand="1"/>
      </w:tblPr>
      <w:tblGrid>
        <w:gridCol w:w="793"/>
        <w:gridCol w:w="279"/>
        <w:gridCol w:w="7432"/>
      </w:tblGrid>
      <w:tr w:rsidR="00C56EA9" w:rsidRPr="00A15661" w14:paraId="33A85073" w14:textId="77777777" w:rsidTr="00216491">
        <w:tc>
          <w:tcPr>
            <w:tcW w:w="466" w:type="pct"/>
            <w:shd w:val="clear" w:color="auto" w:fill="auto"/>
          </w:tcPr>
          <w:p w14:paraId="1D0B0469" w14:textId="77777777" w:rsidR="00C56EA9" w:rsidRPr="00A15661" w:rsidRDefault="00C56EA9" w:rsidP="00216491">
            <w:pPr>
              <w:jc w:val="right"/>
              <w:rPr>
                <w:rFonts w:cs="Times New Roman"/>
                <w:lang w:eastAsia="zh-TW"/>
              </w:rPr>
            </w:pPr>
            <w:r w:rsidRPr="00A15661">
              <w:rPr>
                <w:rFonts w:cs="Times New Roman"/>
                <w:lang w:eastAsia="zh-TW"/>
              </w:rPr>
              <w:t>(N)</w:t>
            </w:r>
          </w:p>
        </w:tc>
        <w:tc>
          <w:tcPr>
            <w:tcW w:w="164" w:type="pct"/>
            <w:shd w:val="clear" w:color="auto" w:fill="auto"/>
          </w:tcPr>
          <w:p w14:paraId="4AB4E1BF" w14:textId="77777777" w:rsidR="00C56EA9" w:rsidRPr="00A15661" w:rsidRDefault="00C56EA9" w:rsidP="00216491">
            <w:pPr>
              <w:rPr>
                <w:rFonts w:cs="Times New Roman"/>
                <w:lang w:eastAsia="zh-TW"/>
              </w:rPr>
            </w:pPr>
          </w:p>
        </w:tc>
        <w:tc>
          <w:tcPr>
            <w:tcW w:w="4370" w:type="pct"/>
            <w:shd w:val="clear" w:color="auto" w:fill="auto"/>
          </w:tcPr>
          <w:p w14:paraId="18453FAB" w14:textId="77777777" w:rsidR="00C56EA9" w:rsidRPr="00A15661" w:rsidRDefault="00C56EA9" w:rsidP="00216491">
            <w:pPr>
              <w:rPr>
                <w:rFonts w:cs="Times New Roman"/>
                <w:lang w:eastAsia="zh-TW"/>
              </w:rPr>
            </w:pPr>
          </w:p>
        </w:tc>
      </w:tr>
      <w:tr w:rsidR="00C56EA9" w:rsidRPr="00A15661" w14:paraId="5E22C137" w14:textId="77777777" w:rsidTr="00216491">
        <w:tc>
          <w:tcPr>
            <w:tcW w:w="466" w:type="pct"/>
            <w:shd w:val="clear" w:color="auto" w:fill="auto"/>
          </w:tcPr>
          <w:p w14:paraId="5B2310A3" w14:textId="77777777" w:rsidR="00572127" w:rsidRPr="00A15661" w:rsidRDefault="00572127" w:rsidP="00572127">
            <w:pPr>
              <w:jc w:val="right"/>
            </w:pPr>
            <w:r w:rsidRPr="00A15661">
              <w:t>376</w:t>
            </w:r>
          </w:p>
          <w:p w14:paraId="6B421447" w14:textId="77777777" w:rsidR="00572127" w:rsidRPr="00A15661" w:rsidRDefault="00572127" w:rsidP="00572127">
            <w:pPr>
              <w:jc w:val="right"/>
            </w:pPr>
            <w:r w:rsidRPr="00A15661">
              <w:t>609</w:t>
            </w:r>
          </w:p>
          <w:p w14:paraId="6110EA8B" w14:textId="77777777" w:rsidR="00572127" w:rsidRPr="00A15661" w:rsidRDefault="00572127" w:rsidP="00572127">
            <w:pPr>
              <w:jc w:val="right"/>
            </w:pPr>
            <w:r w:rsidRPr="00A15661">
              <w:t>755</w:t>
            </w:r>
          </w:p>
          <w:p w14:paraId="6102AEFC" w14:textId="77777777" w:rsidR="00572127" w:rsidRPr="00A15661" w:rsidRDefault="00572127" w:rsidP="00572127">
            <w:pPr>
              <w:jc w:val="right"/>
            </w:pPr>
            <w:r w:rsidRPr="00A15661">
              <w:t>53</w:t>
            </w:r>
          </w:p>
          <w:p w14:paraId="3EFFE73E" w14:textId="77777777" w:rsidR="00572127" w:rsidRPr="00A15661" w:rsidRDefault="00572127" w:rsidP="00572127">
            <w:pPr>
              <w:jc w:val="right"/>
            </w:pPr>
            <w:r w:rsidRPr="00A15661">
              <w:t>30</w:t>
            </w:r>
          </w:p>
          <w:p w14:paraId="7A570C5D" w14:textId="77777777" w:rsidR="00C56EA9" w:rsidRPr="00A15661" w:rsidRDefault="00572127" w:rsidP="00572127">
            <w:pPr>
              <w:jc w:val="right"/>
            </w:pPr>
            <w:r w:rsidRPr="00A15661">
              <w:t>77</w:t>
            </w:r>
          </w:p>
        </w:tc>
        <w:tc>
          <w:tcPr>
            <w:tcW w:w="164" w:type="pct"/>
            <w:shd w:val="clear" w:color="auto" w:fill="auto"/>
          </w:tcPr>
          <w:p w14:paraId="788239A0" w14:textId="77777777" w:rsidR="00C56EA9" w:rsidRPr="00A15661" w:rsidRDefault="00C56EA9" w:rsidP="00216491">
            <w:pPr>
              <w:rPr>
                <w:rFonts w:cs="Times New Roman"/>
                <w:lang w:eastAsia="zh-TW"/>
              </w:rPr>
            </w:pPr>
          </w:p>
        </w:tc>
        <w:tc>
          <w:tcPr>
            <w:tcW w:w="4370" w:type="pct"/>
            <w:shd w:val="clear" w:color="auto" w:fill="auto"/>
          </w:tcPr>
          <w:p w14:paraId="36E9BA6B" w14:textId="77777777" w:rsidR="00C56EA9" w:rsidRPr="00A15661" w:rsidRDefault="00C56EA9" w:rsidP="00216491">
            <w:pPr>
              <w:rPr>
                <w:rFonts w:cs="Times New Roman"/>
              </w:rPr>
            </w:pPr>
            <w:r w:rsidRPr="00A15661">
              <w:rPr>
                <w:rFonts w:cs="Times New Roman"/>
              </w:rPr>
              <w:t>1. agree</w:t>
            </w:r>
          </w:p>
          <w:p w14:paraId="3FA1681F" w14:textId="77777777" w:rsidR="00C56EA9" w:rsidRPr="00A15661" w:rsidRDefault="00C56EA9" w:rsidP="00216491">
            <w:pPr>
              <w:rPr>
                <w:rFonts w:cs="Times New Roman"/>
              </w:rPr>
            </w:pPr>
            <w:r w:rsidRPr="00A15661">
              <w:rPr>
                <w:rFonts w:cs="Times New Roman"/>
              </w:rPr>
              <w:t>2. somewhat agree</w:t>
            </w:r>
          </w:p>
          <w:p w14:paraId="2E245184" w14:textId="77777777" w:rsidR="00C56EA9" w:rsidRPr="00A15661" w:rsidRDefault="00C56EA9" w:rsidP="00216491">
            <w:pPr>
              <w:rPr>
                <w:rFonts w:cs="Times New Roman"/>
              </w:rPr>
            </w:pPr>
            <w:r w:rsidRPr="00A15661">
              <w:rPr>
                <w:rFonts w:cs="Times New Roman"/>
              </w:rPr>
              <w:t>3. not sure</w:t>
            </w:r>
          </w:p>
          <w:p w14:paraId="42581024" w14:textId="77777777" w:rsidR="00C56EA9" w:rsidRPr="00A15661" w:rsidRDefault="00C56EA9" w:rsidP="00216491">
            <w:pPr>
              <w:rPr>
                <w:rFonts w:cs="Times New Roman"/>
              </w:rPr>
            </w:pPr>
            <w:r w:rsidRPr="00A15661">
              <w:rPr>
                <w:rFonts w:cs="Times New Roman"/>
              </w:rPr>
              <w:t>4. somewhat disagree</w:t>
            </w:r>
          </w:p>
          <w:p w14:paraId="47701117" w14:textId="77777777" w:rsidR="00C56EA9" w:rsidRPr="00A15661" w:rsidRDefault="00C56EA9" w:rsidP="00216491">
            <w:pPr>
              <w:rPr>
                <w:rFonts w:cs="Times New Roman"/>
              </w:rPr>
            </w:pPr>
            <w:r w:rsidRPr="00A15661">
              <w:rPr>
                <w:rFonts w:cs="Times New Roman"/>
              </w:rPr>
              <w:t>5. disagree</w:t>
            </w:r>
          </w:p>
          <w:p w14:paraId="314C7B4B" w14:textId="77777777" w:rsidR="00C56EA9" w:rsidRPr="00A15661" w:rsidRDefault="00C56EA9" w:rsidP="00216491">
            <w:pPr>
              <w:rPr>
                <w:rFonts w:cs="Times New Roman"/>
              </w:rPr>
            </w:pPr>
            <w:r w:rsidRPr="00A15661">
              <w:rPr>
                <w:rFonts w:cs="Times New Roman"/>
              </w:rPr>
              <w:t>99. no answer</w:t>
            </w:r>
          </w:p>
        </w:tc>
      </w:tr>
    </w:tbl>
    <w:p w14:paraId="765B3411" w14:textId="77777777" w:rsidR="00C56EA9" w:rsidRPr="00A15661" w:rsidRDefault="00C56EA9" w:rsidP="00C56EA9"/>
    <w:p w14:paraId="23E96F42" w14:textId="77777777" w:rsidR="00C56EA9" w:rsidRPr="00A15661" w:rsidRDefault="00C56EA9" w:rsidP="00C56EA9">
      <w:pPr>
        <w:rPr>
          <w:rFonts w:cs="Times New Roman"/>
        </w:rPr>
      </w:pPr>
      <w:r w:rsidRPr="00A15661">
        <w:rPr>
          <w:rFonts w:cs="Times New Roman"/>
        </w:rPr>
        <w:t xml:space="preserve">(15) </w:t>
      </w:r>
      <w:r w:rsidR="00572127" w:rsidRPr="00A15661">
        <w:rPr>
          <w:rFonts w:cs="Times New Roman"/>
        </w:rPr>
        <w:t xml:space="preserve">Individual freedoms and privacy should be restricted for greater public safety </w:t>
      </w:r>
      <w:r w:rsidRPr="00A15661">
        <w:rPr>
          <w:rFonts w:cs="Times New Roman"/>
        </w:rPr>
        <w:t>(</w:t>
      </w:r>
      <w:r w:rsidRPr="00A15661">
        <w:rPr>
          <w:rFonts w:cs="Times New Roman"/>
          <w:b/>
        </w:rPr>
        <w:t>Q013015</w:t>
      </w:r>
      <w:r w:rsidRPr="00A15661">
        <w:rPr>
          <w:rFonts w:cs="Times New Roman"/>
        </w:rPr>
        <w:t>)</w:t>
      </w:r>
    </w:p>
    <w:tbl>
      <w:tblPr>
        <w:tblW w:w="5000" w:type="pct"/>
        <w:tblLook w:val="04A0" w:firstRow="1" w:lastRow="0" w:firstColumn="1" w:lastColumn="0" w:noHBand="0" w:noVBand="1"/>
      </w:tblPr>
      <w:tblGrid>
        <w:gridCol w:w="793"/>
        <w:gridCol w:w="279"/>
        <w:gridCol w:w="7432"/>
      </w:tblGrid>
      <w:tr w:rsidR="00C56EA9" w:rsidRPr="00A15661" w14:paraId="4F53765B" w14:textId="77777777" w:rsidTr="00216491">
        <w:tc>
          <w:tcPr>
            <w:tcW w:w="466" w:type="pct"/>
            <w:shd w:val="clear" w:color="auto" w:fill="auto"/>
          </w:tcPr>
          <w:p w14:paraId="4D5DECD9" w14:textId="77777777" w:rsidR="00C56EA9" w:rsidRPr="00A15661" w:rsidRDefault="00C56EA9" w:rsidP="00216491">
            <w:pPr>
              <w:jc w:val="right"/>
              <w:rPr>
                <w:rFonts w:cs="Times New Roman"/>
                <w:lang w:eastAsia="zh-TW"/>
              </w:rPr>
            </w:pPr>
            <w:r w:rsidRPr="00A15661">
              <w:rPr>
                <w:rFonts w:cs="Times New Roman"/>
                <w:lang w:eastAsia="zh-TW"/>
              </w:rPr>
              <w:t>(N)</w:t>
            </w:r>
          </w:p>
        </w:tc>
        <w:tc>
          <w:tcPr>
            <w:tcW w:w="164" w:type="pct"/>
            <w:shd w:val="clear" w:color="auto" w:fill="auto"/>
          </w:tcPr>
          <w:p w14:paraId="275431AD" w14:textId="77777777" w:rsidR="00C56EA9" w:rsidRPr="00A15661" w:rsidRDefault="00C56EA9" w:rsidP="00216491">
            <w:pPr>
              <w:rPr>
                <w:rFonts w:cs="Times New Roman"/>
                <w:lang w:eastAsia="zh-TW"/>
              </w:rPr>
            </w:pPr>
          </w:p>
        </w:tc>
        <w:tc>
          <w:tcPr>
            <w:tcW w:w="4370" w:type="pct"/>
            <w:shd w:val="clear" w:color="auto" w:fill="auto"/>
          </w:tcPr>
          <w:p w14:paraId="64028274" w14:textId="77777777" w:rsidR="00C56EA9" w:rsidRPr="00A15661" w:rsidRDefault="00C56EA9" w:rsidP="00216491">
            <w:pPr>
              <w:rPr>
                <w:rFonts w:cs="Times New Roman"/>
                <w:lang w:eastAsia="zh-TW"/>
              </w:rPr>
            </w:pPr>
          </w:p>
        </w:tc>
      </w:tr>
      <w:tr w:rsidR="00C56EA9" w:rsidRPr="00A15661" w14:paraId="22F5EDDA" w14:textId="77777777" w:rsidTr="00216491">
        <w:tc>
          <w:tcPr>
            <w:tcW w:w="466" w:type="pct"/>
            <w:shd w:val="clear" w:color="auto" w:fill="auto"/>
          </w:tcPr>
          <w:p w14:paraId="4FF04F35" w14:textId="77777777" w:rsidR="00572127" w:rsidRPr="00A15661" w:rsidRDefault="00572127" w:rsidP="00572127">
            <w:pPr>
              <w:jc w:val="right"/>
            </w:pPr>
            <w:r w:rsidRPr="00A15661">
              <w:t>325</w:t>
            </w:r>
          </w:p>
          <w:p w14:paraId="511B8F67" w14:textId="77777777" w:rsidR="00572127" w:rsidRPr="00A15661" w:rsidRDefault="00572127" w:rsidP="00572127">
            <w:pPr>
              <w:jc w:val="right"/>
            </w:pPr>
            <w:r w:rsidRPr="00A15661">
              <w:t>554</w:t>
            </w:r>
          </w:p>
          <w:p w14:paraId="29593285" w14:textId="77777777" w:rsidR="00572127" w:rsidRPr="00A15661" w:rsidRDefault="00572127" w:rsidP="00572127">
            <w:pPr>
              <w:jc w:val="right"/>
            </w:pPr>
            <w:r w:rsidRPr="00A15661">
              <w:t>609</w:t>
            </w:r>
          </w:p>
          <w:p w14:paraId="5DF3D276" w14:textId="77777777" w:rsidR="00572127" w:rsidRPr="00A15661" w:rsidRDefault="00572127" w:rsidP="00572127">
            <w:pPr>
              <w:jc w:val="right"/>
            </w:pPr>
            <w:r w:rsidRPr="00A15661">
              <w:lastRenderedPageBreak/>
              <w:t>225</w:t>
            </w:r>
          </w:p>
          <w:p w14:paraId="6DDDD0E8" w14:textId="77777777" w:rsidR="00572127" w:rsidRPr="00A15661" w:rsidRDefault="00572127" w:rsidP="00572127">
            <w:pPr>
              <w:jc w:val="right"/>
            </w:pPr>
            <w:r w:rsidRPr="00A15661">
              <w:t>128</w:t>
            </w:r>
          </w:p>
          <w:p w14:paraId="71A43E87" w14:textId="77777777" w:rsidR="00C56EA9" w:rsidRPr="00A15661" w:rsidRDefault="00572127" w:rsidP="00572127">
            <w:pPr>
              <w:jc w:val="right"/>
            </w:pPr>
            <w:r w:rsidRPr="00A15661">
              <w:t>59</w:t>
            </w:r>
          </w:p>
        </w:tc>
        <w:tc>
          <w:tcPr>
            <w:tcW w:w="164" w:type="pct"/>
            <w:shd w:val="clear" w:color="auto" w:fill="auto"/>
          </w:tcPr>
          <w:p w14:paraId="44FFB0C3" w14:textId="77777777" w:rsidR="00C56EA9" w:rsidRPr="00A15661" w:rsidRDefault="00C56EA9" w:rsidP="00216491">
            <w:pPr>
              <w:rPr>
                <w:rFonts w:cs="Times New Roman"/>
                <w:lang w:eastAsia="zh-TW"/>
              </w:rPr>
            </w:pPr>
          </w:p>
        </w:tc>
        <w:tc>
          <w:tcPr>
            <w:tcW w:w="4370" w:type="pct"/>
            <w:shd w:val="clear" w:color="auto" w:fill="auto"/>
          </w:tcPr>
          <w:p w14:paraId="202CFC16" w14:textId="77777777" w:rsidR="00C56EA9" w:rsidRPr="00A15661" w:rsidRDefault="00C56EA9" w:rsidP="00216491">
            <w:pPr>
              <w:rPr>
                <w:rFonts w:cs="Times New Roman"/>
              </w:rPr>
            </w:pPr>
            <w:r w:rsidRPr="00A15661">
              <w:rPr>
                <w:rFonts w:cs="Times New Roman"/>
              </w:rPr>
              <w:t>1. agree</w:t>
            </w:r>
          </w:p>
          <w:p w14:paraId="78CFAA43" w14:textId="77777777" w:rsidR="00C56EA9" w:rsidRPr="00A15661" w:rsidRDefault="00C56EA9" w:rsidP="00216491">
            <w:pPr>
              <w:rPr>
                <w:rFonts w:cs="Times New Roman"/>
              </w:rPr>
            </w:pPr>
            <w:r w:rsidRPr="00A15661">
              <w:rPr>
                <w:rFonts w:cs="Times New Roman"/>
              </w:rPr>
              <w:t>2. somewhat agree</w:t>
            </w:r>
          </w:p>
          <w:p w14:paraId="51C3B71D" w14:textId="77777777" w:rsidR="00C56EA9" w:rsidRPr="00A15661" w:rsidRDefault="00C56EA9" w:rsidP="00216491">
            <w:pPr>
              <w:rPr>
                <w:rFonts w:cs="Times New Roman"/>
              </w:rPr>
            </w:pPr>
            <w:r w:rsidRPr="00A15661">
              <w:rPr>
                <w:rFonts w:cs="Times New Roman"/>
              </w:rPr>
              <w:t>3. not sure</w:t>
            </w:r>
          </w:p>
          <w:p w14:paraId="5C54A73B" w14:textId="77777777" w:rsidR="00C56EA9" w:rsidRPr="00A15661" w:rsidRDefault="00C56EA9" w:rsidP="00216491">
            <w:pPr>
              <w:rPr>
                <w:rFonts w:cs="Times New Roman"/>
              </w:rPr>
            </w:pPr>
            <w:r w:rsidRPr="00A15661">
              <w:rPr>
                <w:rFonts w:cs="Times New Roman"/>
              </w:rPr>
              <w:lastRenderedPageBreak/>
              <w:t>4. somewhat disagree</w:t>
            </w:r>
          </w:p>
          <w:p w14:paraId="36A05827" w14:textId="77777777" w:rsidR="00C56EA9" w:rsidRPr="00A15661" w:rsidRDefault="00C56EA9" w:rsidP="00216491">
            <w:pPr>
              <w:rPr>
                <w:rFonts w:cs="Times New Roman"/>
              </w:rPr>
            </w:pPr>
            <w:r w:rsidRPr="00A15661">
              <w:rPr>
                <w:rFonts w:cs="Times New Roman"/>
              </w:rPr>
              <w:t>5. disagree</w:t>
            </w:r>
          </w:p>
          <w:p w14:paraId="4062A237" w14:textId="77777777" w:rsidR="00C56EA9" w:rsidRPr="00A15661" w:rsidRDefault="00C56EA9" w:rsidP="00216491">
            <w:pPr>
              <w:rPr>
                <w:rFonts w:cs="Times New Roman"/>
              </w:rPr>
            </w:pPr>
            <w:r w:rsidRPr="00A15661">
              <w:rPr>
                <w:rFonts w:cs="Times New Roman"/>
              </w:rPr>
              <w:t>99. no answer</w:t>
            </w:r>
          </w:p>
        </w:tc>
      </w:tr>
    </w:tbl>
    <w:p w14:paraId="4FB27DD1" w14:textId="77777777" w:rsidR="00C56EA9" w:rsidRPr="00A15661" w:rsidRDefault="00C56EA9" w:rsidP="00C56EA9"/>
    <w:p w14:paraId="0D91888E" w14:textId="77777777" w:rsidR="00C56EA9" w:rsidRPr="00A15661" w:rsidRDefault="00C56EA9" w:rsidP="00C56EA9">
      <w:pPr>
        <w:rPr>
          <w:rFonts w:cs="Times New Roman"/>
        </w:rPr>
      </w:pPr>
      <w:r w:rsidRPr="00A15661">
        <w:rPr>
          <w:rFonts w:cs="Times New Roman"/>
        </w:rPr>
        <w:t xml:space="preserve">(16) </w:t>
      </w:r>
      <w:r w:rsidR="00572127" w:rsidRPr="00A15661">
        <w:rPr>
          <w:rFonts w:cs="Times New Roman"/>
        </w:rPr>
        <w:t xml:space="preserve">Permanent foreign residents should be given the right to vote in local elections </w:t>
      </w:r>
      <w:r w:rsidRPr="00A15661">
        <w:rPr>
          <w:rFonts w:cs="Times New Roman"/>
        </w:rPr>
        <w:t>(</w:t>
      </w:r>
      <w:r w:rsidRPr="00A15661">
        <w:rPr>
          <w:rFonts w:cs="Times New Roman"/>
          <w:b/>
        </w:rPr>
        <w:t>Q013016</w:t>
      </w:r>
      <w:r w:rsidRPr="00A15661">
        <w:rPr>
          <w:rFonts w:cs="Times New Roman"/>
        </w:rPr>
        <w:t>)</w:t>
      </w:r>
    </w:p>
    <w:tbl>
      <w:tblPr>
        <w:tblW w:w="5000" w:type="pct"/>
        <w:tblLook w:val="04A0" w:firstRow="1" w:lastRow="0" w:firstColumn="1" w:lastColumn="0" w:noHBand="0" w:noVBand="1"/>
      </w:tblPr>
      <w:tblGrid>
        <w:gridCol w:w="793"/>
        <w:gridCol w:w="279"/>
        <w:gridCol w:w="7432"/>
      </w:tblGrid>
      <w:tr w:rsidR="00C56EA9" w:rsidRPr="00A15661" w14:paraId="69207D91" w14:textId="77777777" w:rsidTr="00216491">
        <w:tc>
          <w:tcPr>
            <w:tcW w:w="466" w:type="pct"/>
            <w:shd w:val="clear" w:color="auto" w:fill="auto"/>
          </w:tcPr>
          <w:p w14:paraId="233069F5" w14:textId="77777777" w:rsidR="00C56EA9" w:rsidRPr="00A15661" w:rsidRDefault="00C56EA9" w:rsidP="00216491">
            <w:pPr>
              <w:jc w:val="right"/>
              <w:rPr>
                <w:rFonts w:cs="Times New Roman"/>
                <w:lang w:eastAsia="zh-TW"/>
              </w:rPr>
            </w:pPr>
            <w:r w:rsidRPr="00A15661">
              <w:rPr>
                <w:rFonts w:cs="Times New Roman"/>
                <w:lang w:eastAsia="zh-TW"/>
              </w:rPr>
              <w:t>(N)</w:t>
            </w:r>
          </w:p>
        </w:tc>
        <w:tc>
          <w:tcPr>
            <w:tcW w:w="164" w:type="pct"/>
            <w:shd w:val="clear" w:color="auto" w:fill="auto"/>
          </w:tcPr>
          <w:p w14:paraId="135DA297" w14:textId="77777777" w:rsidR="00C56EA9" w:rsidRPr="00A15661" w:rsidRDefault="00C56EA9" w:rsidP="00216491">
            <w:pPr>
              <w:rPr>
                <w:rFonts w:cs="Times New Roman"/>
                <w:lang w:eastAsia="zh-TW"/>
              </w:rPr>
            </w:pPr>
          </w:p>
        </w:tc>
        <w:tc>
          <w:tcPr>
            <w:tcW w:w="4370" w:type="pct"/>
            <w:shd w:val="clear" w:color="auto" w:fill="auto"/>
          </w:tcPr>
          <w:p w14:paraId="0A333262" w14:textId="77777777" w:rsidR="00C56EA9" w:rsidRPr="00A15661" w:rsidRDefault="00C56EA9" w:rsidP="00216491">
            <w:pPr>
              <w:rPr>
                <w:rFonts w:cs="Times New Roman"/>
                <w:lang w:eastAsia="zh-TW"/>
              </w:rPr>
            </w:pPr>
          </w:p>
        </w:tc>
      </w:tr>
      <w:tr w:rsidR="00C56EA9" w:rsidRPr="00A15661" w14:paraId="457AF398" w14:textId="77777777" w:rsidTr="00216491">
        <w:tc>
          <w:tcPr>
            <w:tcW w:w="466" w:type="pct"/>
            <w:shd w:val="clear" w:color="auto" w:fill="auto"/>
          </w:tcPr>
          <w:p w14:paraId="1E7E04B6" w14:textId="77777777" w:rsidR="00E5462C" w:rsidRPr="00A15661" w:rsidRDefault="00E5462C" w:rsidP="00E5462C">
            <w:pPr>
              <w:jc w:val="right"/>
            </w:pPr>
            <w:r w:rsidRPr="00A15661">
              <w:t>248</w:t>
            </w:r>
          </w:p>
          <w:p w14:paraId="63877635" w14:textId="77777777" w:rsidR="00E5462C" w:rsidRPr="00A15661" w:rsidRDefault="00E5462C" w:rsidP="00E5462C">
            <w:pPr>
              <w:jc w:val="right"/>
            </w:pPr>
            <w:r w:rsidRPr="00A15661">
              <w:t>518</w:t>
            </w:r>
          </w:p>
          <w:p w14:paraId="5ECEC304" w14:textId="77777777" w:rsidR="00E5462C" w:rsidRPr="00A15661" w:rsidRDefault="00E5462C" w:rsidP="00E5462C">
            <w:pPr>
              <w:jc w:val="right"/>
            </w:pPr>
            <w:r w:rsidRPr="00A15661">
              <w:t>622</w:t>
            </w:r>
          </w:p>
          <w:p w14:paraId="3D1C62A5" w14:textId="77777777" w:rsidR="00E5462C" w:rsidRPr="00A15661" w:rsidRDefault="00E5462C" w:rsidP="00E5462C">
            <w:pPr>
              <w:jc w:val="right"/>
            </w:pPr>
            <w:r w:rsidRPr="00A15661">
              <w:t>204</w:t>
            </w:r>
          </w:p>
          <w:p w14:paraId="050126E4" w14:textId="77777777" w:rsidR="00E5462C" w:rsidRPr="00A15661" w:rsidRDefault="00E5462C" w:rsidP="00E5462C">
            <w:pPr>
              <w:jc w:val="right"/>
            </w:pPr>
            <w:r w:rsidRPr="00A15661">
              <w:t>258</w:t>
            </w:r>
          </w:p>
          <w:p w14:paraId="183DAF3B" w14:textId="77777777" w:rsidR="00C56EA9" w:rsidRPr="00A15661" w:rsidRDefault="00E5462C" w:rsidP="00E5462C">
            <w:pPr>
              <w:jc w:val="right"/>
            </w:pPr>
            <w:r w:rsidRPr="00A15661">
              <w:t>50</w:t>
            </w:r>
          </w:p>
        </w:tc>
        <w:tc>
          <w:tcPr>
            <w:tcW w:w="164" w:type="pct"/>
            <w:shd w:val="clear" w:color="auto" w:fill="auto"/>
          </w:tcPr>
          <w:p w14:paraId="117818F8" w14:textId="77777777" w:rsidR="00C56EA9" w:rsidRPr="00A15661" w:rsidRDefault="00C56EA9" w:rsidP="00216491">
            <w:pPr>
              <w:rPr>
                <w:rFonts w:cs="Times New Roman"/>
                <w:lang w:eastAsia="zh-TW"/>
              </w:rPr>
            </w:pPr>
          </w:p>
        </w:tc>
        <w:tc>
          <w:tcPr>
            <w:tcW w:w="4370" w:type="pct"/>
            <w:shd w:val="clear" w:color="auto" w:fill="auto"/>
          </w:tcPr>
          <w:p w14:paraId="47628DDA" w14:textId="77777777" w:rsidR="00C56EA9" w:rsidRPr="00A15661" w:rsidRDefault="00C56EA9" w:rsidP="00216491">
            <w:pPr>
              <w:rPr>
                <w:rFonts w:cs="Times New Roman"/>
              </w:rPr>
            </w:pPr>
            <w:r w:rsidRPr="00A15661">
              <w:rPr>
                <w:rFonts w:cs="Times New Roman"/>
              </w:rPr>
              <w:t>1. agree</w:t>
            </w:r>
          </w:p>
          <w:p w14:paraId="2AE8C108" w14:textId="77777777" w:rsidR="00C56EA9" w:rsidRPr="00A15661" w:rsidRDefault="00C56EA9" w:rsidP="00216491">
            <w:pPr>
              <w:rPr>
                <w:rFonts w:cs="Times New Roman"/>
              </w:rPr>
            </w:pPr>
            <w:r w:rsidRPr="00A15661">
              <w:rPr>
                <w:rFonts w:cs="Times New Roman"/>
              </w:rPr>
              <w:t>2. somewhat agree</w:t>
            </w:r>
          </w:p>
          <w:p w14:paraId="3E422BC5" w14:textId="77777777" w:rsidR="00C56EA9" w:rsidRPr="00A15661" w:rsidRDefault="00C56EA9" w:rsidP="00216491">
            <w:pPr>
              <w:rPr>
                <w:rFonts w:cs="Times New Roman"/>
              </w:rPr>
            </w:pPr>
            <w:r w:rsidRPr="00A15661">
              <w:rPr>
                <w:rFonts w:cs="Times New Roman"/>
              </w:rPr>
              <w:t>3. not sure</w:t>
            </w:r>
          </w:p>
          <w:p w14:paraId="0B95F292" w14:textId="77777777" w:rsidR="00C56EA9" w:rsidRPr="00A15661" w:rsidRDefault="00C56EA9" w:rsidP="00216491">
            <w:pPr>
              <w:rPr>
                <w:rFonts w:cs="Times New Roman"/>
              </w:rPr>
            </w:pPr>
            <w:r w:rsidRPr="00A15661">
              <w:rPr>
                <w:rFonts w:cs="Times New Roman"/>
              </w:rPr>
              <w:t>4. somewhat disagree</w:t>
            </w:r>
          </w:p>
          <w:p w14:paraId="128781E4" w14:textId="77777777" w:rsidR="00C56EA9" w:rsidRPr="00A15661" w:rsidRDefault="00C56EA9" w:rsidP="00216491">
            <w:pPr>
              <w:rPr>
                <w:rFonts w:cs="Times New Roman"/>
              </w:rPr>
            </w:pPr>
            <w:r w:rsidRPr="00A15661">
              <w:rPr>
                <w:rFonts w:cs="Times New Roman"/>
              </w:rPr>
              <w:t>5. disagree</w:t>
            </w:r>
          </w:p>
          <w:p w14:paraId="738EB9CD" w14:textId="77777777" w:rsidR="00C56EA9" w:rsidRPr="00A15661" w:rsidRDefault="00C56EA9" w:rsidP="00216491">
            <w:pPr>
              <w:rPr>
                <w:rFonts w:cs="Times New Roman"/>
              </w:rPr>
            </w:pPr>
            <w:r w:rsidRPr="00A15661">
              <w:rPr>
                <w:rFonts w:cs="Times New Roman"/>
              </w:rPr>
              <w:t>99. no answer</w:t>
            </w:r>
          </w:p>
        </w:tc>
      </w:tr>
    </w:tbl>
    <w:p w14:paraId="18DFED75" w14:textId="77777777" w:rsidR="00C56EA9" w:rsidRPr="00A15661" w:rsidRDefault="00C56EA9" w:rsidP="00C56EA9"/>
    <w:p w14:paraId="61A54FCF" w14:textId="77777777" w:rsidR="00C56EA9" w:rsidRPr="00A15661" w:rsidRDefault="00C56EA9" w:rsidP="00C56EA9">
      <w:pPr>
        <w:rPr>
          <w:rFonts w:cs="Times New Roman"/>
        </w:rPr>
      </w:pPr>
      <w:r w:rsidRPr="00A15661">
        <w:rPr>
          <w:rFonts w:cs="Times New Roman"/>
        </w:rPr>
        <w:t>(17)</w:t>
      </w:r>
      <w:r w:rsidR="00E5462C" w:rsidRPr="00A15661">
        <w:t xml:space="preserve"> </w:t>
      </w:r>
      <w:r w:rsidR="00E5462C" w:rsidRPr="00A15661">
        <w:rPr>
          <w:rFonts w:cs="Times New Roman"/>
        </w:rPr>
        <w:t>Japan needs to attract immigrant workers, and should take steps to do so</w:t>
      </w:r>
      <w:r w:rsidRPr="00A15661">
        <w:rPr>
          <w:rFonts w:cs="Times New Roman"/>
        </w:rPr>
        <w:t xml:space="preserve"> (</w:t>
      </w:r>
      <w:r w:rsidRPr="00A15661">
        <w:rPr>
          <w:rFonts w:cs="Times New Roman"/>
          <w:b/>
        </w:rPr>
        <w:t>Q013017</w:t>
      </w:r>
      <w:r w:rsidRPr="00A15661">
        <w:rPr>
          <w:rFonts w:cs="Times New Roman"/>
        </w:rPr>
        <w:t>)</w:t>
      </w:r>
    </w:p>
    <w:tbl>
      <w:tblPr>
        <w:tblW w:w="5000" w:type="pct"/>
        <w:tblLook w:val="04A0" w:firstRow="1" w:lastRow="0" w:firstColumn="1" w:lastColumn="0" w:noHBand="0" w:noVBand="1"/>
      </w:tblPr>
      <w:tblGrid>
        <w:gridCol w:w="793"/>
        <w:gridCol w:w="279"/>
        <w:gridCol w:w="7432"/>
      </w:tblGrid>
      <w:tr w:rsidR="00C56EA9" w:rsidRPr="00A15661" w14:paraId="3905A028" w14:textId="77777777" w:rsidTr="00216491">
        <w:tc>
          <w:tcPr>
            <w:tcW w:w="466" w:type="pct"/>
            <w:shd w:val="clear" w:color="auto" w:fill="auto"/>
          </w:tcPr>
          <w:p w14:paraId="1DF39BC8" w14:textId="77777777" w:rsidR="00C56EA9" w:rsidRPr="00A15661" w:rsidRDefault="00C56EA9" w:rsidP="00216491">
            <w:pPr>
              <w:jc w:val="right"/>
              <w:rPr>
                <w:rFonts w:cs="Times New Roman"/>
                <w:lang w:eastAsia="zh-TW"/>
              </w:rPr>
            </w:pPr>
            <w:r w:rsidRPr="00A15661">
              <w:rPr>
                <w:rFonts w:cs="Times New Roman"/>
                <w:lang w:eastAsia="zh-TW"/>
              </w:rPr>
              <w:t>(N)</w:t>
            </w:r>
          </w:p>
        </w:tc>
        <w:tc>
          <w:tcPr>
            <w:tcW w:w="164" w:type="pct"/>
            <w:shd w:val="clear" w:color="auto" w:fill="auto"/>
          </w:tcPr>
          <w:p w14:paraId="25AC0A7F" w14:textId="77777777" w:rsidR="00C56EA9" w:rsidRPr="00A15661" w:rsidRDefault="00C56EA9" w:rsidP="00216491">
            <w:pPr>
              <w:rPr>
                <w:rFonts w:cs="Times New Roman"/>
                <w:lang w:eastAsia="zh-TW"/>
              </w:rPr>
            </w:pPr>
          </w:p>
        </w:tc>
        <w:tc>
          <w:tcPr>
            <w:tcW w:w="4370" w:type="pct"/>
            <w:shd w:val="clear" w:color="auto" w:fill="auto"/>
          </w:tcPr>
          <w:p w14:paraId="541B5E83" w14:textId="77777777" w:rsidR="00C56EA9" w:rsidRPr="00A15661" w:rsidRDefault="00C56EA9" w:rsidP="00216491">
            <w:pPr>
              <w:rPr>
                <w:rFonts w:cs="Times New Roman"/>
                <w:lang w:eastAsia="zh-TW"/>
              </w:rPr>
            </w:pPr>
          </w:p>
        </w:tc>
      </w:tr>
      <w:tr w:rsidR="00C56EA9" w:rsidRPr="00A15661" w14:paraId="0C015BA7" w14:textId="77777777" w:rsidTr="00216491">
        <w:tc>
          <w:tcPr>
            <w:tcW w:w="466" w:type="pct"/>
            <w:shd w:val="clear" w:color="auto" w:fill="auto"/>
          </w:tcPr>
          <w:p w14:paraId="27DDECD5" w14:textId="77777777" w:rsidR="00E5462C" w:rsidRPr="00A15661" w:rsidRDefault="00E5462C" w:rsidP="00E5462C">
            <w:pPr>
              <w:jc w:val="right"/>
            </w:pPr>
            <w:r w:rsidRPr="00A15661">
              <w:t>114</w:t>
            </w:r>
          </w:p>
          <w:p w14:paraId="07D37A1A" w14:textId="77777777" w:rsidR="00E5462C" w:rsidRPr="00A15661" w:rsidRDefault="00E5462C" w:rsidP="00E5462C">
            <w:pPr>
              <w:jc w:val="right"/>
            </w:pPr>
            <w:r w:rsidRPr="00A15661">
              <w:t>301</w:t>
            </w:r>
          </w:p>
          <w:p w14:paraId="56FFFF4D" w14:textId="77777777" w:rsidR="00E5462C" w:rsidRPr="00A15661" w:rsidRDefault="00E5462C" w:rsidP="00E5462C">
            <w:pPr>
              <w:jc w:val="right"/>
            </w:pPr>
            <w:r w:rsidRPr="00A15661">
              <w:t>832</w:t>
            </w:r>
          </w:p>
          <w:p w14:paraId="35F20E3B" w14:textId="77777777" w:rsidR="00E5462C" w:rsidRPr="00A15661" w:rsidRDefault="00E5462C" w:rsidP="00E5462C">
            <w:pPr>
              <w:jc w:val="right"/>
            </w:pPr>
            <w:r w:rsidRPr="00A15661">
              <w:t>422</w:t>
            </w:r>
          </w:p>
          <w:p w14:paraId="2218BE6F" w14:textId="77777777" w:rsidR="00E5462C" w:rsidRPr="00A15661" w:rsidRDefault="00E5462C" w:rsidP="00E5462C">
            <w:pPr>
              <w:jc w:val="right"/>
            </w:pPr>
            <w:r w:rsidRPr="00A15661">
              <w:t>168</w:t>
            </w:r>
          </w:p>
          <w:p w14:paraId="2A4E695D" w14:textId="77777777" w:rsidR="00C56EA9" w:rsidRPr="00A15661" w:rsidRDefault="00E5462C" w:rsidP="00E5462C">
            <w:pPr>
              <w:jc w:val="right"/>
            </w:pPr>
            <w:r w:rsidRPr="00A15661">
              <w:t>63</w:t>
            </w:r>
          </w:p>
        </w:tc>
        <w:tc>
          <w:tcPr>
            <w:tcW w:w="164" w:type="pct"/>
            <w:shd w:val="clear" w:color="auto" w:fill="auto"/>
          </w:tcPr>
          <w:p w14:paraId="1D2CE1BD" w14:textId="77777777" w:rsidR="00C56EA9" w:rsidRPr="00A15661" w:rsidRDefault="00C56EA9" w:rsidP="00216491">
            <w:pPr>
              <w:rPr>
                <w:rFonts w:cs="Times New Roman"/>
                <w:lang w:eastAsia="zh-TW"/>
              </w:rPr>
            </w:pPr>
          </w:p>
        </w:tc>
        <w:tc>
          <w:tcPr>
            <w:tcW w:w="4370" w:type="pct"/>
            <w:shd w:val="clear" w:color="auto" w:fill="auto"/>
          </w:tcPr>
          <w:p w14:paraId="5DDCD80A" w14:textId="77777777" w:rsidR="00C56EA9" w:rsidRPr="00A15661" w:rsidRDefault="00C56EA9" w:rsidP="00216491">
            <w:pPr>
              <w:rPr>
                <w:rFonts w:cs="Times New Roman"/>
              </w:rPr>
            </w:pPr>
            <w:r w:rsidRPr="00A15661">
              <w:rPr>
                <w:rFonts w:cs="Times New Roman"/>
              </w:rPr>
              <w:t>1. agree</w:t>
            </w:r>
          </w:p>
          <w:p w14:paraId="7C58E34D" w14:textId="77777777" w:rsidR="00C56EA9" w:rsidRPr="00A15661" w:rsidRDefault="00C56EA9" w:rsidP="00216491">
            <w:pPr>
              <w:rPr>
                <w:rFonts w:cs="Times New Roman"/>
              </w:rPr>
            </w:pPr>
            <w:r w:rsidRPr="00A15661">
              <w:rPr>
                <w:rFonts w:cs="Times New Roman"/>
              </w:rPr>
              <w:t>2. somewhat agree</w:t>
            </w:r>
          </w:p>
          <w:p w14:paraId="791501D9" w14:textId="77777777" w:rsidR="00C56EA9" w:rsidRPr="00A15661" w:rsidRDefault="00C56EA9" w:rsidP="00216491">
            <w:pPr>
              <w:rPr>
                <w:rFonts w:cs="Times New Roman"/>
              </w:rPr>
            </w:pPr>
            <w:r w:rsidRPr="00A15661">
              <w:rPr>
                <w:rFonts w:cs="Times New Roman"/>
              </w:rPr>
              <w:t>3. not sure</w:t>
            </w:r>
          </w:p>
          <w:p w14:paraId="35F4CBDB" w14:textId="77777777" w:rsidR="00C56EA9" w:rsidRPr="00A15661" w:rsidRDefault="00C56EA9" w:rsidP="00216491">
            <w:pPr>
              <w:rPr>
                <w:rFonts w:cs="Times New Roman"/>
              </w:rPr>
            </w:pPr>
            <w:r w:rsidRPr="00A15661">
              <w:rPr>
                <w:rFonts w:cs="Times New Roman"/>
              </w:rPr>
              <w:t>4. somewhat disagree</w:t>
            </w:r>
          </w:p>
          <w:p w14:paraId="0B3D6B4D" w14:textId="77777777" w:rsidR="00C56EA9" w:rsidRPr="00A15661" w:rsidRDefault="00C56EA9" w:rsidP="00216491">
            <w:pPr>
              <w:rPr>
                <w:rFonts w:cs="Times New Roman"/>
              </w:rPr>
            </w:pPr>
            <w:r w:rsidRPr="00A15661">
              <w:rPr>
                <w:rFonts w:cs="Times New Roman"/>
              </w:rPr>
              <w:t>5. disagree</w:t>
            </w:r>
          </w:p>
          <w:p w14:paraId="4E4A1B2D" w14:textId="77777777" w:rsidR="00C56EA9" w:rsidRPr="00A15661" w:rsidRDefault="00C56EA9" w:rsidP="00216491">
            <w:pPr>
              <w:rPr>
                <w:rFonts w:cs="Times New Roman"/>
              </w:rPr>
            </w:pPr>
            <w:r w:rsidRPr="00A15661">
              <w:rPr>
                <w:rFonts w:cs="Times New Roman"/>
              </w:rPr>
              <w:t>99. no answer</w:t>
            </w:r>
          </w:p>
        </w:tc>
      </w:tr>
    </w:tbl>
    <w:p w14:paraId="2B25C207" w14:textId="77777777" w:rsidR="00C56EA9" w:rsidRPr="00A15661" w:rsidRDefault="00C56EA9" w:rsidP="00C56EA9"/>
    <w:p w14:paraId="62914E66" w14:textId="77777777" w:rsidR="00C56EA9" w:rsidRPr="00A15661" w:rsidRDefault="00C56EA9" w:rsidP="00C56EA9">
      <w:pPr>
        <w:rPr>
          <w:rFonts w:cs="Times New Roman"/>
        </w:rPr>
      </w:pPr>
      <w:r w:rsidRPr="00A15661">
        <w:rPr>
          <w:rFonts w:cs="Times New Roman"/>
        </w:rPr>
        <w:t xml:space="preserve">(18) </w:t>
      </w:r>
      <w:r w:rsidR="00916D07" w:rsidRPr="00A15661">
        <w:rPr>
          <w:rFonts w:cs="Times New Roman"/>
        </w:rPr>
        <w:t xml:space="preserve">Moral education should be expanded </w:t>
      </w:r>
      <w:r w:rsidRPr="00A15661">
        <w:rPr>
          <w:rFonts w:cs="Times New Roman"/>
        </w:rPr>
        <w:t>(</w:t>
      </w:r>
      <w:r w:rsidRPr="00A15661">
        <w:rPr>
          <w:rFonts w:cs="Times New Roman"/>
          <w:b/>
        </w:rPr>
        <w:t>Q013018</w:t>
      </w:r>
      <w:r w:rsidRPr="00A15661">
        <w:rPr>
          <w:rFonts w:cs="Times New Roman"/>
        </w:rPr>
        <w:t>)</w:t>
      </w:r>
    </w:p>
    <w:tbl>
      <w:tblPr>
        <w:tblW w:w="5000" w:type="pct"/>
        <w:tblLook w:val="04A0" w:firstRow="1" w:lastRow="0" w:firstColumn="1" w:lastColumn="0" w:noHBand="0" w:noVBand="1"/>
      </w:tblPr>
      <w:tblGrid>
        <w:gridCol w:w="793"/>
        <w:gridCol w:w="279"/>
        <w:gridCol w:w="7432"/>
      </w:tblGrid>
      <w:tr w:rsidR="00C56EA9" w:rsidRPr="00A15661" w14:paraId="4D446417" w14:textId="77777777" w:rsidTr="00216491">
        <w:tc>
          <w:tcPr>
            <w:tcW w:w="466" w:type="pct"/>
            <w:shd w:val="clear" w:color="auto" w:fill="auto"/>
          </w:tcPr>
          <w:p w14:paraId="7B79804F" w14:textId="77777777" w:rsidR="00C56EA9" w:rsidRPr="00A15661" w:rsidRDefault="00C56EA9" w:rsidP="00216491">
            <w:pPr>
              <w:jc w:val="right"/>
              <w:rPr>
                <w:rFonts w:cs="Times New Roman"/>
                <w:lang w:eastAsia="zh-TW"/>
              </w:rPr>
            </w:pPr>
            <w:r w:rsidRPr="00A15661">
              <w:rPr>
                <w:rFonts w:cs="Times New Roman"/>
                <w:lang w:eastAsia="zh-TW"/>
              </w:rPr>
              <w:t>(N)</w:t>
            </w:r>
          </w:p>
        </w:tc>
        <w:tc>
          <w:tcPr>
            <w:tcW w:w="164" w:type="pct"/>
            <w:shd w:val="clear" w:color="auto" w:fill="auto"/>
          </w:tcPr>
          <w:p w14:paraId="7F3C4E0E" w14:textId="77777777" w:rsidR="00C56EA9" w:rsidRPr="00A15661" w:rsidRDefault="00C56EA9" w:rsidP="00216491">
            <w:pPr>
              <w:rPr>
                <w:rFonts w:cs="Times New Roman"/>
                <w:lang w:eastAsia="zh-TW"/>
              </w:rPr>
            </w:pPr>
          </w:p>
        </w:tc>
        <w:tc>
          <w:tcPr>
            <w:tcW w:w="4370" w:type="pct"/>
            <w:shd w:val="clear" w:color="auto" w:fill="auto"/>
          </w:tcPr>
          <w:p w14:paraId="478B7CED" w14:textId="77777777" w:rsidR="00C56EA9" w:rsidRPr="00A15661" w:rsidRDefault="00C56EA9" w:rsidP="00216491">
            <w:pPr>
              <w:rPr>
                <w:rFonts w:cs="Times New Roman"/>
                <w:lang w:eastAsia="zh-TW"/>
              </w:rPr>
            </w:pPr>
          </w:p>
        </w:tc>
      </w:tr>
      <w:tr w:rsidR="00C56EA9" w:rsidRPr="00A15661" w14:paraId="50BD4427" w14:textId="77777777" w:rsidTr="00216491">
        <w:tc>
          <w:tcPr>
            <w:tcW w:w="466" w:type="pct"/>
            <w:shd w:val="clear" w:color="auto" w:fill="auto"/>
          </w:tcPr>
          <w:p w14:paraId="53C0B7F2" w14:textId="77777777" w:rsidR="00916D07" w:rsidRPr="00A15661" w:rsidRDefault="00916D07" w:rsidP="00916D07">
            <w:pPr>
              <w:jc w:val="right"/>
            </w:pPr>
            <w:r w:rsidRPr="00A15661">
              <w:t>786</w:t>
            </w:r>
          </w:p>
          <w:p w14:paraId="235DA6D7" w14:textId="77777777" w:rsidR="00916D07" w:rsidRPr="00A15661" w:rsidRDefault="00916D07" w:rsidP="00916D07">
            <w:pPr>
              <w:jc w:val="right"/>
            </w:pPr>
            <w:r w:rsidRPr="00A15661">
              <w:t>671</w:t>
            </w:r>
          </w:p>
          <w:p w14:paraId="5AD65D78" w14:textId="77777777" w:rsidR="00916D07" w:rsidRPr="00A15661" w:rsidRDefault="00916D07" w:rsidP="00916D07">
            <w:pPr>
              <w:jc w:val="right"/>
            </w:pPr>
            <w:r w:rsidRPr="00A15661">
              <w:t>316</w:t>
            </w:r>
          </w:p>
          <w:p w14:paraId="6CCCBCDA" w14:textId="77777777" w:rsidR="00916D07" w:rsidRPr="00A15661" w:rsidRDefault="00916D07" w:rsidP="00916D07">
            <w:pPr>
              <w:jc w:val="right"/>
            </w:pPr>
            <w:r w:rsidRPr="00A15661">
              <w:t>41</w:t>
            </w:r>
          </w:p>
          <w:p w14:paraId="0575E57E" w14:textId="77777777" w:rsidR="00916D07" w:rsidRPr="00A15661" w:rsidRDefault="00916D07" w:rsidP="00916D07">
            <w:pPr>
              <w:jc w:val="right"/>
            </w:pPr>
            <w:r w:rsidRPr="00A15661">
              <w:t>18</w:t>
            </w:r>
          </w:p>
          <w:p w14:paraId="16F1D4A3" w14:textId="77777777" w:rsidR="00C56EA9" w:rsidRPr="00A15661" w:rsidRDefault="00916D07" w:rsidP="00916D07">
            <w:pPr>
              <w:jc w:val="right"/>
            </w:pPr>
            <w:r w:rsidRPr="00A15661">
              <w:t>68</w:t>
            </w:r>
          </w:p>
        </w:tc>
        <w:tc>
          <w:tcPr>
            <w:tcW w:w="164" w:type="pct"/>
            <w:shd w:val="clear" w:color="auto" w:fill="auto"/>
          </w:tcPr>
          <w:p w14:paraId="56773E17" w14:textId="77777777" w:rsidR="00C56EA9" w:rsidRPr="00A15661" w:rsidRDefault="00C56EA9" w:rsidP="00216491">
            <w:pPr>
              <w:rPr>
                <w:rFonts w:cs="Times New Roman"/>
                <w:lang w:eastAsia="zh-TW"/>
              </w:rPr>
            </w:pPr>
          </w:p>
        </w:tc>
        <w:tc>
          <w:tcPr>
            <w:tcW w:w="4370" w:type="pct"/>
            <w:shd w:val="clear" w:color="auto" w:fill="auto"/>
          </w:tcPr>
          <w:p w14:paraId="3795E022" w14:textId="77777777" w:rsidR="00C56EA9" w:rsidRPr="00A15661" w:rsidRDefault="00C56EA9" w:rsidP="00216491">
            <w:pPr>
              <w:rPr>
                <w:rFonts w:cs="Times New Roman"/>
              </w:rPr>
            </w:pPr>
            <w:r w:rsidRPr="00A15661">
              <w:rPr>
                <w:rFonts w:cs="Times New Roman"/>
              </w:rPr>
              <w:t>1. agree</w:t>
            </w:r>
          </w:p>
          <w:p w14:paraId="0BC441C9" w14:textId="77777777" w:rsidR="00C56EA9" w:rsidRPr="00A15661" w:rsidRDefault="00C56EA9" w:rsidP="00216491">
            <w:pPr>
              <w:rPr>
                <w:rFonts w:cs="Times New Roman"/>
              </w:rPr>
            </w:pPr>
            <w:r w:rsidRPr="00A15661">
              <w:rPr>
                <w:rFonts w:cs="Times New Roman"/>
              </w:rPr>
              <w:t>2. somewhat agree</w:t>
            </w:r>
          </w:p>
          <w:p w14:paraId="031C6FCD" w14:textId="77777777" w:rsidR="00C56EA9" w:rsidRPr="00A15661" w:rsidRDefault="00C56EA9" w:rsidP="00216491">
            <w:pPr>
              <w:rPr>
                <w:rFonts w:cs="Times New Roman"/>
              </w:rPr>
            </w:pPr>
            <w:r w:rsidRPr="00A15661">
              <w:rPr>
                <w:rFonts w:cs="Times New Roman"/>
              </w:rPr>
              <w:t>3. not sure</w:t>
            </w:r>
          </w:p>
          <w:p w14:paraId="74F9AC4A" w14:textId="77777777" w:rsidR="00C56EA9" w:rsidRPr="00A15661" w:rsidRDefault="00C56EA9" w:rsidP="00216491">
            <w:pPr>
              <w:rPr>
                <w:rFonts w:cs="Times New Roman"/>
              </w:rPr>
            </w:pPr>
            <w:r w:rsidRPr="00A15661">
              <w:rPr>
                <w:rFonts w:cs="Times New Roman"/>
              </w:rPr>
              <w:t>4. somewhat disagree</w:t>
            </w:r>
          </w:p>
          <w:p w14:paraId="29538228" w14:textId="77777777" w:rsidR="00C56EA9" w:rsidRPr="00A15661" w:rsidRDefault="00C56EA9" w:rsidP="00216491">
            <w:pPr>
              <w:rPr>
                <w:rFonts w:cs="Times New Roman"/>
              </w:rPr>
            </w:pPr>
            <w:r w:rsidRPr="00A15661">
              <w:rPr>
                <w:rFonts w:cs="Times New Roman"/>
              </w:rPr>
              <w:t>5. disagree</w:t>
            </w:r>
          </w:p>
          <w:p w14:paraId="03B4F8E6" w14:textId="77777777" w:rsidR="00C56EA9" w:rsidRPr="00A15661" w:rsidRDefault="00C56EA9" w:rsidP="00216491">
            <w:pPr>
              <w:rPr>
                <w:rFonts w:cs="Times New Roman"/>
              </w:rPr>
            </w:pPr>
            <w:r w:rsidRPr="00A15661">
              <w:rPr>
                <w:rFonts w:cs="Times New Roman"/>
              </w:rPr>
              <w:t>99. no answer</w:t>
            </w:r>
          </w:p>
        </w:tc>
      </w:tr>
    </w:tbl>
    <w:p w14:paraId="07EC79A4" w14:textId="77777777" w:rsidR="00C56EA9" w:rsidRPr="00A15661" w:rsidRDefault="00C56EA9" w:rsidP="00C56EA9"/>
    <w:p w14:paraId="16034A85" w14:textId="77777777" w:rsidR="00C56EA9" w:rsidRPr="00A15661" w:rsidRDefault="00C56EA9" w:rsidP="00C56EA9">
      <w:pPr>
        <w:rPr>
          <w:rFonts w:cs="Times New Roman"/>
        </w:rPr>
      </w:pPr>
      <w:r w:rsidRPr="00A15661">
        <w:rPr>
          <w:rFonts w:cs="Times New Roman"/>
        </w:rPr>
        <w:t xml:space="preserve">(19) </w:t>
      </w:r>
      <w:r w:rsidR="00D87BF0" w:rsidRPr="00A15661">
        <w:rPr>
          <w:rFonts w:cs="Times New Roman"/>
        </w:rPr>
        <w:t xml:space="preserve">Resumption of operations at nuclear power plants shut down for periodic inspections is unavoidable </w:t>
      </w:r>
      <w:r w:rsidRPr="00A15661">
        <w:rPr>
          <w:rFonts w:cs="Times New Roman"/>
        </w:rPr>
        <w:t>(</w:t>
      </w:r>
      <w:r w:rsidRPr="00A15661">
        <w:rPr>
          <w:rFonts w:cs="Times New Roman"/>
          <w:b/>
        </w:rPr>
        <w:t>Q013019</w:t>
      </w:r>
      <w:r w:rsidRPr="00A15661">
        <w:rPr>
          <w:rFonts w:cs="Times New Roman"/>
        </w:rPr>
        <w:t>)</w:t>
      </w:r>
    </w:p>
    <w:tbl>
      <w:tblPr>
        <w:tblW w:w="5000" w:type="pct"/>
        <w:tblLook w:val="04A0" w:firstRow="1" w:lastRow="0" w:firstColumn="1" w:lastColumn="0" w:noHBand="0" w:noVBand="1"/>
      </w:tblPr>
      <w:tblGrid>
        <w:gridCol w:w="793"/>
        <w:gridCol w:w="279"/>
        <w:gridCol w:w="7432"/>
      </w:tblGrid>
      <w:tr w:rsidR="00C56EA9" w:rsidRPr="00A15661" w14:paraId="3E245658" w14:textId="77777777" w:rsidTr="00216491">
        <w:tc>
          <w:tcPr>
            <w:tcW w:w="466" w:type="pct"/>
            <w:shd w:val="clear" w:color="auto" w:fill="auto"/>
          </w:tcPr>
          <w:p w14:paraId="174E7DCD" w14:textId="77777777" w:rsidR="00C56EA9" w:rsidRPr="00A15661" w:rsidRDefault="00C56EA9" w:rsidP="00216491">
            <w:pPr>
              <w:jc w:val="right"/>
              <w:rPr>
                <w:rFonts w:cs="Times New Roman"/>
                <w:lang w:eastAsia="zh-TW"/>
              </w:rPr>
            </w:pPr>
            <w:r w:rsidRPr="00A15661">
              <w:rPr>
                <w:rFonts w:cs="Times New Roman"/>
                <w:lang w:eastAsia="zh-TW"/>
              </w:rPr>
              <w:t>(N)</w:t>
            </w:r>
          </w:p>
        </w:tc>
        <w:tc>
          <w:tcPr>
            <w:tcW w:w="164" w:type="pct"/>
            <w:shd w:val="clear" w:color="auto" w:fill="auto"/>
          </w:tcPr>
          <w:p w14:paraId="393CDEC4" w14:textId="77777777" w:rsidR="00C56EA9" w:rsidRPr="00A15661" w:rsidRDefault="00C56EA9" w:rsidP="00216491">
            <w:pPr>
              <w:rPr>
                <w:rFonts w:cs="Times New Roman"/>
                <w:lang w:eastAsia="zh-TW"/>
              </w:rPr>
            </w:pPr>
          </w:p>
        </w:tc>
        <w:tc>
          <w:tcPr>
            <w:tcW w:w="4370" w:type="pct"/>
            <w:shd w:val="clear" w:color="auto" w:fill="auto"/>
          </w:tcPr>
          <w:p w14:paraId="6F3ACF01" w14:textId="77777777" w:rsidR="00C56EA9" w:rsidRPr="00A15661" w:rsidRDefault="00C56EA9" w:rsidP="00216491">
            <w:pPr>
              <w:rPr>
                <w:rFonts w:cs="Times New Roman"/>
                <w:lang w:eastAsia="zh-TW"/>
              </w:rPr>
            </w:pPr>
          </w:p>
        </w:tc>
      </w:tr>
      <w:tr w:rsidR="00C56EA9" w:rsidRPr="00A15661" w14:paraId="66B14FF2" w14:textId="77777777" w:rsidTr="00216491">
        <w:tc>
          <w:tcPr>
            <w:tcW w:w="466" w:type="pct"/>
            <w:shd w:val="clear" w:color="auto" w:fill="auto"/>
          </w:tcPr>
          <w:p w14:paraId="131146E9" w14:textId="77777777" w:rsidR="00D87BF0" w:rsidRPr="00A15661" w:rsidRDefault="00D87BF0" w:rsidP="00D87BF0">
            <w:pPr>
              <w:jc w:val="right"/>
            </w:pPr>
            <w:r w:rsidRPr="00A15661">
              <w:t>197</w:t>
            </w:r>
          </w:p>
          <w:p w14:paraId="18DA236D" w14:textId="77777777" w:rsidR="00D87BF0" w:rsidRPr="00A15661" w:rsidRDefault="00D87BF0" w:rsidP="00D87BF0">
            <w:pPr>
              <w:jc w:val="right"/>
            </w:pPr>
            <w:r w:rsidRPr="00A15661">
              <w:t>458</w:t>
            </w:r>
          </w:p>
          <w:p w14:paraId="038DCAB8" w14:textId="77777777" w:rsidR="00D87BF0" w:rsidRPr="00A15661" w:rsidRDefault="00D87BF0" w:rsidP="00D87BF0">
            <w:pPr>
              <w:jc w:val="right"/>
            </w:pPr>
            <w:r w:rsidRPr="00A15661">
              <w:lastRenderedPageBreak/>
              <w:t>513</w:t>
            </w:r>
          </w:p>
          <w:p w14:paraId="71A69835" w14:textId="77777777" w:rsidR="00D87BF0" w:rsidRPr="00A15661" w:rsidRDefault="00D87BF0" w:rsidP="00D87BF0">
            <w:pPr>
              <w:jc w:val="right"/>
            </w:pPr>
            <w:r w:rsidRPr="00A15661">
              <w:t>365</w:t>
            </w:r>
          </w:p>
          <w:p w14:paraId="1F2A1F45" w14:textId="77777777" w:rsidR="00D87BF0" w:rsidRPr="00A15661" w:rsidRDefault="00D87BF0" w:rsidP="00D87BF0">
            <w:pPr>
              <w:jc w:val="right"/>
            </w:pPr>
            <w:r w:rsidRPr="00A15661">
              <w:t>318</w:t>
            </w:r>
          </w:p>
          <w:p w14:paraId="2DFE50D7" w14:textId="77777777" w:rsidR="00C56EA9" w:rsidRPr="00A15661" w:rsidRDefault="00D87BF0" w:rsidP="00D87BF0">
            <w:pPr>
              <w:jc w:val="right"/>
            </w:pPr>
            <w:r w:rsidRPr="00A15661">
              <w:t>49</w:t>
            </w:r>
          </w:p>
        </w:tc>
        <w:tc>
          <w:tcPr>
            <w:tcW w:w="164" w:type="pct"/>
            <w:shd w:val="clear" w:color="auto" w:fill="auto"/>
          </w:tcPr>
          <w:p w14:paraId="1070197B" w14:textId="77777777" w:rsidR="00C56EA9" w:rsidRPr="00A15661" w:rsidRDefault="00C56EA9" w:rsidP="00216491">
            <w:pPr>
              <w:rPr>
                <w:rFonts w:cs="Times New Roman"/>
                <w:lang w:eastAsia="zh-TW"/>
              </w:rPr>
            </w:pPr>
          </w:p>
        </w:tc>
        <w:tc>
          <w:tcPr>
            <w:tcW w:w="4370" w:type="pct"/>
            <w:shd w:val="clear" w:color="auto" w:fill="auto"/>
          </w:tcPr>
          <w:p w14:paraId="378E4133" w14:textId="77777777" w:rsidR="00C56EA9" w:rsidRPr="00A15661" w:rsidRDefault="00C56EA9" w:rsidP="00216491">
            <w:pPr>
              <w:rPr>
                <w:rFonts w:cs="Times New Roman"/>
              </w:rPr>
            </w:pPr>
            <w:r w:rsidRPr="00A15661">
              <w:rPr>
                <w:rFonts w:cs="Times New Roman"/>
              </w:rPr>
              <w:t>1. agree</w:t>
            </w:r>
          </w:p>
          <w:p w14:paraId="6768203C" w14:textId="77777777" w:rsidR="00C56EA9" w:rsidRPr="00A15661" w:rsidRDefault="00C56EA9" w:rsidP="00216491">
            <w:pPr>
              <w:rPr>
                <w:rFonts w:cs="Times New Roman"/>
              </w:rPr>
            </w:pPr>
            <w:r w:rsidRPr="00A15661">
              <w:rPr>
                <w:rFonts w:cs="Times New Roman"/>
              </w:rPr>
              <w:t>2. somewhat agree</w:t>
            </w:r>
          </w:p>
          <w:p w14:paraId="20A98E6B" w14:textId="77777777" w:rsidR="00C56EA9" w:rsidRPr="00A15661" w:rsidRDefault="00C56EA9" w:rsidP="00216491">
            <w:pPr>
              <w:rPr>
                <w:rFonts w:cs="Times New Roman"/>
              </w:rPr>
            </w:pPr>
            <w:r w:rsidRPr="00A15661">
              <w:rPr>
                <w:rFonts w:cs="Times New Roman"/>
              </w:rPr>
              <w:lastRenderedPageBreak/>
              <w:t>3. not sure</w:t>
            </w:r>
          </w:p>
          <w:p w14:paraId="23C95293" w14:textId="77777777" w:rsidR="00C56EA9" w:rsidRPr="00A15661" w:rsidRDefault="00C56EA9" w:rsidP="00216491">
            <w:pPr>
              <w:rPr>
                <w:rFonts w:cs="Times New Roman"/>
              </w:rPr>
            </w:pPr>
            <w:r w:rsidRPr="00A15661">
              <w:rPr>
                <w:rFonts w:cs="Times New Roman"/>
              </w:rPr>
              <w:t>4. somewhat disagree</w:t>
            </w:r>
          </w:p>
          <w:p w14:paraId="7D71919D" w14:textId="77777777" w:rsidR="00C56EA9" w:rsidRPr="00A15661" w:rsidRDefault="00C56EA9" w:rsidP="00216491">
            <w:pPr>
              <w:rPr>
                <w:rFonts w:cs="Times New Roman"/>
              </w:rPr>
            </w:pPr>
            <w:r w:rsidRPr="00A15661">
              <w:rPr>
                <w:rFonts w:cs="Times New Roman"/>
              </w:rPr>
              <w:t>5. disagree</w:t>
            </w:r>
          </w:p>
          <w:p w14:paraId="08EC276E" w14:textId="77777777" w:rsidR="00C56EA9" w:rsidRPr="00A15661" w:rsidRDefault="00C56EA9" w:rsidP="00216491">
            <w:pPr>
              <w:rPr>
                <w:rFonts w:cs="Times New Roman"/>
              </w:rPr>
            </w:pPr>
            <w:r w:rsidRPr="00A15661">
              <w:rPr>
                <w:rFonts w:cs="Times New Roman"/>
              </w:rPr>
              <w:t>99. no answer</w:t>
            </w:r>
          </w:p>
        </w:tc>
      </w:tr>
    </w:tbl>
    <w:p w14:paraId="3B54DE77" w14:textId="77777777" w:rsidR="00C56EA9" w:rsidRPr="00A15661" w:rsidRDefault="00C56EA9" w:rsidP="00C56EA9"/>
    <w:p w14:paraId="41E7561E" w14:textId="590D038E" w:rsidR="00C56EA9" w:rsidRPr="00A15661" w:rsidRDefault="00C56EA9" w:rsidP="00C56EA9">
      <w:pPr>
        <w:rPr>
          <w:rFonts w:cs="Times New Roman"/>
        </w:rPr>
      </w:pPr>
      <w:r w:rsidRPr="00A15661">
        <w:rPr>
          <w:rFonts w:cs="Times New Roman"/>
        </w:rPr>
        <w:t xml:space="preserve">(20) </w:t>
      </w:r>
      <w:r w:rsidR="009F6E98">
        <w:t>Local governments</w:t>
      </w:r>
      <w:r w:rsidR="009F6E98" w:rsidRPr="006D2024">
        <w:t xml:space="preserve"> outside the </w:t>
      </w:r>
      <w:r w:rsidR="009F6E98">
        <w:t xml:space="preserve">Fukushima </w:t>
      </w:r>
      <w:r w:rsidR="009F6E98" w:rsidRPr="006D2024">
        <w:t>disaster area should actively accept the debris</w:t>
      </w:r>
      <w:r w:rsidR="009F6E98" w:rsidRPr="00A15661">
        <w:rPr>
          <w:rFonts w:cs="Times New Roman"/>
        </w:rPr>
        <w:t xml:space="preserve"> </w:t>
      </w:r>
      <w:r w:rsidRPr="00A15661">
        <w:rPr>
          <w:rFonts w:cs="Times New Roman"/>
        </w:rPr>
        <w:t>(</w:t>
      </w:r>
      <w:r w:rsidRPr="00A15661">
        <w:rPr>
          <w:rFonts w:cs="Times New Roman"/>
          <w:b/>
        </w:rPr>
        <w:t>Q013020</w:t>
      </w:r>
      <w:r w:rsidRPr="00A15661">
        <w:rPr>
          <w:rFonts w:cs="Times New Roman"/>
        </w:rPr>
        <w:t>)</w:t>
      </w:r>
    </w:p>
    <w:tbl>
      <w:tblPr>
        <w:tblW w:w="5000" w:type="pct"/>
        <w:tblLook w:val="04A0" w:firstRow="1" w:lastRow="0" w:firstColumn="1" w:lastColumn="0" w:noHBand="0" w:noVBand="1"/>
      </w:tblPr>
      <w:tblGrid>
        <w:gridCol w:w="793"/>
        <w:gridCol w:w="279"/>
        <w:gridCol w:w="7432"/>
      </w:tblGrid>
      <w:tr w:rsidR="00C56EA9" w:rsidRPr="00A15661" w14:paraId="3976C78F" w14:textId="77777777" w:rsidTr="00216491">
        <w:tc>
          <w:tcPr>
            <w:tcW w:w="466" w:type="pct"/>
            <w:shd w:val="clear" w:color="auto" w:fill="auto"/>
          </w:tcPr>
          <w:p w14:paraId="62DFA366" w14:textId="77777777" w:rsidR="00C56EA9" w:rsidRPr="00A15661" w:rsidRDefault="00C56EA9" w:rsidP="00216491">
            <w:pPr>
              <w:jc w:val="right"/>
              <w:rPr>
                <w:rFonts w:cs="Times New Roman"/>
                <w:lang w:eastAsia="zh-TW"/>
              </w:rPr>
            </w:pPr>
            <w:r w:rsidRPr="00A15661">
              <w:rPr>
                <w:rFonts w:cs="Times New Roman"/>
                <w:lang w:eastAsia="zh-TW"/>
              </w:rPr>
              <w:t>(N)</w:t>
            </w:r>
          </w:p>
        </w:tc>
        <w:tc>
          <w:tcPr>
            <w:tcW w:w="164" w:type="pct"/>
            <w:shd w:val="clear" w:color="auto" w:fill="auto"/>
          </w:tcPr>
          <w:p w14:paraId="388C6C7A" w14:textId="77777777" w:rsidR="00C56EA9" w:rsidRPr="00A15661" w:rsidRDefault="00C56EA9" w:rsidP="00216491">
            <w:pPr>
              <w:rPr>
                <w:rFonts w:cs="Times New Roman"/>
                <w:lang w:eastAsia="zh-TW"/>
              </w:rPr>
            </w:pPr>
          </w:p>
        </w:tc>
        <w:tc>
          <w:tcPr>
            <w:tcW w:w="4370" w:type="pct"/>
            <w:shd w:val="clear" w:color="auto" w:fill="auto"/>
          </w:tcPr>
          <w:p w14:paraId="7E2A57C9" w14:textId="77777777" w:rsidR="00C56EA9" w:rsidRPr="00A15661" w:rsidRDefault="00C56EA9" w:rsidP="00216491">
            <w:pPr>
              <w:rPr>
                <w:rFonts w:cs="Times New Roman"/>
                <w:lang w:eastAsia="zh-TW"/>
              </w:rPr>
            </w:pPr>
          </w:p>
        </w:tc>
      </w:tr>
      <w:tr w:rsidR="00C56EA9" w:rsidRPr="00A15661" w14:paraId="4A0230B3" w14:textId="77777777" w:rsidTr="00216491">
        <w:tc>
          <w:tcPr>
            <w:tcW w:w="466" w:type="pct"/>
            <w:shd w:val="clear" w:color="auto" w:fill="auto"/>
          </w:tcPr>
          <w:p w14:paraId="1CD29770" w14:textId="77777777" w:rsidR="00291B61" w:rsidRPr="00A15661" w:rsidRDefault="00291B61" w:rsidP="00291B61">
            <w:pPr>
              <w:jc w:val="right"/>
            </w:pPr>
            <w:r w:rsidRPr="00A15661">
              <w:t>638</w:t>
            </w:r>
          </w:p>
          <w:p w14:paraId="56085909" w14:textId="77777777" w:rsidR="00291B61" w:rsidRPr="00A15661" w:rsidRDefault="00291B61" w:rsidP="00291B61">
            <w:pPr>
              <w:jc w:val="right"/>
            </w:pPr>
            <w:r w:rsidRPr="00A15661">
              <w:t>643</w:t>
            </w:r>
          </w:p>
          <w:p w14:paraId="194C94B3" w14:textId="77777777" w:rsidR="00291B61" w:rsidRPr="00A15661" w:rsidRDefault="00291B61" w:rsidP="00291B61">
            <w:pPr>
              <w:jc w:val="right"/>
            </w:pPr>
            <w:r w:rsidRPr="00A15661">
              <w:t>430</w:t>
            </w:r>
          </w:p>
          <w:p w14:paraId="29F1561E" w14:textId="77777777" w:rsidR="00291B61" w:rsidRPr="00A15661" w:rsidRDefault="00291B61" w:rsidP="00291B61">
            <w:pPr>
              <w:jc w:val="right"/>
            </w:pPr>
            <w:r w:rsidRPr="00A15661">
              <w:t>72</w:t>
            </w:r>
          </w:p>
          <w:p w14:paraId="2A81947E" w14:textId="77777777" w:rsidR="00291B61" w:rsidRPr="00A15661" w:rsidRDefault="00291B61" w:rsidP="00291B61">
            <w:pPr>
              <w:jc w:val="right"/>
            </w:pPr>
            <w:r w:rsidRPr="00A15661">
              <w:t>73</w:t>
            </w:r>
          </w:p>
          <w:p w14:paraId="482A6636" w14:textId="77777777" w:rsidR="00C56EA9" w:rsidRPr="00A15661" w:rsidRDefault="00291B61" w:rsidP="00291B61">
            <w:pPr>
              <w:jc w:val="right"/>
            </w:pPr>
            <w:r w:rsidRPr="00A15661">
              <w:t>44</w:t>
            </w:r>
          </w:p>
        </w:tc>
        <w:tc>
          <w:tcPr>
            <w:tcW w:w="164" w:type="pct"/>
            <w:shd w:val="clear" w:color="auto" w:fill="auto"/>
          </w:tcPr>
          <w:p w14:paraId="1DA0078D" w14:textId="77777777" w:rsidR="00C56EA9" w:rsidRPr="00A15661" w:rsidRDefault="00C56EA9" w:rsidP="00216491">
            <w:pPr>
              <w:rPr>
                <w:rFonts w:cs="Times New Roman"/>
                <w:lang w:eastAsia="zh-TW"/>
              </w:rPr>
            </w:pPr>
          </w:p>
        </w:tc>
        <w:tc>
          <w:tcPr>
            <w:tcW w:w="4370" w:type="pct"/>
            <w:shd w:val="clear" w:color="auto" w:fill="auto"/>
          </w:tcPr>
          <w:p w14:paraId="1F4E6F36" w14:textId="77777777" w:rsidR="00C56EA9" w:rsidRPr="00A15661" w:rsidRDefault="00C56EA9" w:rsidP="00216491">
            <w:pPr>
              <w:rPr>
                <w:rFonts w:cs="Times New Roman"/>
              </w:rPr>
            </w:pPr>
            <w:r w:rsidRPr="00A15661">
              <w:rPr>
                <w:rFonts w:cs="Times New Roman"/>
              </w:rPr>
              <w:t>1. agree</w:t>
            </w:r>
          </w:p>
          <w:p w14:paraId="1F0D2CEE" w14:textId="77777777" w:rsidR="00C56EA9" w:rsidRPr="00A15661" w:rsidRDefault="00C56EA9" w:rsidP="00216491">
            <w:pPr>
              <w:rPr>
                <w:rFonts w:cs="Times New Roman"/>
              </w:rPr>
            </w:pPr>
            <w:r w:rsidRPr="00A15661">
              <w:rPr>
                <w:rFonts w:cs="Times New Roman"/>
              </w:rPr>
              <w:t>2. somewhat agree</w:t>
            </w:r>
          </w:p>
          <w:p w14:paraId="578176C8" w14:textId="77777777" w:rsidR="00C56EA9" w:rsidRPr="00A15661" w:rsidRDefault="00C56EA9" w:rsidP="00216491">
            <w:pPr>
              <w:rPr>
                <w:rFonts w:cs="Times New Roman"/>
              </w:rPr>
            </w:pPr>
            <w:r w:rsidRPr="00A15661">
              <w:rPr>
                <w:rFonts w:cs="Times New Roman"/>
              </w:rPr>
              <w:t>3. not sure</w:t>
            </w:r>
          </w:p>
          <w:p w14:paraId="1CB6CC12" w14:textId="77777777" w:rsidR="00C56EA9" w:rsidRPr="00A15661" w:rsidRDefault="00C56EA9" w:rsidP="00216491">
            <w:pPr>
              <w:rPr>
                <w:rFonts w:cs="Times New Roman"/>
              </w:rPr>
            </w:pPr>
            <w:r w:rsidRPr="00A15661">
              <w:rPr>
                <w:rFonts w:cs="Times New Roman"/>
              </w:rPr>
              <w:t>4. somewhat disagree</w:t>
            </w:r>
          </w:p>
          <w:p w14:paraId="2BBF9A38" w14:textId="77777777" w:rsidR="00C56EA9" w:rsidRPr="00A15661" w:rsidRDefault="00C56EA9" w:rsidP="00216491">
            <w:pPr>
              <w:rPr>
                <w:rFonts w:cs="Times New Roman"/>
              </w:rPr>
            </w:pPr>
            <w:r w:rsidRPr="00A15661">
              <w:rPr>
                <w:rFonts w:cs="Times New Roman"/>
              </w:rPr>
              <w:t>5. disagree</w:t>
            </w:r>
          </w:p>
          <w:p w14:paraId="708C1B5A" w14:textId="77777777" w:rsidR="00C56EA9" w:rsidRPr="00A15661" w:rsidRDefault="00C56EA9" w:rsidP="00216491">
            <w:pPr>
              <w:rPr>
                <w:rFonts w:cs="Times New Roman"/>
              </w:rPr>
            </w:pPr>
            <w:r w:rsidRPr="00A15661">
              <w:rPr>
                <w:rFonts w:cs="Times New Roman"/>
              </w:rPr>
              <w:t>99. no answer</w:t>
            </w:r>
          </w:p>
        </w:tc>
      </w:tr>
    </w:tbl>
    <w:p w14:paraId="5113172C" w14:textId="77777777" w:rsidR="00C56EA9" w:rsidRPr="00A15661" w:rsidRDefault="00C56EA9" w:rsidP="00C56EA9"/>
    <w:p w14:paraId="646CCC26" w14:textId="17EC30A4" w:rsidR="00C56EA9" w:rsidRPr="00A15661" w:rsidRDefault="00C56EA9" w:rsidP="00C56EA9">
      <w:pPr>
        <w:rPr>
          <w:rFonts w:cs="Times New Roman"/>
        </w:rPr>
      </w:pPr>
      <w:r w:rsidRPr="00A15661">
        <w:rPr>
          <w:rFonts w:cs="Times New Roman"/>
        </w:rPr>
        <w:t xml:space="preserve">(21) </w:t>
      </w:r>
      <w:r w:rsidR="00A77378" w:rsidRPr="00A15661">
        <w:rPr>
          <w:rFonts w:cs="Times New Roman"/>
        </w:rPr>
        <w:t>The House of Representative</w:t>
      </w:r>
      <w:r w:rsidR="00EA0B88">
        <w:rPr>
          <w:rFonts w:cs="Times New Roman"/>
        </w:rPr>
        <w:t>s</w:t>
      </w:r>
      <w:r w:rsidR="00A77378" w:rsidRPr="00A15661">
        <w:rPr>
          <w:rFonts w:cs="Times New Roman"/>
        </w:rPr>
        <w:t>' powers should be strengthened vis-a-vis those of the House of Council</w:t>
      </w:r>
      <w:r w:rsidR="00EA0B88">
        <w:rPr>
          <w:rFonts w:cs="Times New Roman"/>
        </w:rPr>
        <w:t>l</w:t>
      </w:r>
      <w:r w:rsidR="00A77378" w:rsidRPr="00A15661">
        <w:rPr>
          <w:rFonts w:cs="Times New Roman"/>
        </w:rPr>
        <w:t xml:space="preserve">ors </w:t>
      </w:r>
      <w:r w:rsidRPr="00A15661">
        <w:rPr>
          <w:rFonts w:cs="Times New Roman"/>
        </w:rPr>
        <w:t>(</w:t>
      </w:r>
      <w:r w:rsidRPr="00A15661">
        <w:rPr>
          <w:rFonts w:cs="Times New Roman"/>
          <w:b/>
        </w:rPr>
        <w:t>Q013021</w:t>
      </w:r>
      <w:r w:rsidRPr="00A15661">
        <w:rPr>
          <w:rFonts w:cs="Times New Roman"/>
        </w:rPr>
        <w:t>)</w:t>
      </w:r>
    </w:p>
    <w:tbl>
      <w:tblPr>
        <w:tblW w:w="5000" w:type="pct"/>
        <w:tblLook w:val="04A0" w:firstRow="1" w:lastRow="0" w:firstColumn="1" w:lastColumn="0" w:noHBand="0" w:noVBand="1"/>
      </w:tblPr>
      <w:tblGrid>
        <w:gridCol w:w="793"/>
        <w:gridCol w:w="279"/>
        <w:gridCol w:w="7432"/>
      </w:tblGrid>
      <w:tr w:rsidR="00C56EA9" w:rsidRPr="00A15661" w14:paraId="73C8D9A3" w14:textId="77777777" w:rsidTr="00216491">
        <w:tc>
          <w:tcPr>
            <w:tcW w:w="466" w:type="pct"/>
            <w:shd w:val="clear" w:color="auto" w:fill="auto"/>
          </w:tcPr>
          <w:p w14:paraId="3CE0AD7D" w14:textId="77777777" w:rsidR="00C56EA9" w:rsidRPr="00A15661" w:rsidRDefault="00C56EA9" w:rsidP="00216491">
            <w:pPr>
              <w:jc w:val="right"/>
              <w:rPr>
                <w:rFonts w:cs="Times New Roman"/>
                <w:lang w:eastAsia="zh-TW"/>
              </w:rPr>
            </w:pPr>
            <w:r w:rsidRPr="00A15661">
              <w:rPr>
                <w:rFonts w:cs="Times New Roman"/>
                <w:lang w:eastAsia="zh-TW"/>
              </w:rPr>
              <w:t>(N)</w:t>
            </w:r>
          </w:p>
        </w:tc>
        <w:tc>
          <w:tcPr>
            <w:tcW w:w="164" w:type="pct"/>
            <w:shd w:val="clear" w:color="auto" w:fill="auto"/>
          </w:tcPr>
          <w:p w14:paraId="126C6C87" w14:textId="77777777" w:rsidR="00C56EA9" w:rsidRPr="00A15661" w:rsidRDefault="00C56EA9" w:rsidP="00216491">
            <w:pPr>
              <w:rPr>
                <w:rFonts w:cs="Times New Roman"/>
                <w:lang w:eastAsia="zh-TW"/>
              </w:rPr>
            </w:pPr>
          </w:p>
        </w:tc>
        <w:tc>
          <w:tcPr>
            <w:tcW w:w="4370" w:type="pct"/>
            <w:shd w:val="clear" w:color="auto" w:fill="auto"/>
          </w:tcPr>
          <w:p w14:paraId="648C41E5" w14:textId="77777777" w:rsidR="00C56EA9" w:rsidRPr="00A15661" w:rsidRDefault="00C56EA9" w:rsidP="00216491">
            <w:pPr>
              <w:rPr>
                <w:rFonts w:cs="Times New Roman"/>
                <w:lang w:eastAsia="zh-TW"/>
              </w:rPr>
            </w:pPr>
          </w:p>
        </w:tc>
      </w:tr>
      <w:tr w:rsidR="00C56EA9" w:rsidRPr="00A15661" w14:paraId="4CA5609B" w14:textId="77777777" w:rsidTr="00216491">
        <w:tc>
          <w:tcPr>
            <w:tcW w:w="466" w:type="pct"/>
            <w:shd w:val="clear" w:color="auto" w:fill="auto"/>
          </w:tcPr>
          <w:p w14:paraId="7B522E2F" w14:textId="77777777" w:rsidR="00A77378" w:rsidRPr="00A15661" w:rsidRDefault="00A77378" w:rsidP="00A77378">
            <w:pPr>
              <w:jc w:val="right"/>
            </w:pPr>
            <w:r w:rsidRPr="00A15661">
              <w:t>199</w:t>
            </w:r>
          </w:p>
          <w:p w14:paraId="1AC2B78A" w14:textId="77777777" w:rsidR="00A77378" w:rsidRPr="00A15661" w:rsidRDefault="00A77378" w:rsidP="00A77378">
            <w:pPr>
              <w:jc w:val="right"/>
            </w:pPr>
            <w:r w:rsidRPr="00A15661">
              <w:t>305</w:t>
            </w:r>
          </w:p>
          <w:p w14:paraId="3B07E35A" w14:textId="77777777" w:rsidR="00A77378" w:rsidRPr="00A15661" w:rsidRDefault="00A77378" w:rsidP="00A77378">
            <w:pPr>
              <w:jc w:val="right"/>
            </w:pPr>
            <w:r w:rsidRPr="00A15661">
              <w:t>1089</w:t>
            </w:r>
          </w:p>
          <w:p w14:paraId="38A9D2B5" w14:textId="77777777" w:rsidR="00A77378" w:rsidRPr="00A15661" w:rsidRDefault="00A77378" w:rsidP="00A77378">
            <w:pPr>
              <w:jc w:val="right"/>
            </w:pPr>
            <w:r w:rsidRPr="00A15661">
              <w:t>150</w:t>
            </w:r>
          </w:p>
          <w:p w14:paraId="66052984" w14:textId="77777777" w:rsidR="00A77378" w:rsidRPr="00A15661" w:rsidRDefault="00A77378" w:rsidP="00A77378">
            <w:pPr>
              <w:jc w:val="right"/>
            </w:pPr>
            <w:r w:rsidRPr="00A15661">
              <w:t>88</w:t>
            </w:r>
          </w:p>
          <w:p w14:paraId="6F169CE5" w14:textId="77777777" w:rsidR="00C56EA9" w:rsidRPr="00A15661" w:rsidRDefault="00A77378" w:rsidP="00A77378">
            <w:pPr>
              <w:jc w:val="right"/>
            </w:pPr>
            <w:r w:rsidRPr="00A15661">
              <w:t>69</w:t>
            </w:r>
          </w:p>
        </w:tc>
        <w:tc>
          <w:tcPr>
            <w:tcW w:w="164" w:type="pct"/>
            <w:shd w:val="clear" w:color="auto" w:fill="auto"/>
          </w:tcPr>
          <w:p w14:paraId="518DE544" w14:textId="77777777" w:rsidR="00C56EA9" w:rsidRPr="00A15661" w:rsidRDefault="00C56EA9" w:rsidP="00216491">
            <w:pPr>
              <w:rPr>
                <w:rFonts w:cs="Times New Roman"/>
                <w:lang w:eastAsia="zh-TW"/>
              </w:rPr>
            </w:pPr>
          </w:p>
        </w:tc>
        <w:tc>
          <w:tcPr>
            <w:tcW w:w="4370" w:type="pct"/>
            <w:shd w:val="clear" w:color="auto" w:fill="auto"/>
          </w:tcPr>
          <w:p w14:paraId="4BA14715" w14:textId="77777777" w:rsidR="00C56EA9" w:rsidRPr="00A15661" w:rsidRDefault="00C56EA9" w:rsidP="00216491">
            <w:pPr>
              <w:rPr>
                <w:rFonts w:cs="Times New Roman"/>
              </w:rPr>
            </w:pPr>
            <w:r w:rsidRPr="00A15661">
              <w:rPr>
                <w:rFonts w:cs="Times New Roman"/>
              </w:rPr>
              <w:t>1. agree</w:t>
            </w:r>
          </w:p>
          <w:p w14:paraId="0530C141" w14:textId="77777777" w:rsidR="00C56EA9" w:rsidRPr="00A15661" w:rsidRDefault="00C56EA9" w:rsidP="00216491">
            <w:pPr>
              <w:rPr>
                <w:rFonts w:cs="Times New Roman"/>
              </w:rPr>
            </w:pPr>
            <w:r w:rsidRPr="00A15661">
              <w:rPr>
                <w:rFonts w:cs="Times New Roman"/>
              </w:rPr>
              <w:t>2. somewhat agree</w:t>
            </w:r>
          </w:p>
          <w:p w14:paraId="3A729F2C" w14:textId="77777777" w:rsidR="00C56EA9" w:rsidRPr="00A15661" w:rsidRDefault="00C56EA9" w:rsidP="00216491">
            <w:pPr>
              <w:rPr>
                <w:rFonts w:cs="Times New Roman"/>
              </w:rPr>
            </w:pPr>
            <w:r w:rsidRPr="00A15661">
              <w:rPr>
                <w:rFonts w:cs="Times New Roman"/>
              </w:rPr>
              <w:t>3. not sure</w:t>
            </w:r>
          </w:p>
          <w:p w14:paraId="5A513C8A" w14:textId="77777777" w:rsidR="00C56EA9" w:rsidRPr="00A15661" w:rsidRDefault="00C56EA9" w:rsidP="00216491">
            <w:pPr>
              <w:rPr>
                <w:rFonts w:cs="Times New Roman"/>
              </w:rPr>
            </w:pPr>
            <w:r w:rsidRPr="00A15661">
              <w:rPr>
                <w:rFonts w:cs="Times New Roman"/>
              </w:rPr>
              <w:t>4. somewhat disagree</w:t>
            </w:r>
          </w:p>
          <w:p w14:paraId="798C6700" w14:textId="77777777" w:rsidR="00C56EA9" w:rsidRPr="00A15661" w:rsidRDefault="00C56EA9" w:rsidP="00216491">
            <w:pPr>
              <w:rPr>
                <w:rFonts w:cs="Times New Roman"/>
              </w:rPr>
            </w:pPr>
            <w:r w:rsidRPr="00A15661">
              <w:rPr>
                <w:rFonts w:cs="Times New Roman"/>
              </w:rPr>
              <w:t>5. disagree</w:t>
            </w:r>
          </w:p>
          <w:p w14:paraId="1A586848" w14:textId="77777777" w:rsidR="00C56EA9" w:rsidRPr="00A15661" w:rsidRDefault="00C56EA9" w:rsidP="00216491">
            <w:pPr>
              <w:rPr>
                <w:rFonts w:cs="Times New Roman"/>
              </w:rPr>
            </w:pPr>
            <w:r w:rsidRPr="00A15661">
              <w:rPr>
                <w:rFonts w:cs="Times New Roman"/>
              </w:rPr>
              <w:t>99. no answer</w:t>
            </w:r>
          </w:p>
        </w:tc>
      </w:tr>
    </w:tbl>
    <w:p w14:paraId="7F77FAF6" w14:textId="77777777" w:rsidR="00C56EA9" w:rsidRPr="00A15661" w:rsidRDefault="00C56EA9" w:rsidP="00C56EA9"/>
    <w:p w14:paraId="38E3BBB5" w14:textId="77777777" w:rsidR="00C56EA9" w:rsidRPr="00A15661" w:rsidRDefault="00C56EA9" w:rsidP="00C56EA9">
      <w:pPr>
        <w:rPr>
          <w:rFonts w:cs="Times New Roman"/>
        </w:rPr>
      </w:pPr>
      <w:r w:rsidRPr="00A15661">
        <w:rPr>
          <w:rFonts w:cs="Times New Roman"/>
        </w:rPr>
        <w:t>(22)</w:t>
      </w:r>
      <w:r w:rsidR="00A77378" w:rsidRPr="00A15661">
        <w:t xml:space="preserve"> </w:t>
      </w:r>
      <w:r w:rsidR="00A77378" w:rsidRPr="00A15661">
        <w:rPr>
          <w:rFonts w:cs="Times New Roman"/>
        </w:rPr>
        <w:t>Japan should introduce a system of public election of the prime minister</w:t>
      </w:r>
      <w:r w:rsidRPr="00A15661">
        <w:rPr>
          <w:rFonts w:cs="Times New Roman"/>
        </w:rPr>
        <w:t xml:space="preserve"> (</w:t>
      </w:r>
      <w:r w:rsidRPr="00A15661">
        <w:rPr>
          <w:rFonts w:cs="Times New Roman"/>
          <w:b/>
        </w:rPr>
        <w:t>Q013022</w:t>
      </w:r>
      <w:r w:rsidRPr="00A15661">
        <w:rPr>
          <w:rFonts w:cs="Times New Roman"/>
        </w:rPr>
        <w:t>)</w:t>
      </w:r>
    </w:p>
    <w:tbl>
      <w:tblPr>
        <w:tblW w:w="5000" w:type="pct"/>
        <w:tblLook w:val="04A0" w:firstRow="1" w:lastRow="0" w:firstColumn="1" w:lastColumn="0" w:noHBand="0" w:noVBand="1"/>
      </w:tblPr>
      <w:tblGrid>
        <w:gridCol w:w="793"/>
        <w:gridCol w:w="279"/>
        <w:gridCol w:w="7432"/>
      </w:tblGrid>
      <w:tr w:rsidR="00C56EA9" w:rsidRPr="00A15661" w14:paraId="4E2EFCDF" w14:textId="77777777" w:rsidTr="00216491">
        <w:tc>
          <w:tcPr>
            <w:tcW w:w="466" w:type="pct"/>
            <w:shd w:val="clear" w:color="auto" w:fill="auto"/>
          </w:tcPr>
          <w:p w14:paraId="13A4F0D7" w14:textId="77777777" w:rsidR="00C56EA9" w:rsidRPr="00A15661" w:rsidRDefault="00C56EA9" w:rsidP="00216491">
            <w:pPr>
              <w:jc w:val="right"/>
              <w:rPr>
                <w:rFonts w:cs="Times New Roman"/>
                <w:lang w:eastAsia="zh-TW"/>
              </w:rPr>
            </w:pPr>
            <w:r w:rsidRPr="00A15661">
              <w:rPr>
                <w:rFonts w:cs="Times New Roman"/>
                <w:lang w:eastAsia="zh-TW"/>
              </w:rPr>
              <w:t>(N)</w:t>
            </w:r>
          </w:p>
        </w:tc>
        <w:tc>
          <w:tcPr>
            <w:tcW w:w="164" w:type="pct"/>
            <w:shd w:val="clear" w:color="auto" w:fill="auto"/>
          </w:tcPr>
          <w:p w14:paraId="39B812AA" w14:textId="77777777" w:rsidR="00C56EA9" w:rsidRPr="00A15661" w:rsidRDefault="00C56EA9" w:rsidP="00216491">
            <w:pPr>
              <w:rPr>
                <w:rFonts w:cs="Times New Roman"/>
                <w:lang w:eastAsia="zh-TW"/>
              </w:rPr>
            </w:pPr>
          </w:p>
        </w:tc>
        <w:tc>
          <w:tcPr>
            <w:tcW w:w="4370" w:type="pct"/>
            <w:shd w:val="clear" w:color="auto" w:fill="auto"/>
          </w:tcPr>
          <w:p w14:paraId="65B0E430" w14:textId="77777777" w:rsidR="00C56EA9" w:rsidRPr="00A15661" w:rsidRDefault="00C56EA9" w:rsidP="00216491">
            <w:pPr>
              <w:rPr>
                <w:rFonts w:cs="Times New Roman"/>
                <w:lang w:eastAsia="zh-TW"/>
              </w:rPr>
            </w:pPr>
          </w:p>
        </w:tc>
      </w:tr>
      <w:tr w:rsidR="00C56EA9" w:rsidRPr="00A15661" w14:paraId="05B42097" w14:textId="77777777" w:rsidTr="00216491">
        <w:tc>
          <w:tcPr>
            <w:tcW w:w="466" w:type="pct"/>
            <w:shd w:val="clear" w:color="auto" w:fill="auto"/>
          </w:tcPr>
          <w:p w14:paraId="7BA7E561" w14:textId="77777777" w:rsidR="00A77378" w:rsidRPr="00A15661" w:rsidRDefault="00A77378" w:rsidP="00A77378">
            <w:pPr>
              <w:jc w:val="right"/>
            </w:pPr>
            <w:r w:rsidRPr="00A15661">
              <w:t>527</w:t>
            </w:r>
          </w:p>
          <w:p w14:paraId="7317A96E" w14:textId="77777777" w:rsidR="00A77378" w:rsidRPr="00A15661" w:rsidRDefault="00A77378" w:rsidP="00A77378">
            <w:pPr>
              <w:jc w:val="right"/>
            </w:pPr>
            <w:r w:rsidRPr="00A15661">
              <w:t>477</w:t>
            </w:r>
          </w:p>
          <w:p w14:paraId="6DCBD014" w14:textId="77777777" w:rsidR="00A77378" w:rsidRPr="00A15661" w:rsidRDefault="00A77378" w:rsidP="00A77378">
            <w:pPr>
              <w:jc w:val="right"/>
            </w:pPr>
            <w:r w:rsidRPr="00A15661">
              <w:t>697</w:t>
            </w:r>
          </w:p>
          <w:p w14:paraId="3EFA777E" w14:textId="77777777" w:rsidR="00A77378" w:rsidRPr="00A15661" w:rsidRDefault="00A77378" w:rsidP="00A77378">
            <w:pPr>
              <w:jc w:val="right"/>
            </w:pPr>
            <w:r w:rsidRPr="00A15661">
              <w:t>80</w:t>
            </w:r>
          </w:p>
          <w:p w14:paraId="29C6E9BA" w14:textId="77777777" w:rsidR="00A77378" w:rsidRPr="00A15661" w:rsidRDefault="00A77378" w:rsidP="00A77378">
            <w:pPr>
              <w:jc w:val="right"/>
            </w:pPr>
            <w:r w:rsidRPr="00A15661">
              <w:t>42</w:t>
            </w:r>
          </w:p>
          <w:p w14:paraId="4F014CF3" w14:textId="77777777" w:rsidR="00C56EA9" w:rsidRPr="00A15661" w:rsidRDefault="00A77378" w:rsidP="00A77378">
            <w:pPr>
              <w:jc w:val="right"/>
            </w:pPr>
            <w:r w:rsidRPr="00A15661">
              <w:t>77</w:t>
            </w:r>
          </w:p>
        </w:tc>
        <w:tc>
          <w:tcPr>
            <w:tcW w:w="164" w:type="pct"/>
            <w:shd w:val="clear" w:color="auto" w:fill="auto"/>
          </w:tcPr>
          <w:p w14:paraId="7FF1F1F2" w14:textId="77777777" w:rsidR="00C56EA9" w:rsidRPr="00A15661" w:rsidRDefault="00C56EA9" w:rsidP="00216491">
            <w:pPr>
              <w:rPr>
                <w:rFonts w:cs="Times New Roman"/>
                <w:lang w:eastAsia="zh-TW"/>
              </w:rPr>
            </w:pPr>
          </w:p>
        </w:tc>
        <w:tc>
          <w:tcPr>
            <w:tcW w:w="4370" w:type="pct"/>
            <w:shd w:val="clear" w:color="auto" w:fill="auto"/>
          </w:tcPr>
          <w:p w14:paraId="7FDBD1CA" w14:textId="77777777" w:rsidR="00C56EA9" w:rsidRPr="00A15661" w:rsidRDefault="00C56EA9" w:rsidP="00216491">
            <w:pPr>
              <w:rPr>
                <w:rFonts w:cs="Times New Roman"/>
              </w:rPr>
            </w:pPr>
            <w:r w:rsidRPr="00A15661">
              <w:rPr>
                <w:rFonts w:cs="Times New Roman"/>
              </w:rPr>
              <w:t>1. agree</w:t>
            </w:r>
          </w:p>
          <w:p w14:paraId="2F0C1C68" w14:textId="77777777" w:rsidR="00C56EA9" w:rsidRPr="00A15661" w:rsidRDefault="00C56EA9" w:rsidP="00216491">
            <w:pPr>
              <w:rPr>
                <w:rFonts w:cs="Times New Roman"/>
              </w:rPr>
            </w:pPr>
            <w:r w:rsidRPr="00A15661">
              <w:rPr>
                <w:rFonts w:cs="Times New Roman"/>
              </w:rPr>
              <w:t>2. somewhat agree</w:t>
            </w:r>
          </w:p>
          <w:p w14:paraId="7EAA9C84" w14:textId="77777777" w:rsidR="00C56EA9" w:rsidRPr="00A15661" w:rsidRDefault="00C56EA9" w:rsidP="00216491">
            <w:pPr>
              <w:rPr>
                <w:rFonts w:cs="Times New Roman"/>
              </w:rPr>
            </w:pPr>
            <w:r w:rsidRPr="00A15661">
              <w:rPr>
                <w:rFonts w:cs="Times New Roman"/>
              </w:rPr>
              <w:t>3. not sure</w:t>
            </w:r>
          </w:p>
          <w:p w14:paraId="724372E1" w14:textId="77777777" w:rsidR="00C56EA9" w:rsidRPr="00A15661" w:rsidRDefault="00C56EA9" w:rsidP="00216491">
            <w:pPr>
              <w:rPr>
                <w:rFonts w:cs="Times New Roman"/>
              </w:rPr>
            </w:pPr>
            <w:r w:rsidRPr="00A15661">
              <w:rPr>
                <w:rFonts w:cs="Times New Roman"/>
              </w:rPr>
              <w:t>4. somewhat disagree</w:t>
            </w:r>
          </w:p>
          <w:p w14:paraId="209B168E" w14:textId="77777777" w:rsidR="00C56EA9" w:rsidRPr="00A15661" w:rsidRDefault="00C56EA9" w:rsidP="00216491">
            <w:pPr>
              <w:rPr>
                <w:rFonts w:cs="Times New Roman"/>
              </w:rPr>
            </w:pPr>
            <w:r w:rsidRPr="00A15661">
              <w:rPr>
                <w:rFonts w:cs="Times New Roman"/>
              </w:rPr>
              <w:t>5. disagree</w:t>
            </w:r>
          </w:p>
          <w:p w14:paraId="78BCFFF4" w14:textId="77777777" w:rsidR="00C56EA9" w:rsidRPr="00A15661" w:rsidRDefault="00C56EA9" w:rsidP="00216491">
            <w:pPr>
              <w:rPr>
                <w:rFonts w:cs="Times New Roman"/>
              </w:rPr>
            </w:pPr>
            <w:r w:rsidRPr="00A15661">
              <w:rPr>
                <w:rFonts w:cs="Times New Roman"/>
              </w:rPr>
              <w:t>99. no answer</w:t>
            </w:r>
          </w:p>
        </w:tc>
      </w:tr>
    </w:tbl>
    <w:p w14:paraId="6A52F886" w14:textId="77777777" w:rsidR="00C56EA9" w:rsidRPr="00A15661" w:rsidRDefault="00C56EA9" w:rsidP="00C56EA9"/>
    <w:p w14:paraId="0C152B50" w14:textId="0F3E5585" w:rsidR="00C56EA9" w:rsidRPr="00A15661" w:rsidRDefault="00C56EA9" w:rsidP="00C56EA9">
      <w:pPr>
        <w:rPr>
          <w:rFonts w:cs="Times New Roman"/>
        </w:rPr>
      </w:pPr>
      <w:r w:rsidRPr="00A15661">
        <w:rPr>
          <w:rFonts w:cs="Times New Roman"/>
        </w:rPr>
        <w:t>(23)</w:t>
      </w:r>
      <w:r w:rsidR="00A77378" w:rsidRPr="00A15661">
        <w:t xml:space="preserve"> </w:t>
      </w:r>
      <w:r w:rsidR="00EA0B88">
        <w:t xml:space="preserve">A </w:t>
      </w:r>
      <w:r w:rsidR="00EA0B88">
        <w:rPr>
          <w:rFonts w:cs="Times New Roman"/>
        </w:rPr>
        <w:t>p</w:t>
      </w:r>
      <w:r w:rsidR="00A77378" w:rsidRPr="00A15661">
        <w:rPr>
          <w:rFonts w:cs="Times New Roman"/>
        </w:rPr>
        <w:t>rovincial system should be introduced in place of prefectures</w:t>
      </w:r>
      <w:r w:rsidRPr="00A15661">
        <w:rPr>
          <w:rFonts w:cs="Times New Roman"/>
        </w:rPr>
        <w:t xml:space="preserve"> (</w:t>
      </w:r>
      <w:r w:rsidRPr="00A15661">
        <w:rPr>
          <w:rFonts w:cs="Times New Roman"/>
          <w:b/>
        </w:rPr>
        <w:t>Q013023</w:t>
      </w:r>
      <w:r w:rsidRPr="00A15661">
        <w:rPr>
          <w:rFonts w:cs="Times New Roman"/>
        </w:rPr>
        <w:t>)</w:t>
      </w:r>
    </w:p>
    <w:tbl>
      <w:tblPr>
        <w:tblW w:w="5000" w:type="pct"/>
        <w:tblLook w:val="04A0" w:firstRow="1" w:lastRow="0" w:firstColumn="1" w:lastColumn="0" w:noHBand="0" w:noVBand="1"/>
      </w:tblPr>
      <w:tblGrid>
        <w:gridCol w:w="793"/>
        <w:gridCol w:w="279"/>
        <w:gridCol w:w="7432"/>
      </w:tblGrid>
      <w:tr w:rsidR="00C56EA9" w:rsidRPr="00A15661" w14:paraId="34BB3675" w14:textId="77777777" w:rsidTr="00216491">
        <w:tc>
          <w:tcPr>
            <w:tcW w:w="466" w:type="pct"/>
            <w:shd w:val="clear" w:color="auto" w:fill="auto"/>
          </w:tcPr>
          <w:p w14:paraId="232B4E7E" w14:textId="77777777" w:rsidR="00C56EA9" w:rsidRPr="00A15661" w:rsidRDefault="00C56EA9" w:rsidP="00216491">
            <w:pPr>
              <w:jc w:val="right"/>
              <w:rPr>
                <w:rFonts w:cs="Times New Roman"/>
                <w:lang w:eastAsia="zh-TW"/>
              </w:rPr>
            </w:pPr>
            <w:r w:rsidRPr="00A15661">
              <w:rPr>
                <w:rFonts w:cs="Times New Roman"/>
                <w:lang w:eastAsia="zh-TW"/>
              </w:rPr>
              <w:t>(N)</w:t>
            </w:r>
          </w:p>
        </w:tc>
        <w:tc>
          <w:tcPr>
            <w:tcW w:w="164" w:type="pct"/>
            <w:shd w:val="clear" w:color="auto" w:fill="auto"/>
          </w:tcPr>
          <w:p w14:paraId="4F6EF49D" w14:textId="77777777" w:rsidR="00C56EA9" w:rsidRPr="00A15661" w:rsidRDefault="00C56EA9" w:rsidP="00216491">
            <w:pPr>
              <w:rPr>
                <w:rFonts w:cs="Times New Roman"/>
                <w:lang w:eastAsia="zh-TW"/>
              </w:rPr>
            </w:pPr>
          </w:p>
        </w:tc>
        <w:tc>
          <w:tcPr>
            <w:tcW w:w="4370" w:type="pct"/>
            <w:shd w:val="clear" w:color="auto" w:fill="auto"/>
          </w:tcPr>
          <w:p w14:paraId="6EAB17C1" w14:textId="77777777" w:rsidR="00C56EA9" w:rsidRPr="00A15661" w:rsidRDefault="00C56EA9" w:rsidP="00216491">
            <w:pPr>
              <w:rPr>
                <w:rFonts w:cs="Times New Roman"/>
                <w:lang w:eastAsia="zh-TW"/>
              </w:rPr>
            </w:pPr>
          </w:p>
        </w:tc>
      </w:tr>
      <w:tr w:rsidR="00C56EA9" w:rsidRPr="00A15661" w14:paraId="275E16B7" w14:textId="77777777" w:rsidTr="00216491">
        <w:tc>
          <w:tcPr>
            <w:tcW w:w="466" w:type="pct"/>
            <w:shd w:val="clear" w:color="auto" w:fill="auto"/>
          </w:tcPr>
          <w:p w14:paraId="0D24FD59" w14:textId="77777777" w:rsidR="00A77378" w:rsidRPr="00A15661" w:rsidRDefault="00A77378" w:rsidP="00A77378">
            <w:pPr>
              <w:jc w:val="right"/>
            </w:pPr>
            <w:r w:rsidRPr="00A15661">
              <w:lastRenderedPageBreak/>
              <w:t>178</w:t>
            </w:r>
          </w:p>
          <w:p w14:paraId="5F1806D0" w14:textId="77777777" w:rsidR="00A77378" w:rsidRPr="00A15661" w:rsidRDefault="00A77378" w:rsidP="00A77378">
            <w:pPr>
              <w:jc w:val="right"/>
            </w:pPr>
            <w:r w:rsidRPr="00A15661">
              <w:t>268</w:t>
            </w:r>
          </w:p>
          <w:p w14:paraId="37CA3E58" w14:textId="77777777" w:rsidR="00A77378" w:rsidRPr="00A15661" w:rsidRDefault="00A77378" w:rsidP="00A77378">
            <w:pPr>
              <w:jc w:val="right"/>
            </w:pPr>
            <w:r w:rsidRPr="00A15661">
              <w:t>1077</w:t>
            </w:r>
          </w:p>
          <w:p w14:paraId="64C67535" w14:textId="77777777" w:rsidR="00A77378" w:rsidRPr="00A15661" w:rsidRDefault="00A77378" w:rsidP="00A77378">
            <w:pPr>
              <w:jc w:val="right"/>
            </w:pPr>
            <w:r w:rsidRPr="00A15661">
              <w:t>187</w:t>
            </w:r>
          </w:p>
          <w:p w14:paraId="2C8B57C9" w14:textId="77777777" w:rsidR="00A77378" w:rsidRPr="00A15661" w:rsidRDefault="00A77378" w:rsidP="00A77378">
            <w:pPr>
              <w:jc w:val="right"/>
            </w:pPr>
            <w:r w:rsidRPr="00A15661">
              <w:t>109</w:t>
            </w:r>
          </w:p>
          <w:p w14:paraId="78B37236" w14:textId="77777777" w:rsidR="00C56EA9" w:rsidRPr="00A15661" w:rsidRDefault="00A77378" w:rsidP="00A77378">
            <w:pPr>
              <w:jc w:val="right"/>
            </w:pPr>
            <w:r w:rsidRPr="00A15661">
              <w:t>81</w:t>
            </w:r>
          </w:p>
        </w:tc>
        <w:tc>
          <w:tcPr>
            <w:tcW w:w="164" w:type="pct"/>
            <w:shd w:val="clear" w:color="auto" w:fill="auto"/>
          </w:tcPr>
          <w:p w14:paraId="17318AAA" w14:textId="77777777" w:rsidR="00C56EA9" w:rsidRPr="00A15661" w:rsidRDefault="00C56EA9" w:rsidP="00216491">
            <w:pPr>
              <w:rPr>
                <w:rFonts w:cs="Times New Roman"/>
                <w:lang w:eastAsia="zh-TW"/>
              </w:rPr>
            </w:pPr>
          </w:p>
        </w:tc>
        <w:tc>
          <w:tcPr>
            <w:tcW w:w="4370" w:type="pct"/>
            <w:shd w:val="clear" w:color="auto" w:fill="auto"/>
          </w:tcPr>
          <w:p w14:paraId="62A157C6" w14:textId="77777777" w:rsidR="00C56EA9" w:rsidRPr="00A15661" w:rsidRDefault="00C56EA9" w:rsidP="00216491">
            <w:pPr>
              <w:rPr>
                <w:rFonts w:cs="Times New Roman"/>
              </w:rPr>
            </w:pPr>
            <w:r w:rsidRPr="00A15661">
              <w:rPr>
                <w:rFonts w:cs="Times New Roman"/>
              </w:rPr>
              <w:t>1. agree</w:t>
            </w:r>
          </w:p>
          <w:p w14:paraId="62B133B9" w14:textId="77777777" w:rsidR="00C56EA9" w:rsidRPr="00A15661" w:rsidRDefault="00C56EA9" w:rsidP="00216491">
            <w:pPr>
              <w:rPr>
                <w:rFonts w:cs="Times New Roman"/>
              </w:rPr>
            </w:pPr>
            <w:r w:rsidRPr="00A15661">
              <w:rPr>
                <w:rFonts w:cs="Times New Roman"/>
              </w:rPr>
              <w:t>2. somewhat agree</w:t>
            </w:r>
          </w:p>
          <w:p w14:paraId="431A3685" w14:textId="77777777" w:rsidR="00C56EA9" w:rsidRPr="00A15661" w:rsidRDefault="00C56EA9" w:rsidP="00216491">
            <w:pPr>
              <w:rPr>
                <w:rFonts w:cs="Times New Roman"/>
              </w:rPr>
            </w:pPr>
            <w:r w:rsidRPr="00A15661">
              <w:rPr>
                <w:rFonts w:cs="Times New Roman"/>
              </w:rPr>
              <w:t>3. not sure</w:t>
            </w:r>
          </w:p>
          <w:p w14:paraId="5FAA5EE3" w14:textId="77777777" w:rsidR="00C56EA9" w:rsidRPr="00A15661" w:rsidRDefault="00C56EA9" w:rsidP="00216491">
            <w:pPr>
              <w:rPr>
                <w:rFonts w:cs="Times New Roman"/>
              </w:rPr>
            </w:pPr>
            <w:r w:rsidRPr="00A15661">
              <w:rPr>
                <w:rFonts w:cs="Times New Roman"/>
              </w:rPr>
              <w:t>4. somewhat disagree</w:t>
            </w:r>
          </w:p>
          <w:p w14:paraId="26070AC0" w14:textId="77777777" w:rsidR="00C56EA9" w:rsidRPr="00A15661" w:rsidRDefault="00C56EA9" w:rsidP="00216491">
            <w:pPr>
              <w:rPr>
                <w:rFonts w:cs="Times New Roman"/>
              </w:rPr>
            </w:pPr>
            <w:r w:rsidRPr="00A15661">
              <w:rPr>
                <w:rFonts w:cs="Times New Roman"/>
              </w:rPr>
              <w:t>5. disagree</w:t>
            </w:r>
          </w:p>
          <w:p w14:paraId="77342AE2" w14:textId="77777777" w:rsidR="00C56EA9" w:rsidRPr="00A15661" w:rsidRDefault="00C56EA9" w:rsidP="00216491">
            <w:pPr>
              <w:rPr>
                <w:rFonts w:cs="Times New Roman"/>
              </w:rPr>
            </w:pPr>
            <w:r w:rsidRPr="00A15661">
              <w:rPr>
                <w:rFonts w:cs="Times New Roman"/>
              </w:rPr>
              <w:t>99. no answer</w:t>
            </w:r>
          </w:p>
        </w:tc>
      </w:tr>
    </w:tbl>
    <w:p w14:paraId="5F9A32A3" w14:textId="77777777" w:rsidR="00C56EA9" w:rsidRPr="00A15661" w:rsidRDefault="00C56EA9" w:rsidP="00C56EA9"/>
    <w:p w14:paraId="39956DFC" w14:textId="0A0DA090" w:rsidR="00C56EA9" w:rsidRPr="00A15661" w:rsidRDefault="00C56EA9" w:rsidP="00C56EA9">
      <w:pPr>
        <w:rPr>
          <w:rFonts w:cs="Times New Roman"/>
        </w:rPr>
      </w:pPr>
      <w:r w:rsidRPr="00A15661">
        <w:rPr>
          <w:rFonts w:cs="Times New Roman"/>
        </w:rPr>
        <w:t xml:space="preserve">(24) </w:t>
      </w:r>
      <w:r w:rsidR="00EA0B88">
        <w:rPr>
          <w:rFonts w:cs="Times New Roman"/>
        </w:rPr>
        <w:t>The c</w:t>
      </w:r>
      <w:r w:rsidR="00A77378" w:rsidRPr="00A15661">
        <w:rPr>
          <w:rFonts w:cs="Times New Roman"/>
        </w:rPr>
        <w:t xml:space="preserve">onsumption tax should be made a local tax and the local allocation tax should be abolished </w:t>
      </w:r>
      <w:r w:rsidRPr="00A15661">
        <w:rPr>
          <w:rFonts w:cs="Times New Roman"/>
        </w:rPr>
        <w:t>(</w:t>
      </w:r>
      <w:r w:rsidRPr="00A15661">
        <w:rPr>
          <w:rFonts w:cs="Times New Roman"/>
          <w:b/>
        </w:rPr>
        <w:t>Q013024</w:t>
      </w:r>
      <w:r w:rsidRPr="00A15661">
        <w:rPr>
          <w:rFonts w:cs="Times New Roman"/>
        </w:rPr>
        <w:t>)</w:t>
      </w:r>
    </w:p>
    <w:tbl>
      <w:tblPr>
        <w:tblW w:w="5000" w:type="pct"/>
        <w:tblLook w:val="04A0" w:firstRow="1" w:lastRow="0" w:firstColumn="1" w:lastColumn="0" w:noHBand="0" w:noVBand="1"/>
      </w:tblPr>
      <w:tblGrid>
        <w:gridCol w:w="793"/>
        <w:gridCol w:w="279"/>
        <w:gridCol w:w="7432"/>
      </w:tblGrid>
      <w:tr w:rsidR="00C56EA9" w:rsidRPr="00A15661" w14:paraId="2CCFBF00" w14:textId="77777777" w:rsidTr="00216491">
        <w:tc>
          <w:tcPr>
            <w:tcW w:w="466" w:type="pct"/>
            <w:shd w:val="clear" w:color="auto" w:fill="auto"/>
          </w:tcPr>
          <w:p w14:paraId="34A91D10" w14:textId="77777777" w:rsidR="00C56EA9" w:rsidRPr="00A15661" w:rsidRDefault="00C56EA9" w:rsidP="00216491">
            <w:pPr>
              <w:jc w:val="right"/>
              <w:rPr>
                <w:rFonts w:cs="Times New Roman"/>
                <w:lang w:eastAsia="zh-TW"/>
              </w:rPr>
            </w:pPr>
            <w:r w:rsidRPr="00A15661">
              <w:rPr>
                <w:rFonts w:cs="Times New Roman"/>
                <w:lang w:eastAsia="zh-TW"/>
              </w:rPr>
              <w:t>(N)</w:t>
            </w:r>
          </w:p>
        </w:tc>
        <w:tc>
          <w:tcPr>
            <w:tcW w:w="164" w:type="pct"/>
            <w:shd w:val="clear" w:color="auto" w:fill="auto"/>
          </w:tcPr>
          <w:p w14:paraId="56CCB159" w14:textId="77777777" w:rsidR="00C56EA9" w:rsidRPr="00A15661" w:rsidRDefault="00C56EA9" w:rsidP="00216491">
            <w:pPr>
              <w:rPr>
                <w:rFonts w:cs="Times New Roman"/>
                <w:lang w:eastAsia="zh-TW"/>
              </w:rPr>
            </w:pPr>
          </w:p>
        </w:tc>
        <w:tc>
          <w:tcPr>
            <w:tcW w:w="4370" w:type="pct"/>
            <w:shd w:val="clear" w:color="auto" w:fill="auto"/>
          </w:tcPr>
          <w:p w14:paraId="05BC8890" w14:textId="77777777" w:rsidR="00C56EA9" w:rsidRPr="00A15661" w:rsidRDefault="00C56EA9" w:rsidP="00216491">
            <w:pPr>
              <w:rPr>
                <w:rFonts w:cs="Times New Roman"/>
                <w:lang w:eastAsia="zh-TW"/>
              </w:rPr>
            </w:pPr>
          </w:p>
        </w:tc>
      </w:tr>
      <w:tr w:rsidR="00C56EA9" w:rsidRPr="00A15661" w14:paraId="2132F121" w14:textId="77777777" w:rsidTr="00216491">
        <w:tc>
          <w:tcPr>
            <w:tcW w:w="466" w:type="pct"/>
            <w:shd w:val="clear" w:color="auto" w:fill="auto"/>
          </w:tcPr>
          <w:p w14:paraId="38DF2FCD" w14:textId="77777777" w:rsidR="00A77378" w:rsidRPr="00A15661" w:rsidRDefault="00A77378" w:rsidP="00A77378">
            <w:pPr>
              <w:jc w:val="right"/>
            </w:pPr>
            <w:r w:rsidRPr="00A15661">
              <w:t>208</w:t>
            </w:r>
          </w:p>
          <w:p w14:paraId="6539AC47" w14:textId="77777777" w:rsidR="00A77378" w:rsidRPr="00A15661" w:rsidRDefault="00A77378" w:rsidP="00A77378">
            <w:pPr>
              <w:jc w:val="right"/>
            </w:pPr>
            <w:r w:rsidRPr="00A15661">
              <w:t>365</w:t>
            </w:r>
          </w:p>
          <w:p w14:paraId="709313B4" w14:textId="77777777" w:rsidR="00A77378" w:rsidRPr="00A15661" w:rsidRDefault="00A77378" w:rsidP="00A77378">
            <w:pPr>
              <w:jc w:val="right"/>
            </w:pPr>
            <w:r w:rsidRPr="00A15661">
              <w:t>1020</w:t>
            </w:r>
          </w:p>
          <w:p w14:paraId="5567E084" w14:textId="77777777" w:rsidR="00A77378" w:rsidRPr="00A15661" w:rsidRDefault="00A77378" w:rsidP="00A77378">
            <w:pPr>
              <w:jc w:val="right"/>
            </w:pPr>
            <w:r w:rsidRPr="00A15661">
              <w:t>151</w:t>
            </w:r>
          </w:p>
          <w:p w14:paraId="0D1D192C" w14:textId="77777777" w:rsidR="00A77378" w:rsidRPr="00A15661" w:rsidRDefault="00A77378" w:rsidP="00A77378">
            <w:pPr>
              <w:jc w:val="right"/>
            </w:pPr>
            <w:r w:rsidRPr="00A15661">
              <w:t>91</w:t>
            </w:r>
          </w:p>
          <w:p w14:paraId="305B7212" w14:textId="77777777" w:rsidR="00C56EA9" w:rsidRPr="00A15661" w:rsidRDefault="00A77378" w:rsidP="00A77378">
            <w:pPr>
              <w:jc w:val="right"/>
            </w:pPr>
            <w:r w:rsidRPr="00A15661">
              <w:t>65</w:t>
            </w:r>
          </w:p>
        </w:tc>
        <w:tc>
          <w:tcPr>
            <w:tcW w:w="164" w:type="pct"/>
            <w:shd w:val="clear" w:color="auto" w:fill="auto"/>
          </w:tcPr>
          <w:p w14:paraId="3F33E226" w14:textId="77777777" w:rsidR="00C56EA9" w:rsidRPr="00A15661" w:rsidRDefault="00C56EA9" w:rsidP="00216491">
            <w:pPr>
              <w:rPr>
                <w:rFonts w:cs="Times New Roman"/>
                <w:lang w:eastAsia="zh-TW"/>
              </w:rPr>
            </w:pPr>
          </w:p>
        </w:tc>
        <w:tc>
          <w:tcPr>
            <w:tcW w:w="4370" w:type="pct"/>
            <w:shd w:val="clear" w:color="auto" w:fill="auto"/>
          </w:tcPr>
          <w:p w14:paraId="44779BD4" w14:textId="77777777" w:rsidR="00C56EA9" w:rsidRPr="00A15661" w:rsidRDefault="00C56EA9" w:rsidP="00216491">
            <w:pPr>
              <w:rPr>
                <w:rFonts w:cs="Times New Roman"/>
              </w:rPr>
            </w:pPr>
            <w:r w:rsidRPr="00A15661">
              <w:rPr>
                <w:rFonts w:cs="Times New Roman"/>
              </w:rPr>
              <w:t>1. agree</w:t>
            </w:r>
          </w:p>
          <w:p w14:paraId="3BA1ED8E" w14:textId="77777777" w:rsidR="00C56EA9" w:rsidRPr="00A15661" w:rsidRDefault="00C56EA9" w:rsidP="00216491">
            <w:pPr>
              <w:rPr>
                <w:rFonts w:cs="Times New Roman"/>
              </w:rPr>
            </w:pPr>
            <w:r w:rsidRPr="00A15661">
              <w:rPr>
                <w:rFonts w:cs="Times New Roman"/>
              </w:rPr>
              <w:t>2. somewhat agree</w:t>
            </w:r>
          </w:p>
          <w:p w14:paraId="4E233CBF" w14:textId="77777777" w:rsidR="00C56EA9" w:rsidRPr="00A15661" w:rsidRDefault="00C56EA9" w:rsidP="00216491">
            <w:pPr>
              <w:rPr>
                <w:rFonts w:cs="Times New Roman"/>
              </w:rPr>
            </w:pPr>
            <w:r w:rsidRPr="00A15661">
              <w:rPr>
                <w:rFonts w:cs="Times New Roman"/>
              </w:rPr>
              <w:t>3. not sure</w:t>
            </w:r>
          </w:p>
          <w:p w14:paraId="38DE5543" w14:textId="77777777" w:rsidR="00C56EA9" w:rsidRPr="00A15661" w:rsidRDefault="00C56EA9" w:rsidP="00216491">
            <w:pPr>
              <w:rPr>
                <w:rFonts w:cs="Times New Roman"/>
              </w:rPr>
            </w:pPr>
            <w:r w:rsidRPr="00A15661">
              <w:rPr>
                <w:rFonts w:cs="Times New Roman"/>
              </w:rPr>
              <w:t>4. somewhat disagree</w:t>
            </w:r>
          </w:p>
          <w:p w14:paraId="4479B811" w14:textId="77777777" w:rsidR="00C56EA9" w:rsidRPr="00A15661" w:rsidRDefault="00C56EA9" w:rsidP="00216491">
            <w:pPr>
              <w:rPr>
                <w:rFonts w:cs="Times New Roman"/>
              </w:rPr>
            </w:pPr>
            <w:r w:rsidRPr="00A15661">
              <w:rPr>
                <w:rFonts w:cs="Times New Roman"/>
              </w:rPr>
              <w:t>5. disagree</w:t>
            </w:r>
          </w:p>
          <w:p w14:paraId="0C973E05" w14:textId="77777777" w:rsidR="00C56EA9" w:rsidRPr="00A15661" w:rsidRDefault="00C56EA9" w:rsidP="00216491">
            <w:pPr>
              <w:rPr>
                <w:rFonts w:cs="Times New Roman"/>
              </w:rPr>
            </w:pPr>
            <w:r w:rsidRPr="00A15661">
              <w:rPr>
                <w:rFonts w:cs="Times New Roman"/>
              </w:rPr>
              <w:t>99. no answer</w:t>
            </w:r>
          </w:p>
        </w:tc>
      </w:tr>
    </w:tbl>
    <w:p w14:paraId="3A593204" w14:textId="77777777" w:rsidR="00C56EA9" w:rsidRPr="00A15661" w:rsidRDefault="00C56EA9" w:rsidP="00C56EA9"/>
    <w:p w14:paraId="0AE091AF" w14:textId="77777777" w:rsidR="00C56EA9" w:rsidRPr="00A15661" w:rsidRDefault="00C56EA9" w:rsidP="00C56EA9">
      <w:pPr>
        <w:rPr>
          <w:rFonts w:cs="Times New Roman"/>
        </w:rPr>
      </w:pPr>
      <w:r w:rsidRPr="00A15661">
        <w:rPr>
          <w:rFonts w:cs="Times New Roman"/>
        </w:rPr>
        <w:t xml:space="preserve">(25) </w:t>
      </w:r>
      <w:r w:rsidR="00A77378" w:rsidRPr="00A15661">
        <w:rPr>
          <w:rFonts w:cs="Times New Roman"/>
        </w:rPr>
        <w:t xml:space="preserve">The electoral system of the House of Representatives should be returned to the medium electoral district system </w:t>
      </w:r>
      <w:r w:rsidRPr="00A15661">
        <w:rPr>
          <w:rFonts w:cs="Times New Roman"/>
        </w:rPr>
        <w:t>(</w:t>
      </w:r>
      <w:r w:rsidRPr="00A15661">
        <w:rPr>
          <w:rFonts w:cs="Times New Roman"/>
          <w:b/>
        </w:rPr>
        <w:t>Q013025</w:t>
      </w:r>
      <w:r w:rsidRPr="00A15661">
        <w:rPr>
          <w:rFonts w:cs="Times New Roman"/>
        </w:rPr>
        <w:t>)</w:t>
      </w:r>
    </w:p>
    <w:tbl>
      <w:tblPr>
        <w:tblW w:w="5000" w:type="pct"/>
        <w:tblLook w:val="04A0" w:firstRow="1" w:lastRow="0" w:firstColumn="1" w:lastColumn="0" w:noHBand="0" w:noVBand="1"/>
      </w:tblPr>
      <w:tblGrid>
        <w:gridCol w:w="793"/>
        <w:gridCol w:w="279"/>
        <w:gridCol w:w="7432"/>
      </w:tblGrid>
      <w:tr w:rsidR="00C56EA9" w:rsidRPr="00A15661" w14:paraId="347B7FBC" w14:textId="77777777" w:rsidTr="00216491">
        <w:tc>
          <w:tcPr>
            <w:tcW w:w="466" w:type="pct"/>
            <w:shd w:val="clear" w:color="auto" w:fill="auto"/>
          </w:tcPr>
          <w:p w14:paraId="64418BF6" w14:textId="77777777" w:rsidR="00C56EA9" w:rsidRPr="00A15661" w:rsidRDefault="00C56EA9" w:rsidP="00216491">
            <w:pPr>
              <w:jc w:val="right"/>
              <w:rPr>
                <w:rFonts w:cs="Times New Roman"/>
                <w:lang w:eastAsia="zh-TW"/>
              </w:rPr>
            </w:pPr>
            <w:r w:rsidRPr="00A15661">
              <w:rPr>
                <w:rFonts w:cs="Times New Roman"/>
                <w:lang w:eastAsia="zh-TW"/>
              </w:rPr>
              <w:t>(N)</w:t>
            </w:r>
          </w:p>
        </w:tc>
        <w:tc>
          <w:tcPr>
            <w:tcW w:w="164" w:type="pct"/>
            <w:shd w:val="clear" w:color="auto" w:fill="auto"/>
          </w:tcPr>
          <w:p w14:paraId="41A34EB5" w14:textId="77777777" w:rsidR="00C56EA9" w:rsidRPr="00A15661" w:rsidRDefault="00C56EA9" w:rsidP="00216491">
            <w:pPr>
              <w:rPr>
                <w:rFonts w:cs="Times New Roman"/>
                <w:lang w:eastAsia="zh-TW"/>
              </w:rPr>
            </w:pPr>
          </w:p>
        </w:tc>
        <w:tc>
          <w:tcPr>
            <w:tcW w:w="4370" w:type="pct"/>
            <w:shd w:val="clear" w:color="auto" w:fill="auto"/>
          </w:tcPr>
          <w:p w14:paraId="310F56A3" w14:textId="77777777" w:rsidR="00C56EA9" w:rsidRPr="00A15661" w:rsidRDefault="00C56EA9" w:rsidP="00216491">
            <w:pPr>
              <w:rPr>
                <w:rFonts w:cs="Times New Roman"/>
                <w:lang w:eastAsia="zh-TW"/>
              </w:rPr>
            </w:pPr>
          </w:p>
        </w:tc>
      </w:tr>
      <w:tr w:rsidR="00C56EA9" w:rsidRPr="00A15661" w14:paraId="794D5454" w14:textId="77777777" w:rsidTr="00216491">
        <w:tc>
          <w:tcPr>
            <w:tcW w:w="466" w:type="pct"/>
            <w:shd w:val="clear" w:color="auto" w:fill="auto"/>
          </w:tcPr>
          <w:p w14:paraId="00E024F2" w14:textId="77777777" w:rsidR="00792B2E" w:rsidRPr="00A15661" w:rsidRDefault="00792B2E" w:rsidP="00792B2E">
            <w:pPr>
              <w:jc w:val="right"/>
            </w:pPr>
            <w:r w:rsidRPr="00A15661">
              <w:t>285</w:t>
            </w:r>
          </w:p>
          <w:p w14:paraId="31F5FCA1" w14:textId="77777777" w:rsidR="00792B2E" w:rsidRPr="00A15661" w:rsidRDefault="00792B2E" w:rsidP="00792B2E">
            <w:pPr>
              <w:jc w:val="right"/>
            </w:pPr>
            <w:r w:rsidRPr="00A15661">
              <w:t>401</w:t>
            </w:r>
          </w:p>
          <w:p w14:paraId="44E9867A" w14:textId="77777777" w:rsidR="00792B2E" w:rsidRPr="00A15661" w:rsidRDefault="00792B2E" w:rsidP="00792B2E">
            <w:pPr>
              <w:jc w:val="right"/>
            </w:pPr>
            <w:r w:rsidRPr="00A15661">
              <w:t>1011</w:t>
            </w:r>
          </w:p>
          <w:p w14:paraId="4DD8E16E" w14:textId="77777777" w:rsidR="00792B2E" w:rsidRPr="00A15661" w:rsidRDefault="00792B2E" w:rsidP="00792B2E">
            <w:pPr>
              <w:jc w:val="right"/>
            </w:pPr>
            <w:r w:rsidRPr="00A15661">
              <w:t>79</w:t>
            </w:r>
          </w:p>
          <w:p w14:paraId="144D18B9" w14:textId="77777777" w:rsidR="00792B2E" w:rsidRPr="00A15661" w:rsidRDefault="00792B2E" w:rsidP="00792B2E">
            <w:pPr>
              <w:jc w:val="right"/>
            </w:pPr>
            <w:r w:rsidRPr="00A15661">
              <w:t>53</w:t>
            </w:r>
          </w:p>
          <w:p w14:paraId="6CBA29ED" w14:textId="77777777" w:rsidR="00C56EA9" w:rsidRPr="00A15661" w:rsidRDefault="00792B2E" w:rsidP="00792B2E">
            <w:pPr>
              <w:jc w:val="right"/>
            </w:pPr>
            <w:r w:rsidRPr="00A15661">
              <w:t>71</w:t>
            </w:r>
          </w:p>
        </w:tc>
        <w:tc>
          <w:tcPr>
            <w:tcW w:w="164" w:type="pct"/>
            <w:shd w:val="clear" w:color="auto" w:fill="auto"/>
          </w:tcPr>
          <w:p w14:paraId="3CE75632" w14:textId="77777777" w:rsidR="00C56EA9" w:rsidRPr="00A15661" w:rsidRDefault="00C56EA9" w:rsidP="00216491">
            <w:pPr>
              <w:rPr>
                <w:rFonts w:cs="Times New Roman"/>
                <w:lang w:eastAsia="zh-TW"/>
              </w:rPr>
            </w:pPr>
          </w:p>
        </w:tc>
        <w:tc>
          <w:tcPr>
            <w:tcW w:w="4370" w:type="pct"/>
            <w:shd w:val="clear" w:color="auto" w:fill="auto"/>
          </w:tcPr>
          <w:p w14:paraId="11E281A0" w14:textId="77777777" w:rsidR="00C56EA9" w:rsidRPr="00A15661" w:rsidRDefault="00C56EA9" w:rsidP="00216491">
            <w:pPr>
              <w:rPr>
                <w:rFonts w:cs="Times New Roman"/>
              </w:rPr>
            </w:pPr>
            <w:r w:rsidRPr="00A15661">
              <w:rPr>
                <w:rFonts w:cs="Times New Roman"/>
              </w:rPr>
              <w:t>1. agree</w:t>
            </w:r>
          </w:p>
          <w:p w14:paraId="39939936" w14:textId="77777777" w:rsidR="00C56EA9" w:rsidRPr="00A15661" w:rsidRDefault="00C56EA9" w:rsidP="00216491">
            <w:pPr>
              <w:rPr>
                <w:rFonts w:cs="Times New Roman"/>
              </w:rPr>
            </w:pPr>
            <w:r w:rsidRPr="00A15661">
              <w:rPr>
                <w:rFonts w:cs="Times New Roman"/>
              </w:rPr>
              <w:t>2. somewhat agree</w:t>
            </w:r>
          </w:p>
          <w:p w14:paraId="6E698E65" w14:textId="77777777" w:rsidR="00C56EA9" w:rsidRPr="00A15661" w:rsidRDefault="00C56EA9" w:rsidP="00216491">
            <w:pPr>
              <w:rPr>
                <w:rFonts w:cs="Times New Roman"/>
              </w:rPr>
            </w:pPr>
            <w:r w:rsidRPr="00A15661">
              <w:rPr>
                <w:rFonts w:cs="Times New Roman"/>
              </w:rPr>
              <w:t>3. not sure</w:t>
            </w:r>
          </w:p>
          <w:p w14:paraId="6288BA77" w14:textId="77777777" w:rsidR="00C56EA9" w:rsidRPr="00A15661" w:rsidRDefault="00C56EA9" w:rsidP="00216491">
            <w:pPr>
              <w:rPr>
                <w:rFonts w:cs="Times New Roman"/>
              </w:rPr>
            </w:pPr>
            <w:r w:rsidRPr="00A15661">
              <w:rPr>
                <w:rFonts w:cs="Times New Roman"/>
              </w:rPr>
              <w:t>4. somewhat disagree</w:t>
            </w:r>
          </w:p>
          <w:p w14:paraId="32665826" w14:textId="77777777" w:rsidR="00C56EA9" w:rsidRPr="00A15661" w:rsidRDefault="00C56EA9" w:rsidP="00216491">
            <w:pPr>
              <w:rPr>
                <w:rFonts w:cs="Times New Roman"/>
              </w:rPr>
            </w:pPr>
            <w:r w:rsidRPr="00A15661">
              <w:rPr>
                <w:rFonts w:cs="Times New Roman"/>
              </w:rPr>
              <w:t>5. disagree</w:t>
            </w:r>
          </w:p>
          <w:p w14:paraId="1B507962" w14:textId="77777777" w:rsidR="00C56EA9" w:rsidRPr="00A15661" w:rsidRDefault="00C56EA9" w:rsidP="00216491">
            <w:pPr>
              <w:rPr>
                <w:rFonts w:cs="Times New Roman"/>
              </w:rPr>
            </w:pPr>
            <w:r w:rsidRPr="00A15661">
              <w:rPr>
                <w:rFonts w:cs="Times New Roman"/>
              </w:rPr>
              <w:t>99. no answer</w:t>
            </w:r>
          </w:p>
        </w:tc>
      </w:tr>
    </w:tbl>
    <w:p w14:paraId="26A90F68" w14:textId="77777777" w:rsidR="00C56EA9" w:rsidRPr="00A15661" w:rsidRDefault="00C56EA9" w:rsidP="00C56EA9"/>
    <w:p w14:paraId="3EC0CA0B" w14:textId="77777777" w:rsidR="00C56EA9" w:rsidRPr="00A15661" w:rsidRDefault="00C56EA9" w:rsidP="00C56EA9">
      <w:pPr>
        <w:rPr>
          <w:rFonts w:cs="Times New Roman"/>
        </w:rPr>
      </w:pPr>
      <w:r w:rsidRPr="00A15661">
        <w:rPr>
          <w:rFonts w:cs="Times New Roman"/>
        </w:rPr>
        <w:t xml:space="preserve">(26) </w:t>
      </w:r>
      <w:r w:rsidR="00792B2E" w:rsidRPr="00A15661">
        <w:rPr>
          <w:rFonts w:cs="Times New Roman"/>
        </w:rPr>
        <w:t xml:space="preserve">The number of diet members should decrease by half </w:t>
      </w:r>
      <w:r w:rsidRPr="00A15661">
        <w:rPr>
          <w:rFonts w:cs="Times New Roman"/>
        </w:rPr>
        <w:t>(</w:t>
      </w:r>
      <w:r w:rsidRPr="00A15661">
        <w:rPr>
          <w:rFonts w:cs="Times New Roman"/>
          <w:b/>
        </w:rPr>
        <w:t>Q013026</w:t>
      </w:r>
      <w:r w:rsidRPr="00A15661">
        <w:rPr>
          <w:rFonts w:cs="Times New Roman"/>
        </w:rPr>
        <w:t>)</w:t>
      </w:r>
    </w:p>
    <w:tbl>
      <w:tblPr>
        <w:tblW w:w="5000" w:type="pct"/>
        <w:tblLook w:val="04A0" w:firstRow="1" w:lastRow="0" w:firstColumn="1" w:lastColumn="0" w:noHBand="0" w:noVBand="1"/>
      </w:tblPr>
      <w:tblGrid>
        <w:gridCol w:w="793"/>
        <w:gridCol w:w="279"/>
        <w:gridCol w:w="7432"/>
      </w:tblGrid>
      <w:tr w:rsidR="00C56EA9" w:rsidRPr="00A15661" w14:paraId="04475A7B" w14:textId="77777777" w:rsidTr="00216491">
        <w:tc>
          <w:tcPr>
            <w:tcW w:w="466" w:type="pct"/>
            <w:shd w:val="clear" w:color="auto" w:fill="auto"/>
          </w:tcPr>
          <w:p w14:paraId="0513E9DB" w14:textId="77777777" w:rsidR="00C56EA9" w:rsidRPr="00A15661" w:rsidRDefault="00C56EA9" w:rsidP="00216491">
            <w:pPr>
              <w:jc w:val="right"/>
              <w:rPr>
                <w:rFonts w:cs="Times New Roman"/>
                <w:lang w:eastAsia="zh-TW"/>
              </w:rPr>
            </w:pPr>
            <w:r w:rsidRPr="00A15661">
              <w:rPr>
                <w:rFonts w:cs="Times New Roman"/>
                <w:lang w:eastAsia="zh-TW"/>
              </w:rPr>
              <w:t>(N)</w:t>
            </w:r>
          </w:p>
        </w:tc>
        <w:tc>
          <w:tcPr>
            <w:tcW w:w="164" w:type="pct"/>
            <w:shd w:val="clear" w:color="auto" w:fill="auto"/>
          </w:tcPr>
          <w:p w14:paraId="67FF3293" w14:textId="77777777" w:rsidR="00C56EA9" w:rsidRPr="00A15661" w:rsidRDefault="00C56EA9" w:rsidP="00216491">
            <w:pPr>
              <w:rPr>
                <w:rFonts w:cs="Times New Roman"/>
                <w:lang w:eastAsia="zh-TW"/>
              </w:rPr>
            </w:pPr>
          </w:p>
        </w:tc>
        <w:tc>
          <w:tcPr>
            <w:tcW w:w="4370" w:type="pct"/>
            <w:shd w:val="clear" w:color="auto" w:fill="auto"/>
          </w:tcPr>
          <w:p w14:paraId="44441E33" w14:textId="77777777" w:rsidR="00C56EA9" w:rsidRPr="00A15661" w:rsidRDefault="00C56EA9" w:rsidP="00216491">
            <w:pPr>
              <w:rPr>
                <w:rFonts w:cs="Times New Roman"/>
                <w:lang w:eastAsia="zh-TW"/>
              </w:rPr>
            </w:pPr>
          </w:p>
        </w:tc>
      </w:tr>
      <w:tr w:rsidR="00C56EA9" w:rsidRPr="00A15661" w14:paraId="0C6A857B" w14:textId="77777777" w:rsidTr="00216491">
        <w:tc>
          <w:tcPr>
            <w:tcW w:w="466" w:type="pct"/>
            <w:shd w:val="clear" w:color="auto" w:fill="auto"/>
          </w:tcPr>
          <w:p w14:paraId="4066CCE4" w14:textId="77777777" w:rsidR="00792B2E" w:rsidRPr="00A15661" w:rsidRDefault="00792B2E" w:rsidP="00792B2E">
            <w:pPr>
              <w:jc w:val="right"/>
            </w:pPr>
            <w:r w:rsidRPr="00A15661">
              <w:t>795</w:t>
            </w:r>
          </w:p>
          <w:p w14:paraId="42CF271C" w14:textId="77777777" w:rsidR="00792B2E" w:rsidRPr="00A15661" w:rsidRDefault="00792B2E" w:rsidP="00792B2E">
            <w:pPr>
              <w:jc w:val="right"/>
            </w:pPr>
            <w:r w:rsidRPr="00A15661">
              <w:t>617</w:t>
            </w:r>
          </w:p>
          <w:p w14:paraId="201C46AC" w14:textId="77777777" w:rsidR="00792B2E" w:rsidRPr="00A15661" w:rsidRDefault="00792B2E" w:rsidP="00792B2E">
            <w:pPr>
              <w:jc w:val="right"/>
            </w:pPr>
            <w:r w:rsidRPr="00A15661">
              <w:t>350</w:t>
            </w:r>
          </w:p>
          <w:p w14:paraId="77D004BB" w14:textId="77777777" w:rsidR="00792B2E" w:rsidRPr="00A15661" w:rsidRDefault="00792B2E" w:rsidP="00792B2E">
            <w:pPr>
              <w:jc w:val="right"/>
            </w:pPr>
            <w:r w:rsidRPr="00A15661">
              <w:t>66</w:t>
            </w:r>
          </w:p>
          <w:p w14:paraId="02526862" w14:textId="77777777" w:rsidR="00792B2E" w:rsidRPr="00A15661" w:rsidRDefault="00792B2E" w:rsidP="00792B2E">
            <w:pPr>
              <w:jc w:val="right"/>
            </w:pPr>
            <w:r w:rsidRPr="00A15661">
              <w:t>32</w:t>
            </w:r>
          </w:p>
          <w:p w14:paraId="2E7B2130" w14:textId="77777777" w:rsidR="00C56EA9" w:rsidRPr="00A15661" w:rsidRDefault="00792B2E" w:rsidP="00792B2E">
            <w:pPr>
              <w:jc w:val="right"/>
            </w:pPr>
            <w:r w:rsidRPr="00A15661">
              <w:t>40</w:t>
            </w:r>
          </w:p>
        </w:tc>
        <w:tc>
          <w:tcPr>
            <w:tcW w:w="164" w:type="pct"/>
            <w:shd w:val="clear" w:color="auto" w:fill="auto"/>
          </w:tcPr>
          <w:p w14:paraId="44B50103" w14:textId="77777777" w:rsidR="00C56EA9" w:rsidRPr="00A15661" w:rsidRDefault="00C56EA9" w:rsidP="00216491">
            <w:pPr>
              <w:rPr>
                <w:rFonts w:cs="Times New Roman"/>
                <w:lang w:eastAsia="zh-TW"/>
              </w:rPr>
            </w:pPr>
          </w:p>
        </w:tc>
        <w:tc>
          <w:tcPr>
            <w:tcW w:w="4370" w:type="pct"/>
            <w:shd w:val="clear" w:color="auto" w:fill="auto"/>
          </w:tcPr>
          <w:p w14:paraId="6EF4A103" w14:textId="77777777" w:rsidR="00C56EA9" w:rsidRPr="00A15661" w:rsidRDefault="00C56EA9" w:rsidP="00216491">
            <w:pPr>
              <w:rPr>
                <w:rFonts w:cs="Times New Roman"/>
              </w:rPr>
            </w:pPr>
            <w:r w:rsidRPr="00A15661">
              <w:rPr>
                <w:rFonts w:cs="Times New Roman"/>
              </w:rPr>
              <w:t>1. agree</w:t>
            </w:r>
          </w:p>
          <w:p w14:paraId="39D1D086" w14:textId="77777777" w:rsidR="00C56EA9" w:rsidRPr="00A15661" w:rsidRDefault="00C56EA9" w:rsidP="00216491">
            <w:pPr>
              <w:rPr>
                <w:rFonts w:cs="Times New Roman"/>
              </w:rPr>
            </w:pPr>
            <w:r w:rsidRPr="00A15661">
              <w:rPr>
                <w:rFonts w:cs="Times New Roman"/>
              </w:rPr>
              <w:t>2. somewhat agree</w:t>
            </w:r>
          </w:p>
          <w:p w14:paraId="413975D4" w14:textId="77777777" w:rsidR="00C56EA9" w:rsidRPr="00A15661" w:rsidRDefault="00C56EA9" w:rsidP="00216491">
            <w:pPr>
              <w:rPr>
                <w:rFonts w:cs="Times New Roman"/>
              </w:rPr>
            </w:pPr>
            <w:r w:rsidRPr="00A15661">
              <w:rPr>
                <w:rFonts w:cs="Times New Roman"/>
              </w:rPr>
              <w:t>3. not sure</w:t>
            </w:r>
          </w:p>
          <w:p w14:paraId="546A14FD" w14:textId="77777777" w:rsidR="00C56EA9" w:rsidRPr="00A15661" w:rsidRDefault="00C56EA9" w:rsidP="00216491">
            <w:pPr>
              <w:rPr>
                <w:rFonts w:cs="Times New Roman"/>
              </w:rPr>
            </w:pPr>
            <w:r w:rsidRPr="00A15661">
              <w:rPr>
                <w:rFonts w:cs="Times New Roman"/>
              </w:rPr>
              <w:t>4. somewhat disagree</w:t>
            </w:r>
          </w:p>
          <w:p w14:paraId="04B418FD" w14:textId="77777777" w:rsidR="00C56EA9" w:rsidRPr="00A15661" w:rsidRDefault="00C56EA9" w:rsidP="00216491">
            <w:pPr>
              <w:rPr>
                <w:rFonts w:cs="Times New Roman"/>
              </w:rPr>
            </w:pPr>
            <w:r w:rsidRPr="00A15661">
              <w:rPr>
                <w:rFonts w:cs="Times New Roman"/>
              </w:rPr>
              <w:t>5. disagree</w:t>
            </w:r>
          </w:p>
          <w:p w14:paraId="0C2F44AE" w14:textId="77777777" w:rsidR="00C56EA9" w:rsidRPr="00A15661" w:rsidRDefault="00C56EA9" w:rsidP="00216491">
            <w:pPr>
              <w:rPr>
                <w:rFonts w:cs="Times New Roman"/>
              </w:rPr>
            </w:pPr>
            <w:r w:rsidRPr="00A15661">
              <w:rPr>
                <w:rFonts w:cs="Times New Roman"/>
              </w:rPr>
              <w:t>99. no answer</w:t>
            </w:r>
          </w:p>
        </w:tc>
      </w:tr>
      <w:bookmarkEnd w:id="1"/>
    </w:tbl>
    <w:p w14:paraId="6D8F70FC" w14:textId="77777777" w:rsidR="00C56EA9" w:rsidRPr="00A15661" w:rsidRDefault="00C56EA9" w:rsidP="001019D2"/>
    <w:p w14:paraId="32EE6151" w14:textId="77777777" w:rsidR="002D64D3" w:rsidRPr="00A15661" w:rsidRDefault="002D64D3" w:rsidP="002D64D3">
      <w:pPr>
        <w:pStyle w:val="3"/>
        <w:ind w:leftChars="0" w:left="0"/>
        <w:rPr>
          <w:rFonts w:ascii="Times New Roman" w:hAnsi="Times New Roman" w:cs="Times New Roman"/>
        </w:rPr>
      </w:pPr>
      <w:bookmarkStart w:id="2" w:name="_Hlk65406207"/>
      <w:r w:rsidRPr="00A15661">
        <w:rPr>
          <w:rFonts w:ascii="Times New Roman" w:eastAsiaTheme="minorEastAsia" w:hAnsi="Times New Roman" w:cs="Times New Roman"/>
          <w:sz w:val="24"/>
        </w:rPr>
        <w:lastRenderedPageBreak/>
        <w:t>Q31</w:t>
      </w:r>
    </w:p>
    <w:p w14:paraId="7E183E4F" w14:textId="2D7A53B6" w:rsidR="002D64D3" w:rsidRPr="00A15661" w:rsidRDefault="002D64D3" w:rsidP="002D64D3">
      <w:pPr>
        <w:rPr>
          <w:rFonts w:cs="Times New Roman"/>
        </w:rPr>
      </w:pPr>
      <w:r w:rsidRPr="00A15661">
        <w:rPr>
          <w:rFonts w:cs="Times New Roman"/>
        </w:rPr>
        <w:t xml:space="preserve">For each of the following issues, </w:t>
      </w:r>
      <w:r w:rsidR="00243AA6" w:rsidRPr="00B8158C">
        <w:rPr>
          <w:rFonts w:cs="Times New Roman"/>
        </w:rPr>
        <w:t xml:space="preserve">is </w:t>
      </w:r>
      <w:r w:rsidR="00243AA6">
        <w:rPr>
          <w:rFonts w:cs="Times New Roman"/>
        </w:rPr>
        <w:t xml:space="preserve">your opinion </w:t>
      </w:r>
      <w:r w:rsidR="00243AA6" w:rsidRPr="00B8158C">
        <w:rPr>
          <w:rFonts w:cs="Times New Roman"/>
        </w:rPr>
        <w:t>closer</w:t>
      </w:r>
      <w:r w:rsidR="00243AA6">
        <w:rPr>
          <w:rFonts w:cs="Times New Roman"/>
        </w:rPr>
        <w:t xml:space="preserve"> to</w:t>
      </w:r>
      <w:r w:rsidRPr="00A15661">
        <w:rPr>
          <w:rFonts w:cs="Times New Roman"/>
        </w:rPr>
        <w:t xml:space="preserve"> A or B? For each item, please circle the number that applies. (</w:t>
      </w:r>
      <w:r w:rsidRPr="00A15661">
        <w:rPr>
          <w:rFonts w:cs="Times New Roman"/>
          <w:b/>
        </w:rPr>
        <w:t>Q013101</w:t>
      </w:r>
      <w:r w:rsidRPr="00A15661">
        <w:rPr>
          <w:rFonts w:cs="Times New Roman"/>
        </w:rPr>
        <w:t xml:space="preserve"> ~ </w:t>
      </w:r>
      <w:r w:rsidRPr="00A15661">
        <w:rPr>
          <w:rFonts w:cs="Times New Roman"/>
          <w:b/>
        </w:rPr>
        <w:t>Q013109</w:t>
      </w:r>
      <w:r w:rsidRPr="00A15661">
        <w:rPr>
          <w:rFonts w:cs="Times New Roman"/>
        </w:rPr>
        <w:t>)</w:t>
      </w:r>
    </w:p>
    <w:p w14:paraId="031B4D65" w14:textId="77777777" w:rsidR="002D64D3" w:rsidRPr="00A15661" w:rsidRDefault="002D64D3" w:rsidP="002D64D3">
      <w:pPr>
        <w:rPr>
          <w:rFonts w:cs="Times New Roman"/>
        </w:rPr>
      </w:pPr>
    </w:p>
    <w:p w14:paraId="4974D65C" w14:textId="77777777" w:rsidR="002D64D3" w:rsidRPr="00A15661" w:rsidRDefault="002D64D3" w:rsidP="002D64D3">
      <w:pPr>
        <w:rPr>
          <w:rFonts w:cs="Times New Roman"/>
          <w:sz w:val="22"/>
        </w:rPr>
      </w:pPr>
      <w:r w:rsidRPr="00A15661">
        <w:rPr>
          <w:rFonts w:cs="Times New Roman"/>
        </w:rPr>
        <w:t>(1) (</w:t>
      </w:r>
      <w:r w:rsidRPr="00A15661">
        <w:rPr>
          <w:rFonts w:cs="Times New Roman"/>
          <w:b/>
        </w:rPr>
        <w:t>Q013101</w:t>
      </w:r>
      <w:r w:rsidRPr="00A15661">
        <w:rPr>
          <w:rFonts w:cs="Times New Roman"/>
        </w:rPr>
        <w:t>)</w:t>
      </w:r>
    </w:p>
    <w:p w14:paraId="225069E2" w14:textId="77777777" w:rsidR="001678CD" w:rsidRPr="00A15661" w:rsidRDefault="001678CD" w:rsidP="001678CD">
      <w:pPr>
        <w:rPr>
          <w:rFonts w:cs="Times New Roman"/>
        </w:rPr>
      </w:pPr>
      <w:r w:rsidRPr="00A15661">
        <w:rPr>
          <w:rFonts w:cs="Times New Roman"/>
        </w:rPr>
        <w:t>A: Japan's foreign policy should be "the US first" from now on</w:t>
      </w:r>
    </w:p>
    <w:p w14:paraId="01FAC125" w14:textId="77777777" w:rsidR="002D64D3" w:rsidRPr="00A15661" w:rsidRDefault="001678CD" w:rsidP="001678CD">
      <w:pPr>
        <w:rPr>
          <w:rFonts w:cs="Times New Roman"/>
        </w:rPr>
      </w:pPr>
      <w:r w:rsidRPr="00A15661">
        <w:rPr>
          <w:rFonts w:cs="Times New Roman"/>
        </w:rPr>
        <w:t>B: Japan's foreign policy should be "Asia first" from now on</w:t>
      </w:r>
    </w:p>
    <w:tbl>
      <w:tblPr>
        <w:tblW w:w="5000" w:type="pct"/>
        <w:tblLook w:val="04A0" w:firstRow="1" w:lastRow="0" w:firstColumn="1" w:lastColumn="0" w:noHBand="0" w:noVBand="1"/>
      </w:tblPr>
      <w:tblGrid>
        <w:gridCol w:w="793"/>
        <w:gridCol w:w="279"/>
        <w:gridCol w:w="7432"/>
      </w:tblGrid>
      <w:tr w:rsidR="002D64D3" w:rsidRPr="00A15661" w14:paraId="4401A4D7" w14:textId="77777777" w:rsidTr="00216491">
        <w:tc>
          <w:tcPr>
            <w:tcW w:w="466" w:type="pct"/>
            <w:shd w:val="clear" w:color="auto" w:fill="auto"/>
          </w:tcPr>
          <w:p w14:paraId="0BD06B35" w14:textId="77777777" w:rsidR="002D64D3" w:rsidRPr="00A15661" w:rsidRDefault="002D64D3" w:rsidP="00216491">
            <w:pPr>
              <w:jc w:val="right"/>
              <w:rPr>
                <w:rFonts w:cs="Times New Roman"/>
                <w:lang w:eastAsia="zh-TW"/>
              </w:rPr>
            </w:pPr>
            <w:r w:rsidRPr="00A15661">
              <w:rPr>
                <w:rFonts w:cs="Times New Roman"/>
                <w:lang w:eastAsia="zh-TW"/>
              </w:rPr>
              <w:t>(N)</w:t>
            </w:r>
          </w:p>
        </w:tc>
        <w:tc>
          <w:tcPr>
            <w:tcW w:w="164" w:type="pct"/>
            <w:shd w:val="clear" w:color="auto" w:fill="auto"/>
          </w:tcPr>
          <w:p w14:paraId="55AD7DA9" w14:textId="77777777" w:rsidR="002D64D3" w:rsidRPr="00A15661" w:rsidRDefault="002D64D3" w:rsidP="00216491">
            <w:pPr>
              <w:rPr>
                <w:rFonts w:cs="Times New Roman"/>
                <w:lang w:eastAsia="zh-TW"/>
              </w:rPr>
            </w:pPr>
          </w:p>
        </w:tc>
        <w:tc>
          <w:tcPr>
            <w:tcW w:w="4370" w:type="pct"/>
            <w:shd w:val="clear" w:color="auto" w:fill="auto"/>
          </w:tcPr>
          <w:p w14:paraId="7BBAB012" w14:textId="77777777" w:rsidR="002D64D3" w:rsidRPr="00A15661" w:rsidRDefault="002D64D3" w:rsidP="00216491">
            <w:pPr>
              <w:rPr>
                <w:rFonts w:cs="Times New Roman"/>
                <w:lang w:eastAsia="zh-TW"/>
              </w:rPr>
            </w:pPr>
          </w:p>
        </w:tc>
      </w:tr>
      <w:tr w:rsidR="002D64D3" w:rsidRPr="00A15661" w14:paraId="199081D8" w14:textId="77777777" w:rsidTr="00216491">
        <w:tc>
          <w:tcPr>
            <w:tcW w:w="466" w:type="pct"/>
            <w:shd w:val="clear" w:color="auto" w:fill="auto"/>
          </w:tcPr>
          <w:p w14:paraId="0E1DA127" w14:textId="77777777" w:rsidR="002D64D3" w:rsidRPr="00A15661" w:rsidRDefault="002D64D3" w:rsidP="002D64D3">
            <w:pPr>
              <w:jc w:val="right"/>
              <w:rPr>
                <w:rFonts w:cs="Times New Roman"/>
              </w:rPr>
            </w:pPr>
            <w:r w:rsidRPr="00A15661">
              <w:rPr>
                <w:rFonts w:cs="Times New Roman"/>
              </w:rPr>
              <w:t>263</w:t>
            </w:r>
          </w:p>
          <w:p w14:paraId="21BC0EDD" w14:textId="77777777" w:rsidR="002D64D3" w:rsidRPr="00A15661" w:rsidRDefault="002D64D3" w:rsidP="002D64D3">
            <w:pPr>
              <w:jc w:val="right"/>
              <w:rPr>
                <w:rFonts w:cs="Times New Roman"/>
              </w:rPr>
            </w:pPr>
            <w:r w:rsidRPr="00A15661">
              <w:rPr>
                <w:rFonts w:cs="Times New Roman"/>
              </w:rPr>
              <w:t>523</w:t>
            </w:r>
          </w:p>
          <w:p w14:paraId="469308E1" w14:textId="77777777" w:rsidR="002D64D3" w:rsidRPr="00A15661" w:rsidRDefault="002D64D3" w:rsidP="002D64D3">
            <w:pPr>
              <w:jc w:val="right"/>
              <w:rPr>
                <w:rFonts w:cs="Times New Roman"/>
              </w:rPr>
            </w:pPr>
            <w:r w:rsidRPr="00A15661">
              <w:rPr>
                <w:rFonts w:cs="Times New Roman"/>
              </w:rPr>
              <w:t>567</w:t>
            </w:r>
          </w:p>
          <w:p w14:paraId="11C87C5A" w14:textId="77777777" w:rsidR="002D64D3" w:rsidRPr="00A15661" w:rsidRDefault="002D64D3" w:rsidP="002D64D3">
            <w:pPr>
              <w:jc w:val="right"/>
              <w:rPr>
                <w:rFonts w:cs="Times New Roman"/>
              </w:rPr>
            </w:pPr>
            <w:r w:rsidRPr="00A15661">
              <w:rPr>
                <w:rFonts w:cs="Times New Roman"/>
              </w:rPr>
              <w:t>392</w:t>
            </w:r>
          </w:p>
          <w:p w14:paraId="53574FA7" w14:textId="77777777" w:rsidR="002D64D3" w:rsidRPr="00A15661" w:rsidRDefault="002D64D3" w:rsidP="002D64D3">
            <w:pPr>
              <w:jc w:val="right"/>
              <w:rPr>
                <w:rFonts w:cs="Times New Roman"/>
              </w:rPr>
            </w:pPr>
            <w:r w:rsidRPr="00A15661">
              <w:rPr>
                <w:rFonts w:cs="Times New Roman"/>
              </w:rPr>
              <w:t>105</w:t>
            </w:r>
          </w:p>
          <w:p w14:paraId="57979408" w14:textId="77777777" w:rsidR="002D64D3" w:rsidRPr="00A15661" w:rsidRDefault="002D64D3" w:rsidP="002D64D3">
            <w:pPr>
              <w:jc w:val="right"/>
              <w:rPr>
                <w:rFonts w:cs="Times New Roman"/>
              </w:rPr>
            </w:pPr>
            <w:r w:rsidRPr="00A15661">
              <w:rPr>
                <w:rFonts w:cs="Times New Roman"/>
              </w:rPr>
              <w:t>50</w:t>
            </w:r>
          </w:p>
        </w:tc>
        <w:tc>
          <w:tcPr>
            <w:tcW w:w="164" w:type="pct"/>
            <w:shd w:val="clear" w:color="auto" w:fill="auto"/>
          </w:tcPr>
          <w:p w14:paraId="6D16D2FE" w14:textId="77777777" w:rsidR="002D64D3" w:rsidRPr="00A15661" w:rsidRDefault="002D64D3" w:rsidP="00216491">
            <w:pPr>
              <w:rPr>
                <w:rFonts w:cs="Times New Roman"/>
                <w:lang w:eastAsia="zh-TW"/>
              </w:rPr>
            </w:pPr>
          </w:p>
        </w:tc>
        <w:tc>
          <w:tcPr>
            <w:tcW w:w="4370" w:type="pct"/>
            <w:shd w:val="clear" w:color="auto" w:fill="auto"/>
          </w:tcPr>
          <w:p w14:paraId="1FA93D2E" w14:textId="77777777" w:rsidR="002D64D3" w:rsidRPr="00A15661" w:rsidRDefault="002D64D3" w:rsidP="00216491">
            <w:pPr>
              <w:rPr>
                <w:rFonts w:cs="Times New Roman"/>
              </w:rPr>
            </w:pPr>
            <w:r w:rsidRPr="00A15661">
              <w:rPr>
                <w:rFonts w:cs="Times New Roman"/>
              </w:rPr>
              <w:t>1.</w:t>
            </w:r>
            <w:r w:rsidRPr="00A15661">
              <w:rPr>
                <w:rFonts w:cs="Times New Roman"/>
                <w:sz w:val="12"/>
                <w:szCs w:val="16"/>
              </w:rPr>
              <w:t xml:space="preserve"> </w:t>
            </w:r>
            <w:r w:rsidRPr="00A15661">
              <w:rPr>
                <w:rFonts w:cs="Times New Roman"/>
              </w:rPr>
              <w:t>close to A</w:t>
            </w:r>
          </w:p>
          <w:p w14:paraId="3A9CDE8F" w14:textId="77777777" w:rsidR="002D64D3" w:rsidRPr="00A15661" w:rsidRDefault="002D64D3" w:rsidP="00216491">
            <w:pPr>
              <w:rPr>
                <w:rFonts w:cs="Times New Roman"/>
              </w:rPr>
            </w:pPr>
            <w:r w:rsidRPr="00A15661">
              <w:rPr>
                <w:rFonts w:cs="Times New Roman"/>
              </w:rPr>
              <w:t>2. somewhat close to A</w:t>
            </w:r>
          </w:p>
          <w:p w14:paraId="2F12ED6A" w14:textId="77777777" w:rsidR="002D64D3" w:rsidRPr="00A15661" w:rsidRDefault="002D64D3" w:rsidP="00216491">
            <w:pPr>
              <w:rPr>
                <w:rFonts w:cs="Times New Roman"/>
              </w:rPr>
            </w:pPr>
            <w:r w:rsidRPr="00A15661">
              <w:rPr>
                <w:rFonts w:cs="Times New Roman"/>
              </w:rPr>
              <w:t xml:space="preserve">3. </w:t>
            </w:r>
            <w:r w:rsidRPr="00A15661">
              <w:rPr>
                <w:rFonts w:cs="Times New Roman"/>
                <w:sz w:val="22"/>
                <w:szCs w:val="24"/>
              </w:rPr>
              <w:t>not sure</w:t>
            </w:r>
          </w:p>
          <w:p w14:paraId="042AD0B5" w14:textId="77777777" w:rsidR="002D64D3" w:rsidRPr="00A15661" w:rsidRDefault="002D64D3" w:rsidP="00216491">
            <w:pPr>
              <w:rPr>
                <w:rFonts w:cs="Times New Roman"/>
              </w:rPr>
            </w:pPr>
            <w:r w:rsidRPr="00A15661">
              <w:rPr>
                <w:rFonts w:cs="Times New Roman"/>
              </w:rPr>
              <w:t>4. somewhat close to B</w:t>
            </w:r>
          </w:p>
          <w:p w14:paraId="79955105" w14:textId="77777777" w:rsidR="002D64D3" w:rsidRPr="00A15661" w:rsidRDefault="002D64D3" w:rsidP="00216491">
            <w:pPr>
              <w:rPr>
                <w:rFonts w:cs="Times New Roman"/>
              </w:rPr>
            </w:pPr>
            <w:r w:rsidRPr="00A15661">
              <w:rPr>
                <w:rFonts w:cs="Times New Roman"/>
              </w:rPr>
              <w:t>5. close to B</w:t>
            </w:r>
          </w:p>
          <w:p w14:paraId="70521F87" w14:textId="77777777" w:rsidR="002D64D3" w:rsidRPr="00A15661" w:rsidRDefault="002D64D3" w:rsidP="00216491">
            <w:pPr>
              <w:rPr>
                <w:rFonts w:cs="Times New Roman"/>
              </w:rPr>
            </w:pPr>
            <w:r w:rsidRPr="00A15661">
              <w:rPr>
                <w:rFonts w:cs="Times New Roman"/>
              </w:rPr>
              <w:t>99. no answer</w:t>
            </w:r>
          </w:p>
        </w:tc>
      </w:tr>
    </w:tbl>
    <w:p w14:paraId="57D2026D" w14:textId="77777777" w:rsidR="002D64D3" w:rsidRPr="00A15661" w:rsidRDefault="002D64D3" w:rsidP="001019D2"/>
    <w:p w14:paraId="2EB3E9F6" w14:textId="77777777" w:rsidR="002D64D3" w:rsidRPr="00A15661" w:rsidRDefault="002D64D3" w:rsidP="002D64D3">
      <w:pPr>
        <w:rPr>
          <w:rFonts w:cs="Times New Roman"/>
          <w:sz w:val="22"/>
        </w:rPr>
      </w:pPr>
      <w:r w:rsidRPr="00A15661">
        <w:rPr>
          <w:rFonts w:cs="Times New Roman"/>
        </w:rPr>
        <w:t>(2) (</w:t>
      </w:r>
      <w:r w:rsidRPr="00A15661">
        <w:rPr>
          <w:rFonts w:cs="Times New Roman"/>
          <w:b/>
        </w:rPr>
        <w:t>Q013102</w:t>
      </w:r>
      <w:r w:rsidRPr="00A15661">
        <w:rPr>
          <w:rFonts w:cs="Times New Roman"/>
        </w:rPr>
        <w:t>)</w:t>
      </w:r>
    </w:p>
    <w:p w14:paraId="47235E74" w14:textId="08A26509" w:rsidR="002D64D3" w:rsidRPr="00A15661" w:rsidRDefault="002D64D3" w:rsidP="002D64D3">
      <w:pPr>
        <w:rPr>
          <w:rFonts w:cs="Times New Roman"/>
        </w:rPr>
      </w:pPr>
      <w:r w:rsidRPr="00A15661">
        <w:rPr>
          <w:rFonts w:cs="Times New Roman"/>
        </w:rPr>
        <w:t>A: Improving economic competitive power should be prioritized even if there is a bit of social inequality</w:t>
      </w:r>
    </w:p>
    <w:p w14:paraId="32EB6B0C" w14:textId="5000DEB4" w:rsidR="002D64D3" w:rsidRPr="00A15661" w:rsidRDefault="002D64D3" w:rsidP="002D64D3">
      <w:pPr>
        <w:rPr>
          <w:rFonts w:cs="Times New Roman"/>
        </w:rPr>
      </w:pPr>
      <w:r w:rsidRPr="00A15661">
        <w:rPr>
          <w:rFonts w:cs="Times New Roman"/>
        </w:rPr>
        <w:t>B: Correcting social inequality should be prioritized even if economic competitive power is sacrificed</w:t>
      </w:r>
    </w:p>
    <w:tbl>
      <w:tblPr>
        <w:tblW w:w="5000" w:type="pct"/>
        <w:tblLook w:val="04A0" w:firstRow="1" w:lastRow="0" w:firstColumn="1" w:lastColumn="0" w:noHBand="0" w:noVBand="1"/>
      </w:tblPr>
      <w:tblGrid>
        <w:gridCol w:w="793"/>
        <w:gridCol w:w="279"/>
        <w:gridCol w:w="7432"/>
      </w:tblGrid>
      <w:tr w:rsidR="002D64D3" w:rsidRPr="00A15661" w14:paraId="4DD11544" w14:textId="77777777" w:rsidTr="00216491">
        <w:tc>
          <w:tcPr>
            <w:tcW w:w="466" w:type="pct"/>
            <w:shd w:val="clear" w:color="auto" w:fill="auto"/>
          </w:tcPr>
          <w:p w14:paraId="0C767C36" w14:textId="77777777" w:rsidR="002D64D3" w:rsidRPr="00A15661" w:rsidRDefault="002D64D3" w:rsidP="00216491">
            <w:pPr>
              <w:jc w:val="right"/>
              <w:rPr>
                <w:rFonts w:cs="Times New Roman"/>
                <w:lang w:eastAsia="zh-TW"/>
              </w:rPr>
            </w:pPr>
            <w:r w:rsidRPr="00A15661">
              <w:rPr>
                <w:rFonts w:cs="Times New Roman"/>
                <w:lang w:eastAsia="zh-TW"/>
              </w:rPr>
              <w:t>(N)</w:t>
            </w:r>
          </w:p>
        </w:tc>
        <w:tc>
          <w:tcPr>
            <w:tcW w:w="164" w:type="pct"/>
            <w:shd w:val="clear" w:color="auto" w:fill="auto"/>
          </w:tcPr>
          <w:p w14:paraId="3887D6B8" w14:textId="77777777" w:rsidR="002D64D3" w:rsidRPr="00A15661" w:rsidRDefault="002D64D3" w:rsidP="00216491">
            <w:pPr>
              <w:rPr>
                <w:rFonts w:cs="Times New Roman"/>
                <w:lang w:eastAsia="zh-TW"/>
              </w:rPr>
            </w:pPr>
          </w:p>
        </w:tc>
        <w:tc>
          <w:tcPr>
            <w:tcW w:w="4370" w:type="pct"/>
            <w:shd w:val="clear" w:color="auto" w:fill="auto"/>
          </w:tcPr>
          <w:p w14:paraId="4E452609" w14:textId="77777777" w:rsidR="002D64D3" w:rsidRPr="00A15661" w:rsidRDefault="002D64D3" w:rsidP="00216491">
            <w:pPr>
              <w:rPr>
                <w:rFonts w:cs="Times New Roman"/>
                <w:lang w:eastAsia="zh-TW"/>
              </w:rPr>
            </w:pPr>
          </w:p>
        </w:tc>
      </w:tr>
      <w:tr w:rsidR="002D64D3" w:rsidRPr="00A15661" w14:paraId="3C223A4A" w14:textId="77777777" w:rsidTr="00216491">
        <w:tc>
          <w:tcPr>
            <w:tcW w:w="466" w:type="pct"/>
            <w:shd w:val="clear" w:color="auto" w:fill="auto"/>
          </w:tcPr>
          <w:p w14:paraId="69299E0E" w14:textId="77777777" w:rsidR="002D64D3" w:rsidRPr="00A15661" w:rsidRDefault="002D64D3" w:rsidP="002D64D3">
            <w:pPr>
              <w:jc w:val="right"/>
              <w:rPr>
                <w:rFonts w:cs="Times New Roman"/>
              </w:rPr>
            </w:pPr>
            <w:r w:rsidRPr="00A15661">
              <w:rPr>
                <w:rFonts w:cs="Times New Roman"/>
              </w:rPr>
              <w:t>184</w:t>
            </w:r>
          </w:p>
          <w:p w14:paraId="7CA15C71" w14:textId="77777777" w:rsidR="002D64D3" w:rsidRPr="00A15661" w:rsidRDefault="002D64D3" w:rsidP="002D64D3">
            <w:pPr>
              <w:jc w:val="right"/>
              <w:rPr>
                <w:rFonts w:cs="Times New Roman"/>
              </w:rPr>
            </w:pPr>
            <w:r w:rsidRPr="00A15661">
              <w:rPr>
                <w:rFonts w:cs="Times New Roman"/>
              </w:rPr>
              <w:t>522</w:t>
            </w:r>
          </w:p>
          <w:p w14:paraId="556467B1" w14:textId="77777777" w:rsidR="002D64D3" w:rsidRPr="00A15661" w:rsidRDefault="002D64D3" w:rsidP="002D64D3">
            <w:pPr>
              <w:jc w:val="right"/>
              <w:rPr>
                <w:rFonts w:cs="Times New Roman"/>
              </w:rPr>
            </w:pPr>
            <w:r w:rsidRPr="00A15661">
              <w:rPr>
                <w:rFonts w:cs="Times New Roman"/>
              </w:rPr>
              <w:t>659</w:t>
            </w:r>
          </w:p>
          <w:p w14:paraId="07EAC8E5" w14:textId="77777777" w:rsidR="002D64D3" w:rsidRPr="00A15661" w:rsidRDefault="002D64D3" w:rsidP="002D64D3">
            <w:pPr>
              <w:jc w:val="right"/>
              <w:rPr>
                <w:rFonts w:cs="Times New Roman"/>
              </w:rPr>
            </w:pPr>
            <w:r w:rsidRPr="00A15661">
              <w:rPr>
                <w:rFonts w:cs="Times New Roman"/>
              </w:rPr>
              <w:t>363</w:t>
            </w:r>
          </w:p>
          <w:p w14:paraId="5529B9A1" w14:textId="77777777" w:rsidR="002D64D3" w:rsidRPr="00A15661" w:rsidRDefault="002D64D3" w:rsidP="002D64D3">
            <w:pPr>
              <w:jc w:val="right"/>
              <w:rPr>
                <w:rFonts w:cs="Times New Roman"/>
              </w:rPr>
            </w:pPr>
            <w:r w:rsidRPr="00A15661">
              <w:rPr>
                <w:rFonts w:cs="Times New Roman"/>
              </w:rPr>
              <w:t>111</w:t>
            </w:r>
          </w:p>
          <w:p w14:paraId="3CC3376C" w14:textId="77777777" w:rsidR="002D64D3" w:rsidRPr="00A15661" w:rsidRDefault="002D64D3" w:rsidP="002D64D3">
            <w:pPr>
              <w:jc w:val="right"/>
              <w:rPr>
                <w:rFonts w:cs="Times New Roman"/>
              </w:rPr>
            </w:pPr>
            <w:r w:rsidRPr="00A15661">
              <w:rPr>
                <w:rFonts w:cs="Times New Roman"/>
              </w:rPr>
              <w:t>61</w:t>
            </w:r>
          </w:p>
        </w:tc>
        <w:tc>
          <w:tcPr>
            <w:tcW w:w="164" w:type="pct"/>
            <w:shd w:val="clear" w:color="auto" w:fill="auto"/>
          </w:tcPr>
          <w:p w14:paraId="2831ED39" w14:textId="77777777" w:rsidR="002D64D3" w:rsidRPr="00A15661" w:rsidRDefault="002D64D3" w:rsidP="00216491">
            <w:pPr>
              <w:rPr>
                <w:rFonts w:cs="Times New Roman"/>
                <w:lang w:eastAsia="zh-TW"/>
              </w:rPr>
            </w:pPr>
          </w:p>
        </w:tc>
        <w:tc>
          <w:tcPr>
            <w:tcW w:w="4370" w:type="pct"/>
            <w:shd w:val="clear" w:color="auto" w:fill="auto"/>
          </w:tcPr>
          <w:p w14:paraId="1E666605" w14:textId="77777777" w:rsidR="002D64D3" w:rsidRPr="00A15661" w:rsidRDefault="002D64D3" w:rsidP="00216491">
            <w:pPr>
              <w:rPr>
                <w:rFonts w:cs="Times New Roman"/>
              </w:rPr>
            </w:pPr>
            <w:r w:rsidRPr="00A15661">
              <w:rPr>
                <w:rFonts w:cs="Times New Roman"/>
              </w:rPr>
              <w:t>1.</w:t>
            </w:r>
            <w:r w:rsidRPr="00A15661">
              <w:rPr>
                <w:rFonts w:cs="Times New Roman"/>
                <w:sz w:val="12"/>
                <w:szCs w:val="16"/>
              </w:rPr>
              <w:t xml:space="preserve"> </w:t>
            </w:r>
            <w:r w:rsidRPr="00A15661">
              <w:rPr>
                <w:rFonts w:cs="Times New Roman"/>
              </w:rPr>
              <w:t>close to A</w:t>
            </w:r>
          </w:p>
          <w:p w14:paraId="59649E23" w14:textId="77777777" w:rsidR="002D64D3" w:rsidRPr="00A15661" w:rsidRDefault="002D64D3" w:rsidP="00216491">
            <w:pPr>
              <w:rPr>
                <w:rFonts w:cs="Times New Roman"/>
              </w:rPr>
            </w:pPr>
            <w:r w:rsidRPr="00A15661">
              <w:rPr>
                <w:rFonts w:cs="Times New Roman"/>
              </w:rPr>
              <w:t>2. somewhat close to A</w:t>
            </w:r>
          </w:p>
          <w:p w14:paraId="04139A22" w14:textId="77777777" w:rsidR="002D64D3" w:rsidRPr="00A15661" w:rsidRDefault="002D64D3" w:rsidP="00216491">
            <w:pPr>
              <w:rPr>
                <w:rFonts w:cs="Times New Roman"/>
              </w:rPr>
            </w:pPr>
            <w:r w:rsidRPr="00A15661">
              <w:rPr>
                <w:rFonts w:cs="Times New Roman"/>
              </w:rPr>
              <w:t xml:space="preserve">3. </w:t>
            </w:r>
            <w:r w:rsidRPr="00A15661">
              <w:rPr>
                <w:rFonts w:cs="Times New Roman"/>
                <w:sz w:val="22"/>
                <w:szCs w:val="24"/>
              </w:rPr>
              <w:t>not sure</w:t>
            </w:r>
          </w:p>
          <w:p w14:paraId="7F0CAFAA" w14:textId="77777777" w:rsidR="002D64D3" w:rsidRPr="00A15661" w:rsidRDefault="002D64D3" w:rsidP="00216491">
            <w:pPr>
              <w:rPr>
                <w:rFonts w:cs="Times New Roman"/>
              </w:rPr>
            </w:pPr>
            <w:r w:rsidRPr="00A15661">
              <w:rPr>
                <w:rFonts w:cs="Times New Roman"/>
              </w:rPr>
              <w:t>4. somewhat close to B</w:t>
            </w:r>
          </w:p>
          <w:p w14:paraId="24BBF822" w14:textId="77777777" w:rsidR="002D64D3" w:rsidRPr="00A15661" w:rsidRDefault="002D64D3" w:rsidP="00216491">
            <w:pPr>
              <w:rPr>
                <w:rFonts w:cs="Times New Roman"/>
              </w:rPr>
            </w:pPr>
            <w:r w:rsidRPr="00A15661">
              <w:rPr>
                <w:rFonts w:cs="Times New Roman"/>
              </w:rPr>
              <w:t>5. close to B</w:t>
            </w:r>
          </w:p>
          <w:p w14:paraId="5A2AEF11" w14:textId="77777777" w:rsidR="002D64D3" w:rsidRPr="00A15661" w:rsidRDefault="002D64D3" w:rsidP="00216491">
            <w:pPr>
              <w:rPr>
                <w:rFonts w:cs="Times New Roman"/>
              </w:rPr>
            </w:pPr>
            <w:r w:rsidRPr="00A15661">
              <w:rPr>
                <w:rFonts w:cs="Times New Roman"/>
              </w:rPr>
              <w:t>99. no answer</w:t>
            </w:r>
          </w:p>
        </w:tc>
      </w:tr>
    </w:tbl>
    <w:p w14:paraId="0822FDEE" w14:textId="77777777" w:rsidR="002D64D3" w:rsidRPr="00A15661" w:rsidRDefault="002D64D3" w:rsidP="001019D2"/>
    <w:p w14:paraId="41744D28" w14:textId="77777777" w:rsidR="002D64D3" w:rsidRPr="00A15661" w:rsidRDefault="002D64D3" w:rsidP="002D64D3">
      <w:pPr>
        <w:rPr>
          <w:rFonts w:cs="Times New Roman"/>
          <w:sz w:val="22"/>
        </w:rPr>
      </w:pPr>
      <w:r w:rsidRPr="00A15661">
        <w:rPr>
          <w:rFonts w:cs="Times New Roman"/>
        </w:rPr>
        <w:t>(3) (</w:t>
      </w:r>
      <w:r w:rsidRPr="00A15661">
        <w:rPr>
          <w:rFonts w:cs="Times New Roman"/>
          <w:b/>
        </w:rPr>
        <w:t>Q013103</w:t>
      </w:r>
      <w:r w:rsidRPr="00A15661">
        <w:rPr>
          <w:rFonts w:cs="Times New Roman"/>
        </w:rPr>
        <w:t>)</w:t>
      </w:r>
    </w:p>
    <w:p w14:paraId="25C0CC21" w14:textId="77777777" w:rsidR="002D64D3" w:rsidRPr="00A15661" w:rsidRDefault="002D64D3" w:rsidP="002D64D3">
      <w:pPr>
        <w:rPr>
          <w:rFonts w:cs="Times New Roman"/>
        </w:rPr>
      </w:pPr>
      <w:r w:rsidRPr="00A15661">
        <w:rPr>
          <w:rFonts w:cs="Times New Roman"/>
        </w:rPr>
        <w:t>A: The government needs to protect domestic corporations</w:t>
      </w:r>
    </w:p>
    <w:p w14:paraId="7063C43C" w14:textId="77777777" w:rsidR="002D64D3" w:rsidRPr="00A15661" w:rsidRDefault="002D64D3" w:rsidP="002D64D3">
      <w:pPr>
        <w:rPr>
          <w:rFonts w:cs="Times New Roman"/>
        </w:rPr>
      </w:pPr>
      <w:r w:rsidRPr="00A15661">
        <w:rPr>
          <w:rFonts w:cs="Times New Roman"/>
        </w:rPr>
        <w:t>B: The government should promote trade and investment liberalization</w:t>
      </w:r>
    </w:p>
    <w:tbl>
      <w:tblPr>
        <w:tblW w:w="5000" w:type="pct"/>
        <w:tblLook w:val="04A0" w:firstRow="1" w:lastRow="0" w:firstColumn="1" w:lastColumn="0" w:noHBand="0" w:noVBand="1"/>
      </w:tblPr>
      <w:tblGrid>
        <w:gridCol w:w="793"/>
        <w:gridCol w:w="279"/>
        <w:gridCol w:w="7432"/>
      </w:tblGrid>
      <w:tr w:rsidR="002D64D3" w:rsidRPr="00A15661" w14:paraId="7A81AC64" w14:textId="77777777" w:rsidTr="00216491">
        <w:tc>
          <w:tcPr>
            <w:tcW w:w="466" w:type="pct"/>
            <w:shd w:val="clear" w:color="auto" w:fill="auto"/>
          </w:tcPr>
          <w:p w14:paraId="3E6C1F1E" w14:textId="77777777" w:rsidR="002D64D3" w:rsidRPr="00A15661" w:rsidRDefault="002D64D3" w:rsidP="00216491">
            <w:pPr>
              <w:jc w:val="right"/>
              <w:rPr>
                <w:rFonts w:cs="Times New Roman"/>
                <w:lang w:eastAsia="zh-TW"/>
              </w:rPr>
            </w:pPr>
            <w:r w:rsidRPr="00A15661">
              <w:rPr>
                <w:rFonts w:cs="Times New Roman"/>
                <w:lang w:eastAsia="zh-TW"/>
              </w:rPr>
              <w:t>(N)</w:t>
            </w:r>
          </w:p>
        </w:tc>
        <w:tc>
          <w:tcPr>
            <w:tcW w:w="164" w:type="pct"/>
            <w:shd w:val="clear" w:color="auto" w:fill="auto"/>
          </w:tcPr>
          <w:p w14:paraId="54F29C56" w14:textId="77777777" w:rsidR="002D64D3" w:rsidRPr="00A15661" w:rsidRDefault="002D64D3" w:rsidP="00216491">
            <w:pPr>
              <w:rPr>
                <w:rFonts w:cs="Times New Roman"/>
                <w:lang w:eastAsia="zh-TW"/>
              </w:rPr>
            </w:pPr>
          </w:p>
        </w:tc>
        <w:tc>
          <w:tcPr>
            <w:tcW w:w="4370" w:type="pct"/>
            <w:shd w:val="clear" w:color="auto" w:fill="auto"/>
          </w:tcPr>
          <w:p w14:paraId="7A64724B" w14:textId="77777777" w:rsidR="002D64D3" w:rsidRPr="00A15661" w:rsidRDefault="002D64D3" w:rsidP="00216491">
            <w:pPr>
              <w:rPr>
                <w:rFonts w:cs="Times New Roman"/>
                <w:lang w:eastAsia="zh-TW"/>
              </w:rPr>
            </w:pPr>
          </w:p>
        </w:tc>
      </w:tr>
      <w:tr w:rsidR="002D64D3" w:rsidRPr="00A15661" w14:paraId="341B8018" w14:textId="77777777" w:rsidTr="00216491">
        <w:tc>
          <w:tcPr>
            <w:tcW w:w="466" w:type="pct"/>
            <w:shd w:val="clear" w:color="auto" w:fill="auto"/>
          </w:tcPr>
          <w:p w14:paraId="5BBF6FFD" w14:textId="77777777" w:rsidR="002D64D3" w:rsidRPr="00A15661" w:rsidRDefault="002D64D3" w:rsidP="002D64D3">
            <w:pPr>
              <w:jc w:val="right"/>
              <w:rPr>
                <w:rFonts w:cs="Times New Roman"/>
              </w:rPr>
            </w:pPr>
            <w:r w:rsidRPr="00A15661">
              <w:rPr>
                <w:rFonts w:cs="Times New Roman"/>
              </w:rPr>
              <w:t>442</w:t>
            </w:r>
          </w:p>
          <w:p w14:paraId="5A3819E5" w14:textId="77777777" w:rsidR="002D64D3" w:rsidRPr="00A15661" w:rsidRDefault="002D64D3" w:rsidP="002D64D3">
            <w:pPr>
              <w:jc w:val="right"/>
              <w:rPr>
                <w:rFonts w:cs="Times New Roman"/>
              </w:rPr>
            </w:pPr>
            <w:r w:rsidRPr="00A15661">
              <w:rPr>
                <w:rFonts w:cs="Times New Roman"/>
              </w:rPr>
              <w:t>706</w:t>
            </w:r>
          </w:p>
          <w:p w14:paraId="35464FFE" w14:textId="77777777" w:rsidR="002D64D3" w:rsidRPr="00A15661" w:rsidRDefault="002D64D3" w:rsidP="002D64D3">
            <w:pPr>
              <w:jc w:val="right"/>
              <w:rPr>
                <w:rFonts w:cs="Times New Roman"/>
              </w:rPr>
            </w:pPr>
            <w:r w:rsidRPr="00A15661">
              <w:rPr>
                <w:rFonts w:cs="Times New Roman"/>
              </w:rPr>
              <w:t>415</w:t>
            </w:r>
          </w:p>
          <w:p w14:paraId="65778908" w14:textId="77777777" w:rsidR="002D64D3" w:rsidRPr="00A15661" w:rsidRDefault="002D64D3" w:rsidP="002D64D3">
            <w:pPr>
              <w:jc w:val="right"/>
              <w:rPr>
                <w:rFonts w:cs="Times New Roman"/>
              </w:rPr>
            </w:pPr>
            <w:r w:rsidRPr="00A15661">
              <w:rPr>
                <w:rFonts w:cs="Times New Roman"/>
              </w:rPr>
              <w:t>196</w:t>
            </w:r>
          </w:p>
          <w:p w14:paraId="35D0D5DE" w14:textId="77777777" w:rsidR="002D64D3" w:rsidRPr="00A15661" w:rsidRDefault="002D64D3" w:rsidP="002D64D3">
            <w:pPr>
              <w:jc w:val="right"/>
              <w:rPr>
                <w:rFonts w:cs="Times New Roman"/>
              </w:rPr>
            </w:pPr>
            <w:r w:rsidRPr="00A15661">
              <w:rPr>
                <w:rFonts w:cs="Times New Roman"/>
              </w:rPr>
              <w:t>74</w:t>
            </w:r>
          </w:p>
          <w:p w14:paraId="27A976F3" w14:textId="77777777" w:rsidR="002D64D3" w:rsidRPr="00A15661" w:rsidRDefault="002D64D3" w:rsidP="002D64D3">
            <w:pPr>
              <w:jc w:val="right"/>
              <w:rPr>
                <w:rFonts w:cs="Times New Roman"/>
              </w:rPr>
            </w:pPr>
            <w:r w:rsidRPr="00A15661">
              <w:rPr>
                <w:rFonts w:cs="Times New Roman"/>
              </w:rPr>
              <w:lastRenderedPageBreak/>
              <w:t>67</w:t>
            </w:r>
          </w:p>
        </w:tc>
        <w:tc>
          <w:tcPr>
            <w:tcW w:w="164" w:type="pct"/>
            <w:shd w:val="clear" w:color="auto" w:fill="auto"/>
          </w:tcPr>
          <w:p w14:paraId="2B44FED4" w14:textId="77777777" w:rsidR="002D64D3" w:rsidRPr="00A15661" w:rsidRDefault="002D64D3" w:rsidP="00216491">
            <w:pPr>
              <w:rPr>
                <w:rFonts w:cs="Times New Roman"/>
                <w:lang w:eastAsia="zh-TW"/>
              </w:rPr>
            </w:pPr>
          </w:p>
        </w:tc>
        <w:tc>
          <w:tcPr>
            <w:tcW w:w="4370" w:type="pct"/>
            <w:shd w:val="clear" w:color="auto" w:fill="auto"/>
          </w:tcPr>
          <w:p w14:paraId="10F0C77C" w14:textId="77777777" w:rsidR="002D64D3" w:rsidRPr="00A15661" w:rsidRDefault="002D64D3" w:rsidP="00216491">
            <w:pPr>
              <w:rPr>
                <w:rFonts w:cs="Times New Roman"/>
              </w:rPr>
            </w:pPr>
            <w:r w:rsidRPr="00A15661">
              <w:rPr>
                <w:rFonts w:cs="Times New Roman"/>
              </w:rPr>
              <w:t>1.</w:t>
            </w:r>
            <w:r w:rsidRPr="00A15661">
              <w:rPr>
                <w:rFonts w:cs="Times New Roman"/>
                <w:sz w:val="12"/>
                <w:szCs w:val="16"/>
              </w:rPr>
              <w:t xml:space="preserve"> </w:t>
            </w:r>
            <w:r w:rsidRPr="00A15661">
              <w:rPr>
                <w:rFonts w:cs="Times New Roman"/>
              </w:rPr>
              <w:t>close to A</w:t>
            </w:r>
          </w:p>
          <w:p w14:paraId="0021A9EE" w14:textId="77777777" w:rsidR="002D64D3" w:rsidRPr="00A15661" w:rsidRDefault="002D64D3" w:rsidP="00216491">
            <w:pPr>
              <w:rPr>
                <w:rFonts w:cs="Times New Roman"/>
              </w:rPr>
            </w:pPr>
            <w:r w:rsidRPr="00A15661">
              <w:rPr>
                <w:rFonts w:cs="Times New Roman"/>
              </w:rPr>
              <w:t>2. somewhat close to A</w:t>
            </w:r>
          </w:p>
          <w:p w14:paraId="2680C6AF" w14:textId="77777777" w:rsidR="002D64D3" w:rsidRPr="00A15661" w:rsidRDefault="002D64D3" w:rsidP="00216491">
            <w:pPr>
              <w:rPr>
                <w:rFonts w:cs="Times New Roman"/>
              </w:rPr>
            </w:pPr>
            <w:r w:rsidRPr="00A15661">
              <w:rPr>
                <w:rFonts w:cs="Times New Roman"/>
              </w:rPr>
              <w:t xml:space="preserve">3. </w:t>
            </w:r>
            <w:r w:rsidRPr="00A15661">
              <w:rPr>
                <w:rFonts w:cs="Times New Roman"/>
                <w:sz w:val="22"/>
                <w:szCs w:val="24"/>
              </w:rPr>
              <w:t>not sure</w:t>
            </w:r>
          </w:p>
          <w:p w14:paraId="3552FC65" w14:textId="77777777" w:rsidR="002D64D3" w:rsidRPr="00A15661" w:rsidRDefault="002D64D3" w:rsidP="00216491">
            <w:pPr>
              <w:rPr>
                <w:rFonts w:cs="Times New Roman"/>
              </w:rPr>
            </w:pPr>
            <w:r w:rsidRPr="00A15661">
              <w:rPr>
                <w:rFonts w:cs="Times New Roman"/>
              </w:rPr>
              <w:t>4. somewhat close to B</w:t>
            </w:r>
          </w:p>
          <w:p w14:paraId="4BA9883B" w14:textId="77777777" w:rsidR="002D64D3" w:rsidRPr="00A15661" w:rsidRDefault="002D64D3" w:rsidP="00216491">
            <w:pPr>
              <w:rPr>
                <w:rFonts w:cs="Times New Roman"/>
              </w:rPr>
            </w:pPr>
            <w:r w:rsidRPr="00A15661">
              <w:rPr>
                <w:rFonts w:cs="Times New Roman"/>
              </w:rPr>
              <w:t>5. close to B</w:t>
            </w:r>
          </w:p>
          <w:p w14:paraId="41DC1B98" w14:textId="77777777" w:rsidR="002D64D3" w:rsidRPr="00A15661" w:rsidRDefault="002D64D3" w:rsidP="00216491">
            <w:pPr>
              <w:rPr>
                <w:rFonts w:cs="Times New Roman"/>
              </w:rPr>
            </w:pPr>
            <w:r w:rsidRPr="00A15661">
              <w:rPr>
                <w:rFonts w:cs="Times New Roman"/>
              </w:rPr>
              <w:lastRenderedPageBreak/>
              <w:t>99. no answer</w:t>
            </w:r>
          </w:p>
        </w:tc>
      </w:tr>
    </w:tbl>
    <w:p w14:paraId="1E0DE573" w14:textId="77777777" w:rsidR="002D64D3" w:rsidRPr="00A15661" w:rsidRDefault="002D64D3" w:rsidP="001019D2"/>
    <w:p w14:paraId="16282042" w14:textId="77777777" w:rsidR="006927E7" w:rsidRPr="00A15661" w:rsidRDefault="006927E7" w:rsidP="006927E7">
      <w:pPr>
        <w:rPr>
          <w:rFonts w:cs="Times New Roman"/>
          <w:sz w:val="22"/>
        </w:rPr>
      </w:pPr>
      <w:r w:rsidRPr="00A15661">
        <w:rPr>
          <w:rFonts w:cs="Times New Roman"/>
        </w:rPr>
        <w:t>(4) (</w:t>
      </w:r>
      <w:r w:rsidRPr="00A15661">
        <w:rPr>
          <w:rFonts w:cs="Times New Roman"/>
          <w:b/>
        </w:rPr>
        <w:t>Q013104</w:t>
      </w:r>
      <w:r w:rsidRPr="00A15661">
        <w:rPr>
          <w:rFonts w:cs="Times New Roman"/>
        </w:rPr>
        <w:t>)</w:t>
      </w:r>
    </w:p>
    <w:p w14:paraId="1C6A2F4A" w14:textId="77777777" w:rsidR="006927E7" w:rsidRPr="00A15661" w:rsidRDefault="006927E7" w:rsidP="006927E7">
      <w:pPr>
        <w:rPr>
          <w:rFonts w:cs="Times New Roman"/>
        </w:rPr>
      </w:pPr>
      <w:r w:rsidRPr="00A15661">
        <w:rPr>
          <w:rFonts w:cs="Times New Roman"/>
        </w:rPr>
        <w:t>A: In order to preserve the environment, living standards may have to fall</w:t>
      </w:r>
    </w:p>
    <w:p w14:paraId="30A4DCE9" w14:textId="77777777" w:rsidR="006927E7" w:rsidRPr="00A15661" w:rsidRDefault="006927E7" w:rsidP="006927E7">
      <w:pPr>
        <w:rPr>
          <w:rFonts w:cs="Times New Roman"/>
        </w:rPr>
      </w:pPr>
      <w:r w:rsidRPr="00A15661">
        <w:rPr>
          <w:rFonts w:cs="Times New Roman"/>
        </w:rPr>
        <w:t>B: Preserving the environment is not so important that living standards have to fall</w:t>
      </w:r>
    </w:p>
    <w:tbl>
      <w:tblPr>
        <w:tblW w:w="5000" w:type="pct"/>
        <w:tblLook w:val="04A0" w:firstRow="1" w:lastRow="0" w:firstColumn="1" w:lastColumn="0" w:noHBand="0" w:noVBand="1"/>
      </w:tblPr>
      <w:tblGrid>
        <w:gridCol w:w="793"/>
        <w:gridCol w:w="279"/>
        <w:gridCol w:w="7432"/>
      </w:tblGrid>
      <w:tr w:rsidR="006927E7" w:rsidRPr="00A15661" w14:paraId="7DB7FE97" w14:textId="77777777" w:rsidTr="00216491">
        <w:tc>
          <w:tcPr>
            <w:tcW w:w="466" w:type="pct"/>
            <w:shd w:val="clear" w:color="auto" w:fill="auto"/>
          </w:tcPr>
          <w:p w14:paraId="3FBBA4DF" w14:textId="77777777" w:rsidR="006927E7" w:rsidRPr="00A15661" w:rsidRDefault="006927E7" w:rsidP="00216491">
            <w:pPr>
              <w:jc w:val="right"/>
              <w:rPr>
                <w:rFonts w:cs="Times New Roman"/>
                <w:lang w:eastAsia="zh-TW"/>
              </w:rPr>
            </w:pPr>
            <w:r w:rsidRPr="00A15661">
              <w:rPr>
                <w:rFonts w:cs="Times New Roman"/>
                <w:lang w:eastAsia="zh-TW"/>
              </w:rPr>
              <w:t>(N)</w:t>
            </w:r>
          </w:p>
        </w:tc>
        <w:tc>
          <w:tcPr>
            <w:tcW w:w="164" w:type="pct"/>
            <w:shd w:val="clear" w:color="auto" w:fill="auto"/>
          </w:tcPr>
          <w:p w14:paraId="1CB0CAC4" w14:textId="77777777" w:rsidR="006927E7" w:rsidRPr="00A15661" w:rsidRDefault="006927E7" w:rsidP="00216491">
            <w:pPr>
              <w:rPr>
                <w:rFonts w:cs="Times New Roman"/>
                <w:lang w:eastAsia="zh-TW"/>
              </w:rPr>
            </w:pPr>
          </w:p>
        </w:tc>
        <w:tc>
          <w:tcPr>
            <w:tcW w:w="4370" w:type="pct"/>
            <w:shd w:val="clear" w:color="auto" w:fill="auto"/>
          </w:tcPr>
          <w:p w14:paraId="455F8D2E" w14:textId="77777777" w:rsidR="006927E7" w:rsidRPr="00A15661" w:rsidRDefault="006927E7" w:rsidP="00216491">
            <w:pPr>
              <w:rPr>
                <w:rFonts w:cs="Times New Roman"/>
                <w:lang w:eastAsia="zh-TW"/>
              </w:rPr>
            </w:pPr>
          </w:p>
        </w:tc>
      </w:tr>
      <w:tr w:rsidR="006927E7" w:rsidRPr="00A15661" w14:paraId="68834159" w14:textId="77777777" w:rsidTr="00216491">
        <w:tc>
          <w:tcPr>
            <w:tcW w:w="466" w:type="pct"/>
            <w:shd w:val="clear" w:color="auto" w:fill="auto"/>
          </w:tcPr>
          <w:p w14:paraId="16AEE1BE" w14:textId="77777777" w:rsidR="006927E7" w:rsidRPr="00A15661" w:rsidRDefault="006927E7" w:rsidP="006927E7">
            <w:pPr>
              <w:jc w:val="right"/>
              <w:rPr>
                <w:rFonts w:cs="Times New Roman"/>
              </w:rPr>
            </w:pPr>
            <w:r w:rsidRPr="00A15661">
              <w:rPr>
                <w:rFonts w:cs="Times New Roman"/>
              </w:rPr>
              <w:t>277</w:t>
            </w:r>
          </w:p>
          <w:p w14:paraId="4E16E54D" w14:textId="77777777" w:rsidR="006927E7" w:rsidRPr="00A15661" w:rsidRDefault="006927E7" w:rsidP="006927E7">
            <w:pPr>
              <w:jc w:val="right"/>
              <w:rPr>
                <w:rFonts w:cs="Times New Roman"/>
              </w:rPr>
            </w:pPr>
            <w:r w:rsidRPr="00A15661">
              <w:rPr>
                <w:rFonts w:cs="Times New Roman"/>
              </w:rPr>
              <w:t>624</w:t>
            </w:r>
          </w:p>
          <w:p w14:paraId="5F67AC6A" w14:textId="77777777" w:rsidR="006927E7" w:rsidRPr="00A15661" w:rsidRDefault="006927E7" w:rsidP="006927E7">
            <w:pPr>
              <w:jc w:val="right"/>
              <w:rPr>
                <w:rFonts w:cs="Times New Roman"/>
              </w:rPr>
            </w:pPr>
            <w:r w:rsidRPr="00A15661">
              <w:rPr>
                <w:rFonts w:cs="Times New Roman"/>
              </w:rPr>
              <w:t>699</w:t>
            </w:r>
          </w:p>
          <w:p w14:paraId="274E3880" w14:textId="77777777" w:rsidR="006927E7" w:rsidRPr="00A15661" w:rsidRDefault="006927E7" w:rsidP="006927E7">
            <w:pPr>
              <w:jc w:val="right"/>
              <w:rPr>
                <w:rFonts w:cs="Times New Roman"/>
              </w:rPr>
            </w:pPr>
            <w:r w:rsidRPr="00A15661">
              <w:rPr>
                <w:rFonts w:cs="Times New Roman"/>
              </w:rPr>
              <w:t>177</w:t>
            </w:r>
          </w:p>
          <w:p w14:paraId="7EDA3FBE" w14:textId="77777777" w:rsidR="006927E7" w:rsidRPr="00A15661" w:rsidRDefault="006927E7" w:rsidP="006927E7">
            <w:pPr>
              <w:jc w:val="right"/>
              <w:rPr>
                <w:rFonts w:cs="Times New Roman"/>
              </w:rPr>
            </w:pPr>
            <w:r w:rsidRPr="00A15661">
              <w:rPr>
                <w:rFonts w:cs="Times New Roman"/>
              </w:rPr>
              <w:t>64</w:t>
            </w:r>
          </w:p>
          <w:p w14:paraId="15CC5389" w14:textId="77777777" w:rsidR="006927E7" w:rsidRPr="00A15661" w:rsidRDefault="006927E7" w:rsidP="006927E7">
            <w:pPr>
              <w:jc w:val="right"/>
              <w:rPr>
                <w:rFonts w:cs="Times New Roman"/>
              </w:rPr>
            </w:pPr>
            <w:r w:rsidRPr="00A15661">
              <w:rPr>
                <w:rFonts w:cs="Times New Roman"/>
              </w:rPr>
              <w:t>59</w:t>
            </w:r>
          </w:p>
        </w:tc>
        <w:tc>
          <w:tcPr>
            <w:tcW w:w="164" w:type="pct"/>
            <w:shd w:val="clear" w:color="auto" w:fill="auto"/>
          </w:tcPr>
          <w:p w14:paraId="5AAD7DD1" w14:textId="77777777" w:rsidR="006927E7" w:rsidRPr="00A15661" w:rsidRDefault="006927E7" w:rsidP="00216491">
            <w:pPr>
              <w:rPr>
                <w:rFonts w:cs="Times New Roman"/>
                <w:lang w:eastAsia="zh-TW"/>
              </w:rPr>
            </w:pPr>
          </w:p>
        </w:tc>
        <w:tc>
          <w:tcPr>
            <w:tcW w:w="4370" w:type="pct"/>
            <w:shd w:val="clear" w:color="auto" w:fill="auto"/>
          </w:tcPr>
          <w:p w14:paraId="4CC0ACF7" w14:textId="77777777" w:rsidR="006927E7" w:rsidRPr="00A15661" w:rsidRDefault="006927E7" w:rsidP="00216491">
            <w:pPr>
              <w:rPr>
                <w:rFonts w:cs="Times New Roman"/>
              </w:rPr>
            </w:pPr>
            <w:r w:rsidRPr="00A15661">
              <w:rPr>
                <w:rFonts w:cs="Times New Roman"/>
              </w:rPr>
              <w:t>1.</w:t>
            </w:r>
            <w:r w:rsidRPr="00A15661">
              <w:rPr>
                <w:rFonts w:cs="Times New Roman"/>
                <w:sz w:val="12"/>
                <w:szCs w:val="16"/>
              </w:rPr>
              <w:t xml:space="preserve"> </w:t>
            </w:r>
            <w:r w:rsidRPr="00A15661">
              <w:rPr>
                <w:rFonts w:cs="Times New Roman"/>
              </w:rPr>
              <w:t>close to A</w:t>
            </w:r>
          </w:p>
          <w:p w14:paraId="16B86B1B" w14:textId="77777777" w:rsidR="006927E7" w:rsidRPr="00A15661" w:rsidRDefault="006927E7" w:rsidP="00216491">
            <w:pPr>
              <w:rPr>
                <w:rFonts w:cs="Times New Roman"/>
              </w:rPr>
            </w:pPr>
            <w:r w:rsidRPr="00A15661">
              <w:rPr>
                <w:rFonts w:cs="Times New Roman"/>
              </w:rPr>
              <w:t>2. somewhat close to A</w:t>
            </w:r>
          </w:p>
          <w:p w14:paraId="3BF1A973" w14:textId="77777777" w:rsidR="006927E7" w:rsidRPr="00A15661" w:rsidRDefault="006927E7" w:rsidP="00216491">
            <w:pPr>
              <w:rPr>
                <w:rFonts w:cs="Times New Roman"/>
              </w:rPr>
            </w:pPr>
            <w:r w:rsidRPr="00A15661">
              <w:rPr>
                <w:rFonts w:cs="Times New Roman"/>
              </w:rPr>
              <w:t xml:space="preserve">3. </w:t>
            </w:r>
            <w:r w:rsidRPr="00A15661">
              <w:rPr>
                <w:rFonts w:cs="Times New Roman"/>
                <w:sz w:val="22"/>
                <w:szCs w:val="24"/>
              </w:rPr>
              <w:t>not sure</w:t>
            </w:r>
          </w:p>
          <w:p w14:paraId="40FE74EC" w14:textId="77777777" w:rsidR="006927E7" w:rsidRPr="00A15661" w:rsidRDefault="006927E7" w:rsidP="00216491">
            <w:pPr>
              <w:rPr>
                <w:rFonts w:cs="Times New Roman"/>
              </w:rPr>
            </w:pPr>
            <w:r w:rsidRPr="00A15661">
              <w:rPr>
                <w:rFonts w:cs="Times New Roman"/>
              </w:rPr>
              <w:t>4. somewhat close to B</w:t>
            </w:r>
          </w:p>
          <w:p w14:paraId="7CD85AE5" w14:textId="77777777" w:rsidR="006927E7" w:rsidRPr="00A15661" w:rsidRDefault="006927E7" w:rsidP="00216491">
            <w:pPr>
              <w:rPr>
                <w:rFonts w:cs="Times New Roman"/>
              </w:rPr>
            </w:pPr>
            <w:r w:rsidRPr="00A15661">
              <w:rPr>
                <w:rFonts w:cs="Times New Roman"/>
              </w:rPr>
              <w:t>5. close to B</w:t>
            </w:r>
          </w:p>
          <w:p w14:paraId="1324093E" w14:textId="77777777" w:rsidR="006927E7" w:rsidRPr="00A15661" w:rsidRDefault="006927E7" w:rsidP="00216491">
            <w:pPr>
              <w:rPr>
                <w:rFonts w:cs="Times New Roman"/>
              </w:rPr>
            </w:pPr>
            <w:r w:rsidRPr="00A15661">
              <w:rPr>
                <w:rFonts w:cs="Times New Roman"/>
              </w:rPr>
              <w:t>99. no answer</w:t>
            </w:r>
          </w:p>
        </w:tc>
      </w:tr>
    </w:tbl>
    <w:p w14:paraId="0E6EEB85" w14:textId="77777777" w:rsidR="006927E7" w:rsidRPr="00A15661" w:rsidRDefault="006927E7" w:rsidP="001019D2"/>
    <w:p w14:paraId="504E0E47" w14:textId="77777777" w:rsidR="006927E7" w:rsidRPr="00A15661" w:rsidRDefault="006927E7" w:rsidP="006927E7">
      <w:pPr>
        <w:rPr>
          <w:rFonts w:cs="Times New Roman"/>
          <w:sz w:val="22"/>
        </w:rPr>
      </w:pPr>
      <w:r w:rsidRPr="00A15661">
        <w:rPr>
          <w:rFonts w:cs="Times New Roman"/>
        </w:rPr>
        <w:t>(5) (</w:t>
      </w:r>
      <w:r w:rsidRPr="00A15661">
        <w:rPr>
          <w:rFonts w:cs="Times New Roman"/>
          <w:b/>
        </w:rPr>
        <w:t>Q013105</w:t>
      </w:r>
      <w:r w:rsidRPr="00A15661">
        <w:rPr>
          <w:rFonts w:cs="Times New Roman"/>
        </w:rPr>
        <w:t>)</w:t>
      </w:r>
    </w:p>
    <w:p w14:paraId="5D86A623" w14:textId="1776C483" w:rsidR="006927E7" w:rsidRPr="00A15661" w:rsidRDefault="006927E7" w:rsidP="006927E7">
      <w:pPr>
        <w:rPr>
          <w:rFonts w:cs="Times New Roman"/>
        </w:rPr>
      </w:pPr>
      <w:r w:rsidRPr="00A15661">
        <w:rPr>
          <w:rFonts w:cs="Times New Roman"/>
        </w:rPr>
        <w:t xml:space="preserve">A: The family should be </w:t>
      </w:r>
      <w:r w:rsidR="00EA0B88">
        <w:rPr>
          <w:rFonts w:cs="Times New Roman"/>
        </w:rPr>
        <w:t>composed</w:t>
      </w:r>
      <w:r w:rsidR="00EA0B88" w:rsidRPr="00A15661">
        <w:rPr>
          <w:rFonts w:cs="Times New Roman"/>
        </w:rPr>
        <w:t xml:space="preserve"> </w:t>
      </w:r>
      <w:r w:rsidRPr="00A15661">
        <w:rPr>
          <w:rFonts w:cs="Times New Roman"/>
        </w:rPr>
        <w:t>of a married couple and their children, not other arrangements such as single mothers or DINKS</w:t>
      </w:r>
    </w:p>
    <w:p w14:paraId="11A07F95" w14:textId="731B0B04" w:rsidR="006927E7" w:rsidRPr="00A15661" w:rsidRDefault="006927E7" w:rsidP="006927E7">
      <w:pPr>
        <w:rPr>
          <w:rFonts w:cs="Times New Roman"/>
        </w:rPr>
      </w:pPr>
      <w:r w:rsidRPr="00A15661">
        <w:rPr>
          <w:rFonts w:cs="Times New Roman"/>
        </w:rPr>
        <w:t>B: The form</w:t>
      </w:r>
      <w:r w:rsidR="00EA0B88">
        <w:rPr>
          <w:rFonts w:cs="Times New Roman"/>
        </w:rPr>
        <w:t>s</w:t>
      </w:r>
      <w:r w:rsidRPr="00A15661">
        <w:rPr>
          <w:rFonts w:cs="Times New Roman"/>
        </w:rPr>
        <w:t xml:space="preserve"> of families may be diverse</w:t>
      </w:r>
      <w:r w:rsidR="00EA0B88">
        <w:rPr>
          <w:rFonts w:cs="Times New Roman"/>
        </w:rPr>
        <w:t>,</w:t>
      </w:r>
      <w:r w:rsidRPr="00A15661">
        <w:rPr>
          <w:rFonts w:cs="Times New Roman"/>
        </w:rPr>
        <w:t xml:space="preserve"> such as single mothers and DINKS</w:t>
      </w:r>
    </w:p>
    <w:tbl>
      <w:tblPr>
        <w:tblW w:w="5000" w:type="pct"/>
        <w:tblLook w:val="04A0" w:firstRow="1" w:lastRow="0" w:firstColumn="1" w:lastColumn="0" w:noHBand="0" w:noVBand="1"/>
      </w:tblPr>
      <w:tblGrid>
        <w:gridCol w:w="793"/>
        <w:gridCol w:w="279"/>
        <w:gridCol w:w="7432"/>
      </w:tblGrid>
      <w:tr w:rsidR="006927E7" w:rsidRPr="00A15661" w14:paraId="1C2427E0" w14:textId="77777777" w:rsidTr="00216491">
        <w:tc>
          <w:tcPr>
            <w:tcW w:w="466" w:type="pct"/>
            <w:shd w:val="clear" w:color="auto" w:fill="auto"/>
          </w:tcPr>
          <w:p w14:paraId="554B3C10" w14:textId="77777777" w:rsidR="006927E7" w:rsidRPr="00A15661" w:rsidRDefault="006927E7" w:rsidP="00216491">
            <w:pPr>
              <w:jc w:val="right"/>
              <w:rPr>
                <w:rFonts w:cs="Times New Roman"/>
                <w:lang w:eastAsia="zh-TW"/>
              </w:rPr>
            </w:pPr>
            <w:r w:rsidRPr="00A15661">
              <w:rPr>
                <w:rFonts w:cs="Times New Roman"/>
                <w:lang w:eastAsia="zh-TW"/>
              </w:rPr>
              <w:t>(N)</w:t>
            </w:r>
          </w:p>
        </w:tc>
        <w:tc>
          <w:tcPr>
            <w:tcW w:w="164" w:type="pct"/>
            <w:shd w:val="clear" w:color="auto" w:fill="auto"/>
          </w:tcPr>
          <w:p w14:paraId="424C0FD9" w14:textId="77777777" w:rsidR="006927E7" w:rsidRPr="00A15661" w:rsidRDefault="006927E7" w:rsidP="00216491">
            <w:pPr>
              <w:rPr>
                <w:rFonts w:cs="Times New Roman"/>
                <w:lang w:eastAsia="zh-TW"/>
              </w:rPr>
            </w:pPr>
          </w:p>
        </w:tc>
        <w:tc>
          <w:tcPr>
            <w:tcW w:w="4370" w:type="pct"/>
            <w:shd w:val="clear" w:color="auto" w:fill="auto"/>
          </w:tcPr>
          <w:p w14:paraId="7B08D018" w14:textId="77777777" w:rsidR="006927E7" w:rsidRPr="00A15661" w:rsidRDefault="006927E7" w:rsidP="00216491">
            <w:pPr>
              <w:rPr>
                <w:rFonts w:cs="Times New Roman"/>
                <w:lang w:eastAsia="zh-TW"/>
              </w:rPr>
            </w:pPr>
          </w:p>
        </w:tc>
      </w:tr>
      <w:tr w:rsidR="006927E7" w:rsidRPr="00A15661" w14:paraId="6CC5F086" w14:textId="77777777" w:rsidTr="00216491">
        <w:tc>
          <w:tcPr>
            <w:tcW w:w="466" w:type="pct"/>
            <w:shd w:val="clear" w:color="auto" w:fill="auto"/>
          </w:tcPr>
          <w:p w14:paraId="321A794B" w14:textId="77777777" w:rsidR="006927E7" w:rsidRPr="00A15661" w:rsidRDefault="006927E7" w:rsidP="006927E7">
            <w:pPr>
              <w:jc w:val="right"/>
              <w:rPr>
                <w:rFonts w:cs="Times New Roman"/>
              </w:rPr>
            </w:pPr>
            <w:r w:rsidRPr="00A15661">
              <w:rPr>
                <w:rFonts w:cs="Times New Roman"/>
              </w:rPr>
              <w:t>528</w:t>
            </w:r>
          </w:p>
          <w:p w14:paraId="3CABFF93" w14:textId="77777777" w:rsidR="006927E7" w:rsidRPr="00A15661" w:rsidRDefault="006927E7" w:rsidP="006927E7">
            <w:pPr>
              <w:jc w:val="right"/>
              <w:rPr>
                <w:rFonts w:cs="Times New Roman"/>
              </w:rPr>
            </w:pPr>
            <w:r w:rsidRPr="00A15661">
              <w:rPr>
                <w:rFonts w:cs="Times New Roman"/>
              </w:rPr>
              <w:t>505</w:t>
            </w:r>
          </w:p>
          <w:p w14:paraId="2D786F43" w14:textId="77777777" w:rsidR="006927E7" w:rsidRPr="00A15661" w:rsidRDefault="006927E7" w:rsidP="006927E7">
            <w:pPr>
              <w:jc w:val="right"/>
              <w:rPr>
                <w:rFonts w:cs="Times New Roman"/>
              </w:rPr>
            </w:pPr>
            <w:r w:rsidRPr="00A15661">
              <w:rPr>
                <w:rFonts w:cs="Times New Roman"/>
              </w:rPr>
              <w:t>429</w:t>
            </w:r>
          </w:p>
          <w:p w14:paraId="00513469" w14:textId="77777777" w:rsidR="006927E7" w:rsidRPr="00A15661" w:rsidRDefault="006927E7" w:rsidP="006927E7">
            <w:pPr>
              <w:jc w:val="right"/>
              <w:rPr>
                <w:rFonts w:cs="Times New Roman"/>
              </w:rPr>
            </w:pPr>
            <w:r w:rsidRPr="00A15661">
              <w:rPr>
                <w:rFonts w:cs="Times New Roman"/>
              </w:rPr>
              <w:t>210</w:t>
            </w:r>
          </w:p>
          <w:p w14:paraId="4654562B" w14:textId="77777777" w:rsidR="006927E7" w:rsidRPr="00A15661" w:rsidRDefault="006927E7" w:rsidP="006927E7">
            <w:pPr>
              <w:jc w:val="right"/>
              <w:rPr>
                <w:rFonts w:cs="Times New Roman"/>
              </w:rPr>
            </w:pPr>
            <w:r w:rsidRPr="00A15661">
              <w:rPr>
                <w:rFonts w:cs="Times New Roman"/>
              </w:rPr>
              <w:t>181</w:t>
            </w:r>
          </w:p>
          <w:p w14:paraId="2C7A880A" w14:textId="77777777" w:rsidR="006927E7" w:rsidRPr="00A15661" w:rsidRDefault="006927E7" w:rsidP="006927E7">
            <w:pPr>
              <w:jc w:val="right"/>
              <w:rPr>
                <w:rFonts w:cs="Times New Roman"/>
              </w:rPr>
            </w:pPr>
            <w:r w:rsidRPr="00A15661">
              <w:rPr>
                <w:rFonts w:cs="Times New Roman"/>
              </w:rPr>
              <w:t>47</w:t>
            </w:r>
          </w:p>
        </w:tc>
        <w:tc>
          <w:tcPr>
            <w:tcW w:w="164" w:type="pct"/>
            <w:shd w:val="clear" w:color="auto" w:fill="auto"/>
          </w:tcPr>
          <w:p w14:paraId="73C1B661" w14:textId="77777777" w:rsidR="006927E7" w:rsidRPr="00A15661" w:rsidRDefault="006927E7" w:rsidP="00216491">
            <w:pPr>
              <w:rPr>
                <w:rFonts w:cs="Times New Roman"/>
                <w:lang w:eastAsia="zh-TW"/>
              </w:rPr>
            </w:pPr>
          </w:p>
        </w:tc>
        <w:tc>
          <w:tcPr>
            <w:tcW w:w="4370" w:type="pct"/>
            <w:shd w:val="clear" w:color="auto" w:fill="auto"/>
          </w:tcPr>
          <w:p w14:paraId="697EA3C4" w14:textId="77777777" w:rsidR="006927E7" w:rsidRPr="00A15661" w:rsidRDefault="006927E7" w:rsidP="00216491">
            <w:pPr>
              <w:rPr>
                <w:rFonts w:cs="Times New Roman"/>
              </w:rPr>
            </w:pPr>
            <w:r w:rsidRPr="00A15661">
              <w:rPr>
                <w:rFonts w:cs="Times New Roman"/>
              </w:rPr>
              <w:t>1.</w:t>
            </w:r>
            <w:r w:rsidRPr="00A15661">
              <w:rPr>
                <w:rFonts w:cs="Times New Roman"/>
                <w:sz w:val="12"/>
                <w:szCs w:val="16"/>
              </w:rPr>
              <w:t xml:space="preserve"> </w:t>
            </w:r>
            <w:r w:rsidRPr="00A15661">
              <w:rPr>
                <w:rFonts w:cs="Times New Roman"/>
              </w:rPr>
              <w:t>close to A</w:t>
            </w:r>
          </w:p>
          <w:p w14:paraId="3A5D9236" w14:textId="77777777" w:rsidR="006927E7" w:rsidRPr="00A15661" w:rsidRDefault="006927E7" w:rsidP="00216491">
            <w:pPr>
              <w:rPr>
                <w:rFonts w:cs="Times New Roman"/>
              </w:rPr>
            </w:pPr>
            <w:r w:rsidRPr="00A15661">
              <w:rPr>
                <w:rFonts w:cs="Times New Roman"/>
              </w:rPr>
              <w:t>2. somewhat close to A</w:t>
            </w:r>
          </w:p>
          <w:p w14:paraId="32BEECB2" w14:textId="77777777" w:rsidR="006927E7" w:rsidRPr="00A15661" w:rsidRDefault="006927E7" w:rsidP="00216491">
            <w:pPr>
              <w:rPr>
                <w:rFonts w:cs="Times New Roman"/>
              </w:rPr>
            </w:pPr>
            <w:r w:rsidRPr="00A15661">
              <w:rPr>
                <w:rFonts w:cs="Times New Roman"/>
              </w:rPr>
              <w:t xml:space="preserve">3. </w:t>
            </w:r>
            <w:r w:rsidRPr="00A15661">
              <w:rPr>
                <w:rFonts w:cs="Times New Roman"/>
                <w:sz w:val="22"/>
                <w:szCs w:val="24"/>
              </w:rPr>
              <w:t>not sure</w:t>
            </w:r>
          </w:p>
          <w:p w14:paraId="618B42A7" w14:textId="77777777" w:rsidR="006927E7" w:rsidRPr="00A15661" w:rsidRDefault="006927E7" w:rsidP="00216491">
            <w:pPr>
              <w:rPr>
                <w:rFonts w:cs="Times New Roman"/>
              </w:rPr>
            </w:pPr>
            <w:r w:rsidRPr="00A15661">
              <w:rPr>
                <w:rFonts w:cs="Times New Roman"/>
              </w:rPr>
              <w:t>4. somewhat close to B</w:t>
            </w:r>
          </w:p>
          <w:p w14:paraId="3688E047" w14:textId="77777777" w:rsidR="006927E7" w:rsidRPr="00A15661" w:rsidRDefault="006927E7" w:rsidP="00216491">
            <w:pPr>
              <w:rPr>
                <w:rFonts w:cs="Times New Roman"/>
              </w:rPr>
            </w:pPr>
            <w:r w:rsidRPr="00A15661">
              <w:rPr>
                <w:rFonts w:cs="Times New Roman"/>
              </w:rPr>
              <w:t>5. close to B</w:t>
            </w:r>
          </w:p>
          <w:p w14:paraId="3C10D4F1" w14:textId="77777777" w:rsidR="006927E7" w:rsidRPr="00A15661" w:rsidRDefault="006927E7" w:rsidP="00216491">
            <w:pPr>
              <w:rPr>
                <w:rFonts w:cs="Times New Roman"/>
              </w:rPr>
            </w:pPr>
            <w:r w:rsidRPr="00A15661">
              <w:rPr>
                <w:rFonts w:cs="Times New Roman"/>
              </w:rPr>
              <w:t>99. no answer</w:t>
            </w:r>
          </w:p>
        </w:tc>
      </w:tr>
    </w:tbl>
    <w:p w14:paraId="00A92FC2" w14:textId="77777777" w:rsidR="006927E7" w:rsidRPr="00A15661" w:rsidRDefault="006927E7" w:rsidP="001019D2"/>
    <w:p w14:paraId="7599C851" w14:textId="77777777" w:rsidR="006927E7" w:rsidRPr="00A15661" w:rsidRDefault="006927E7" w:rsidP="006927E7">
      <w:pPr>
        <w:rPr>
          <w:rFonts w:cs="Times New Roman"/>
          <w:sz w:val="22"/>
        </w:rPr>
      </w:pPr>
      <w:r w:rsidRPr="00A15661">
        <w:rPr>
          <w:rFonts w:cs="Times New Roman"/>
        </w:rPr>
        <w:t>(6) (</w:t>
      </w:r>
      <w:r w:rsidRPr="00A15661">
        <w:rPr>
          <w:rFonts w:cs="Times New Roman"/>
          <w:b/>
        </w:rPr>
        <w:t>Q013106</w:t>
      </w:r>
      <w:r w:rsidRPr="00A15661">
        <w:rPr>
          <w:rFonts w:cs="Times New Roman"/>
        </w:rPr>
        <w:t>)</w:t>
      </w:r>
    </w:p>
    <w:p w14:paraId="27A6B707" w14:textId="77777777" w:rsidR="00E75A82" w:rsidRPr="00A15661" w:rsidRDefault="00E75A82" w:rsidP="00E75A82">
      <w:pPr>
        <w:rPr>
          <w:rFonts w:cs="Times New Roman"/>
        </w:rPr>
      </w:pPr>
      <w:r w:rsidRPr="00A15661">
        <w:rPr>
          <w:rFonts w:cs="Times New Roman"/>
        </w:rPr>
        <w:t>A: The share of nuclear power in electricity should be reduced to 0% by the 2030s</w:t>
      </w:r>
    </w:p>
    <w:p w14:paraId="41C84044" w14:textId="77777777" w:rsidR="006927E7" w:rsidRPr="00A15661" w:rsidRDefault="00E75A82" w:rsidP="00E75A82">
      <w:pPr>
        <w:rPr>
          <w:rFonts w:cs="Times New Roman"/>
        </w:rPr>
      </w:pPr>
      <w:r w:rsidRPr="00A15661">
        <w:rPr>
          <w:rFonts w:cs="Times New Roman"/>
        </w:rPr>
        <w:t>B: Nuclear power should be kept as a source of electricity beyond the 2030s</w:t>
      </w:r>
    </w:p>
    <w:tbl>
      <w:tblPr>
        <w:tblW w:w="5000" w:type="pct"/>
        <w:tblLook w:val="04A0" w:firstRow="1" w:lastRow="0" w:firstColumn="1" w:lastColumn="0" w:noHBand="0" w:noVBand="1"/>
      </w:tblPr>
      <w:tblGrid>
        <w:gridCol w:w="793"/>
        <w:gridCol w:w="279"/>
        <w:gridCol w:w="7432"/>
      </w:tblGrid>
      <w:tr w:rsidR="006927E7" w:rsidRPr="00A15661" w14:paraId="0FA6649D" w14:textId="77777777" w:rsidTr="00216491">
        <w:tc>
          <w:tcPr>
            <w:tcW w:w="466" w:type="pct"/>
            <w:shd w:val="clear" w:color="auto" w:fill="auto"/>
          </w:tcPr>
          <w:p w14:paraId="3A563770" w14:textId="77777777" w:rsidR="006927E7" w:rsidRPr="00A15661" w:rsidRDefault="006927E7" w:rsidP="00216491">
            <w:pPr>
              <w:jc w:val="right"/>
              <w:rPr>
                <w:rFonts w:cs="Times New Roman"/>
                <w:lang w:eastAsia="zh-TW"/>
              </w:rPr>
            </w:pPr>
            <w:r w:rsidRPr="00A15661">
              <w:rPr>
                <w:rFonts w:cs="Times New Roman"/>
                <w:lang w:eastAsia="zh-TW"/>
              </w:rPr>
              <w:t>(N)</w:t>
            </w:r>
          </w:p>
        </w:tc>
        <w:tc>
          <w:tcPr>
            <w:tcW w:w="164" w:type="pct"/>
            <w:shd w:val="clear" w:color="auto" w:fill="auto"/>
          </w:tcPr>
          <w:p w14:paraId="18998926" w14:textId="77777777" w:rsidR="006927E7" w:rsidRPr="00A15661" w:rsidRDefault="006927E7" w:rsidP="00216491">
            <w:pPr>
              <w:rPr>
                <w:rFonts w:cs="Times New Roman"/>
                <w:lang w:eastAsia="zh-TW"/>
              </w:rPr>
            </w:pPr>
          </w:p>
        </w:tc>
        <w:tc>
          <w:tcPr>
            <w:tcW w:w="4370" w:type="pct"/>
            <w:shd w:val="clear" w:color="auto" w:fill="auto"/>
          </w:tcPr>
          <w:p w14:paraId="552F38E4" w14:textId="77777777" w:rsidR="006927E7" w:rsidRPr="00A15661" w:rsidRDefault="006927E7" w:rsidP="00216491">
            <w:pPr>
              <w:rPr>
                <w:rFonts w:cs="Times New Roman"/>
                <w:lang w:eastAsia="zh-TW"/>
              </w:rPr>
            </w:pPr>
          </w:p>
        </w:tc>
      </w:tr>
      <w:tr w:rsidR="006927E7" w:rsidRPr="00A15661" w14:paraId="73840E88" w14:textId="77777777" w:rsidTr="00216491">
        <w:tc>
          <w:tcPr>
            <w:tcW w:w="466" w:type="pct"/>
            <w:shd w:val="clear" w:color="auto" w:fill="auto"/>
          </w:tcPr>
          <w:p w14:paraId="7D6E9015" w14:textId="77777777" w:rsidR="00E75A82" w:rsidRPr="00A15661" w:rsidRDefault="00E75A82" w:rsidP="00E75A82">
            <w:pPr>
              <w:jc w:val="right"/>
              <w:rPr>
                <w:rFonts w:cs="Times New Roman"/>
              </w:rPr>
            </w:pPr>
            <w:r w:rsidRPr="00A15661">
              <w:rPr>
                <w:rFonts w:cs="Times New Roman"/>
              </w:rPr>
              <w:t>415</w:t>
            </w:r>
          </w:p>
          <w:p w14:paraId="159A668C" w14:textId="77777777" w:rsidR="00E75A82" w:rsidRPr="00A15661" w:rsidRDefault="00E75A82" w:rsidP="00E75A82">
            <w:pPr>
              <w:jc w:val="right"/>
              <w:rPr>
                <w:rFonts w:cs="Times New Roman"/>
              </w:rPr>
            </w:pPr>
            <w:r w:rsidRPr="00A15661">
              <w:rPr>
                <w:rFonts w:cs="Times New Roman"/>
              </w:rPr>
              <w:t>444</w:t>
            </w:r>
          </w:p>
          <w:p w14:paraId="5F5CD882" w14:textId="77777777" w:rsidR="00E75A82" w:rsidRPr="00A15661" w:rsidRDefault="00E75A82" w:rsidP="00E75A82">
            <w:pPr>
              <w:jc w:val="right"/>
              <w:rPr>
                <w:rFonts w:cs="Times New Roman"/>
              </w:rPr>
            </w:pPr>
            <w:r w:rsidRPr="00A15661">
              <w:rPr>
                <w:rFonts w:cs="Times New Roman"/>
              </w:rPr>
              <w:t>471</w:t>
            </w:r>
          </w:p>
          <w:p w14:paraId="07EAD04B" w14:textId="77777777" w:rsidR="00E75A82" w:rsidRPr="00A15661" w:rsidRDefault="00E75A82" w:rsidP="00E75A82">
            <w:pPr>
              <w:jc w:val="right"/>
              <w:rPr>
                <w:rFonts w:cs="Times New Roman"/>
              </w:rPr>
            </w:pPr>
            <w:r w:rsidRPr="00A15661">
              <w:rPr>
                <w:rFonts w:cs="Times New Roman"/>
              </w:rPr>
              <w:t>331</w:t>
            </w:r>
          </w:p>
          <w:p w14:paraId="56457149" w14:textId="77777777" w:rsidR="00E75A82" w:rsidRPr="00A15661" w:rsidRDefault="00E75A82" w:rsidP="00E75A82">
            <w:pPr>
              <w:jc w:val="right"/>
              <w:rPr>
                <w:rFonts w:cs="Times New Roman"/>
              </w:rPr>
            </w:pPr>
            <w:r w:rsidRPr="00A15661">
              <w:rPr>
                <w:rFonts w:cs="Times New Roman"/>
              </w:rPr>
              <w:t>179</w:t>
            </w:r>
          </w:p>
          <w:p w14:paraId="4117E585" w14:textId="77777777" w:rsidR="006927E7" w:rsidRPr="00A15661" w:rsidRDefault="00E75A82" w:rsidP="00E75A82">
            <w:pPr>
              <w:jc w:val="right"/>
              <w:rPr>
                <w:rFonts w:cs="Times New Roman"/>
              </w:rPr>
            </w:pPr>
            <w:r w:rsidRPr="00A15661">
              <w:rPr>
                <w:rFonts w:cs="Times New Roman"/>
              </w:rPr>
              <w:t>60</w:t>
            </w:r>
          </w:p>
        </w:tc>
        <w:tc>
          <w:tcPr>
            <w:tcW w:w="164" w:type="pct"/>
            <w:shd w:val="clear" w:color="auto" w:fill="auto"/>
          </w:tcPr>
          <w:p w14:paraId="4CCCFDA7" w14:textId="77777777" w:rsidR="006927E7" w:rsidRPr="00A15661" w:rsidRDefault="006927E7" w:rsidP="00216491">
            <w:pPr>
              <w:rPr>
                <w:rFonts w:cs="Times New Roman"/>
                <w:lang w:eastAsia="zh-TW"/>
              </w:rPr>
            </w:pPr>
          </w:p>
        </w:tc>
        <w:tc>
          <w:tcPr>
            <w:tcW w:w="4370" w:type="pct"/>
            <w:shd w:val="clear" w:color="auto" w:fill="auto"/>
          </w:tcPr>
          <w:p w14:paraId="6F2BBD71" w14:textId="77777777" w:rsidR="006927E7" w:rsidRPr="00A15661" w:rsidRDefault="006927E7" w:rsidP="00216491">
            <w:pPr>
              <w:rPr>
                <w:rFonts w:cs="Times New Roman"/>
              </w:rPr>
            </w:pPr>
            <w:r w:rsidRPr="00A15661">
              <w:rPr>
                <w:rFonts w:cs="Times New Roman"/>
              </w:rPr>
              <w:t>1.</w:t>
            </w:r>
            <w:r w:rsidRPr="00A15661">
              <w:rPr>
                <w:rFonts w:cs="Times New Roman"/>
                <w:sz w:val="12"/>
                <w:szCs w:val="16"/>
              </w:rPr>
              <w:t xml:space="preserve"> </w:t>
            </w:r>
            <w:r w:rsidRPr="00A15661">
              <w:rPr>
                <w:rFonts w:cs="Times New Roman"/>
              </w:rPr>
              <w:t>close to A</w:t>
            </w:r>
          </w:p>
          <w:p w14:paraId="7C0F86B7" w14:textId="77777777" w:rsidR="006927E7" w:rsidRPr="00A15661" w:rsidRDefault="006927E7" w:rsidP="00216491">
            <w:pPr>
              <w:rPr>
                <w:rFonts w:cs="Times New Roman"/>
              </w:rPr>
            </w:pPr>
            <w:r w:rsidRPr="00A15661">
              <w:rPr>
                <w:rFonts w:cs="Times New Roman"/>
              </w:rPr>
              <w:t>2. somewhat close to A</w:t>
            </w:r>
          </w:p>
          <w:p w14:paraId="7AB0259E" w14:textId="77777777" w:rsidR="006927E7" w:rsidRPr="00A15661" w:rsidRDefault="006927E7" w:rsidP="00216491">
            <w:pPr>
              <w:rPr>
                <w:rFonts w:cs="Times New Roman"/>
              </w:rPr>
            </w:pPr>
            <w:r w:rsidRPr="00A15661">
              <w:rPr>
                <w:rFonts w:cs="Times New Roman"/>
              </w:rPr>
              <w:t xml:space="preserve">3. </w:t>
            </w:r>
            <w:r w:rsidRPr="00A15661">
              <w:rPr>
                <w:rFonts w:cs="Times New Roman"/>
                <w:sz w:val="22"/>
                <w:szCs w:val="24"/>
              </w:rPr>
              <w:t>not sure</w:t>
            </w:r>
          </w:p>
          <w:p w14:paraId="52A02A70" w14:textId="77777777" w:rsidR="006927E7" w:rsidRPr="00A15661" w:rsidRDefault="006927E7" w:rsidP="00216491">
            <w:pPr>
              <w:rPr>
                <w:rFonts w:cs="Times New Roman"/>
              </w:rPr>
            </w:pPr>
            <w:r w:rsidRPr="00A15661">
              <w:rPr>
                <w:rFonts w:cs="Times New Roman"/>
              </w:rPr>
              <w:t>4. somewhat close to B</w:t>
            </w:r>
          </w:p>
          <w:p w14:paraId="6588F742" w14:textId="77777777" w:rsidR="006927E7" w:rsidRPr="00A15661" w:rsidRDefault="006927E7" w:rsidP="00216491">
            <w:pPr>
              <w:rPr>
                <w:rFonts w:cs="Times New Roman"/>
              </w:rPr>
            </w:pPr>
            <w:r w:rsidRPr="00A15661">
              <w:rPr>
                <w:rFonts w:cs="Times New Roman"/>
              </w:rPr>
              <w:t>5. close to B</w:t>
            </w:r>
          </w:p>
          <w:p w14:paraId="52828062" w14:textId="77777777" w:rsidR="006927E7" w:rsidRPr="00A15661" w:rsidRDefault="006927E7" w:rsidP="00216491">
            <w:pPr>
              <w:rPr>
                <w:rFonts w:cs="Times New Roman"/>
              </w:rPr>
            </w:pPr>
            <w:r w:rsidRPr="00A15661">
              <w:rPr>
                <w:rFonts w:cs="Times New Roman"/>
              </w:rPr>
              <w:t>99. no answer</w:t>
            </w:r>
          </w:p>
        </w:tc>
      </w:tr>
    </w:tbl>
    <w:p w14:paraId="2C2E7CEE" w14:textId="77777777" w:rsidR="006927E7" w:rsidRPr="00A15661" w:rsidRDefault="006927E7" w:rsidP="001019D2"/>
    <w:p w14:paraId="0E7B8451" w14:textId="77777777" w:rsidR="00E75A82" w:rsidRPr="00A15661" w:rsidRDefault="00E75A82" w:rsidP="00E75A82">
      <w:pPr>
        <w:rPr>
          <w:rFonts w:cs="Times New Roman"/>
          <w:sz w:val="22"/>
        </w:rPr>
      </w:pPr>
      <w:r w:rsidRPr="00A15661">
        <w:rPr>
          <w:rFonts w:cs="Times New Roman"/>
        </w:rPr>
        <w:lastRenderedPageBreak/>
        <w:t>(7) (</w:t>
      </w:r>
      <w:r w:rsidRPr="00A15661">
        <w:rPr>
          <w:rFonts w:cs="Times New Roman"/>
          <w:b/>
        </w:rPr>
        <w:t>Q013107</w:t>
      </w:r>
      <w:r w:rsidRPr="00A15661">
        <w:rPr>
          <w:rFonts w:cs="Times New Roman"/>
        </w:rPr>
        <w:t>)</w:t>
      </w:r>
    </w:p>
    <w:p w14:paraId="338FC056" w14:textId="77777777" w:rsidR="00E75A82" w:rsidRPr="00A15661" w:rsidRDefault="00E75A82" w:rsidP="00E75A82">
      <w:pPr>
        <w:rPr>
          <w:rFonts w:cs="Times New Roman"/>
        </w:rPr>
      </w:pPr>
      <w:r w:rsidRPr="00A15661">
        <w:rPr>
          <w:rFonts w:cs="Times New Roman"/>
        </w:rPr>
        <w:t>A: Current regulations on political funding are too strict</w:t>
      </w:r>
    </w:p>
    <w:p w14:paraId="2CD283D4" w14:textId="77777777" w:rsidR="00E75A82" w:rsidRPr="00A15661" w:rsidRDefault="00E75A82" w:rsidP="00E75A82">
      <w:pPr>
        <w:rPr>
          <w:rFonts w:cs="Times New Roman"/>
        </w:rPr>
      </w:pPr>
      <w:r w:rsidRPr="00A15661">
        <w:rPr>
          <w:rFonts w:cs="Times New Roman"/>
        </w:rPr>
        <w:t>B: There should be stricter regulations on political funding</w:t>
      </w:r>
    </w:p>
    <w:tbl>
      <w:tblPr>
        <w:tblW w:w="5000" w:type="pct"/>
        <w:tblLook w:val="04A0" w:firstRow="1" w:lastRow="0" w:firstColumn="1" w:lastColumn="0" w:noHBand="0" w:noVBand="1"/>
      </w:tblPr>
      <w:tblGrid>
        <w:gridCol w:w="793"/>
        <w:gridCol w:w="279"/>
        <w:gridCol w:w="7432"/>
      </w:tblGrid>
      <w:tr w:rsidR="00E75A82" w:rsidRPr="00A15661" w14:paraId="622B9733" w14:textId="77777777" w:rsidTr="00216491">
        <w:tc>
          <w:tcPr>
            <w:tcW w:w="466" w:type="pct"/>
            <w:shd w:val="clear" w:color="auto" w:fill="auto"/>
          </w:tcPr>
          <w:p w14:paraId="231814AA" w14:textId="77777777" w:rsidR="00E75A82" w:rsidRPr="00A15661" w:rsidRDefault="00E75A82" w:rsidP="00216491">
            <w:pPr>
              <w:jc w:val="right"/>
              <w:rPr>
                <w:rFonts w:cs="Times New Roman"/>
                <w:lang w:eastAsia="zh-TW"/>
              </w:rPr>
            </w:pPr>
            <w:r w:rsidRPr="00A15661">
              <w:rPr>
                <w:rFonts w:cs="Times New Roman"/>
                <w:lang w:eastAsia="zh-TW"/>
              </w:rPr>
              <w:t>(N)</w:t>
            </w:r>
          </w:p>
        </w:tc>
        <w:tc>
          <w:tcPr>
            <w:tcW w:w="164" w:type="pct"/>
            <w:shd w:val="clear" w:color="auto" w:fill="auto"/>
          </w:tcPr>
          <w:p w14:paraId="6DDD7D85" w14:textId="77777777" w:rsidR="00E75A82" w:rsidRPr="00A15661" w:rsidRDefault="00E75A82" w:rsidP="00216491">
            <w:pPr>
              <w:rPr>
                <w:rFonts w:cs="Times New Roman"/>
                <w:lang w:eastAsia="zh-TW"/>
              </w:rPr>
            </w:pPr>
          </w:p>
        </w:tc>
        <w:tc>
          <w:tcPr>
            <w:tcW w:w="4370" w:type="pct"/>
            <w:shd w:val="clear" w:color="auto" w:fill="auto"/>
          </w:tcPr>
          <w:p w14:paraId="65254742" w14:textId="77777777" w:rsidR="00E75A82" w:rsidRPr="00A15661" w:rsidRDefault="00E75A82" w:rsidP="00216491">
            <w:pPr>
              <w:rPr>
                <w:rFonts w:cs="Times New Roman"/>
                <w:lang w:eastAsia="zh-TW"/>
              </w:rPr>
            </w:pPr>
          </w:p>
        </w:tc>
      </w:tr>
      <w:tr w:rsidR="00E75A82" w:rsidRPr="00A15661" w14:paraId="008C78BE" w14:textId="77777777" w:rsidTr="00216491">
        <w:tc>
          <w:tcPr>
            <w:tcW w:w="466" w:type="pct"/>
            <w:shd w:val="clear" w:color="auto" w:fill="auto"/>
          </w:tcPr>
          <w:p w14:paraId="3D5472C4" w14:textId="77777777" w:rsidR="00E75A82" w:rsidRPr="00A15661" w:rsidRDefault="00E75A82" w:rsidP="00E75A82">
            <w:pPr>
              <w:jc w:val="right"/>
              <w:rPr>
                <w:rFonts w:cs="Times New Roman"/>
              </w:rPr>
            </w:pPr>
            <w:r w:rsidRPr="00A15661">
              <w:rPr>
                <w:rFonts w:cs="Times New Roman"/>
              </w:rPr>
              <w:t>24</w:t>
            </w:r>
          </w:p>
          <w:p w14:paraId="6BC3B0FA" w14:textId="77777777" w:rsidR="00E75A82" w:rsidRPr="00A15661" w:rsidRDefault="00E75A82" w:rsidP="00E75A82">
            <w:pPr>
              <w:jc w:val="right"/>
              <w:rPr>
                <w:rFonts w:cs="Times New Roman"/>
              </w:rPr>
            </w:pPr>
            <w:r w:rsidRPr="00A15661">
              <w:rPr>
                <w:rFonts w:cs="Times New Roman"/>
              </w:rPr>
              <w:t>99</w:t>
            </w:r>
          </w:p>
          <w:p w14:paraId="4D69569D" w14:textId="77777777" w:rsidR="00E75A82" w:rsidRPr="00A15661" w:rsidRDefault="00E75A82" w:rsidP="00E75A82">
            <w:pPr>
              <w:jc w:val="right"/>
              <w:rPr>
                <w:rFonts w:cs="Times New Roman"/>
              </w:rPr>
            </w:pPr>
            <w:r w:rsidRPr="00A15661">
              <w:rPr>
                <w:rFonts w:cs="Times New Roman"/>
              </w:rPr>
              <w:t>581</w:t>
            </w:r>
          </w:p>
          <w:p w14:paraId="5D2C9F2C" w14:textId="77777777" w:rsidR="00E75A82" w:rsidRPr="00A15661" w:rsidRDefault="00E75A82" w:rsidP="00E75A82">
            <w:pPr>
              <w:jc w:val="right"/>
              <w:rPr>
                <w:rFonts w:cs="Times New Roman"/>
              </w:rPr>
            </w:pPr>
            <w:r w:rsidRPr="00A15661">
              <w:rPr>
                <w:rFonts w:cs="Times New Roman"/>
              </w:rPr>
              <w:t>519</w:t>
            </w:r>
          </w:p>
          <w:p w14:paraId="13E34888" w14:textId="77777777" w:rsidR="00E75A82" w:rsidRPr="00A15661" w:rsidRDefault="00E75A82" w:rsidP="00E75A82">
            <w:pPr>
              <w:jc w:val="right"/>
              <w:rPr>
                <w:rFonts w:cs="Times New Roman"/>
              </w:rPr>
            </w:pPr>
            <w:r w:rsidRPr="00A15661">
              <w:rPr>
                <w:rFonts w:cs="Times New Roman"/>
              </w:rPr>
              <w:t>618</w:t>
            </w:r>
          </w:p>
          <w:p w14:paraId="11625251" w14:textId="77777777" w:rsidR="00E75A82" w:rsidRPr="00A15661" w:rsidRDefault="00E75A82" w:rsidP="00E75A82">
            <w:pPr>
              <w:jc w:val="right"/>
              <w:rPr>
                <w:rFonts w:cs="Times New Roman"/>
              </w:rPr>
            </w:pPr>
            <w:r w:rsidRPr="00A15661">
              <w:rPr>
                <w:rFonts w:cs="Times New Roman"/>
              </w:rPr>
              <w:t>59</w:t>
            </w:r>
          </w:p>
        </w:tc>
        <w:tc>
          <w:tcPr>
            <w:tcW w:w="164" w:type="pct"/>
            <w:shd w:val="clear" w:color="auto" w:fill="auto"/>
          </w:tcPr>
          <w:p w14:paraId="03FC96CA" w14:textId="77777777" w:rsidR="00E75A82" w:rsidRPr="00A15661" w:rsidRDefault="00E75A82" w:rsidP="00216491">
            <w:pPr>
              <w:rPr>
                <w:rFonts w:cs="Times New Roman"/>
                <w:lang w:eastAsia="zh-TW"/>
              </w:rPr>
            </w:pPr>
          </w:p>
        </w:tc>
        <w:tc>
          <w:tcPr>
            <w:tcW w:w="4370" w:type="pct"/>
            <w:shd w:val="clear" w:color="auto" w:fill="auto"/>
          </w:tcPr>
          <w:p w14:paraId="0C31810D" w14:textId="77777777" w:rsidR="00E75A82" w:rsidRPr="00A15661" w:rsidRDefault="00E75A82" w:rsidP="00216491">
            <w:pPr>
              <w:rPr>
                <w:rFonts w:cs="Times New Roman"/>
              </w:rPr>
            </w:pPr>
            <w:r w:rsidRPr="00A15661">
              <w:rPr>
                <w:rFonts w:cs="Times New Roman"/>
              </w:rPr>
              <w:t>1.</w:t>
            </w:r>
            <w:r w:rsidRPr="00A15661">
              <w:rPr>
                <w:rFonts w:cs="Times New Roman"/>
                <w:sz w:val="12"/>
                <w:szCs w:val="16"/>
              </w:rPr>
              <w:t xml:space="preserve"> </w:t>
            </w:r>
            <w:r w:rsidRPr="00A15661">
              <w:rPr>
                <w:rFonts w:cs="Times New Roman"/>
              </w:rPr>
              <w:t>close to A</w:t>
            </w:r>
          </w:p>
          <w:p w14:paraId="62309601" w14:textId="77777777" w:rsidR="00E75A82" w:rsidRPr="00A15661" w:rsidRDefault="00E75A82" w:rsidP="00216491">
            <w:pPr>
              <w:rPr>
                <w:rFonts w:cs="Times New Roman"/>
              </w:rPr>
            </w:pPr>
            <w:r w:rsidRPr="00A15661">
              <w:rPr>
                <w:rFonts w:cs="Times New Roman"/>
              </w:rPr>
              <w:t>2. somewhat close to A</w:t>
            </w:r>
          </w:p>
          <w:p w14:paraId="7CF78CBC" w14:textId="77777777" w:rsidR="00E75A82" w:rsidRPr="00A15661" w:rsidRDefault="00E75A82" w:rsidP="00216491">
            <w:pPr>
              <w:rPr>
                <w:rFonts w:cs="Times New Roman"/>
              </w:rPr>
            </w:pPr>
            <w:r w:rsidRPr="00A15661">
              <w:rPr>
                <w:rFonts w:cs="Times New Roman"/>
              </w:rPr>
              <w:t xml:space="preserve">3. </w:t>
            </w:r>
            <w:r w:rsidRPr="00A15661">
              <w:rPr>
                <w:rFonts w:cs="Times New Roman"/>
                <w:sz w:val="22"/>
                <w:szCs w:val="24"/>
              </w:rPr>
              <w:t>not sure</w:t>
            </w:r>
          </w:p>
          <w:p w14:paraId="3FDF0979" w14:textId="77777777" w:rsidR="00E75A82" w:rsidRPr="00A15661" w:rsidRDefault="00E75A82" w:rsidP="00216491">
            <w:pPr>
              <w:rPr>
                <w:rFonts w:cs="Times New Roman"/>
              </w:rPr>
            </w:pPr>
            <w:r w:rsidRPr="00A15661">
              <w:rPr>
                <w:rFonts w:cs="Times New Roman"/>
              </w:rPr>
              <w:t>4. somewhat close to B</w:t>
            </w:r>
          </w:p>
          <w:p w14:paraId="6A7B467D" w14:textId="77777777" w:rsidR="00E75A82" w:rsidRPr="00A15661" w:rsidRDefault="00E75A82" w:rsidP="00216491">
            <w:pPr>
              <w:rPr>
                <w:rFonts w:cs="Times New Roman"/>
              </w:rPr>
            </w:pPr>
            <w:r w:rsidRPr="00A15661">
              <w:rPr>
                <w:rFonts w:cs="Times New Roman"/>
              </w:rPr>
              <w:t>5. close to B</w:t>
            </w:r>
          </w:p>
          <w:p w14:paraId="164C19F5" w14:textId="77777777" w:rsidR="00E75A82" w:rsidRPr="00A15661" w:rsidRDefault="00E75A82" w:rsidP="00216491">
            <w:pPr>
              <w:rPr>
                <w:rFonts w:cs="Times New Roman"/>
              </w:rPr>
            </w:pPr>
            <w:r w:rsidRPr="00A15661">
              <w:rPr>
                <w:rFonts w:cs="Times New Roman"/>
              </w:rPr>
              <w:t>99. no answer</w:t>
            </w:r>
          </w:p>
        </w:tc>
      </w:tr>
    </w:tbl>
    <w:p w14:paraId="2800AEFF" w14:textId="77777777" w:rsidR="00E75A82" w:rsidRPr="00A15661" w:rsidRDefault="00E75A82" w:rsidP="001019D2"/>
    <w:p w14:paraId="3D46394A" w14:textId="77777777" w:rsidR="002E75EB" w:rsidRPr="00A15661" w:rsidRDefault="002E75EB" w:rsidP="002E75EB">
      <w:pPr>
        <w:rPr>
          <w:rFonts w:cs="Times New Roman"/>
          <w:sz w:val="22"/>
        </w:rPr>
      </w:pPr>
      <w:r w:rsidRPr="00A15661">
        <w:rPr>
          <w:rFonts w:cs="Times New Roman"/>
        </w:rPr>
        <w:t>(8) (</w:t>
      </w:r>
      <w:r w:rsidRPr="00A15661">
        <w:rPr>
          <w:rFonts w:cs="Times New Roman"/>
          <w:b/>
        </w:rPr>
        <w:t>Q013108</w:t>
      </w:r>
      <w:r w:rsidRPr="00A15661">
        <w:rPr>
          <w:rFonts w:cs="Times New Roman"/>
        </w:rPr>
        <w:t>)</w:t>
      </w:r>
    </w:p>
    <w:p w14:paraId="4A10AA41" w14:textId="77777777" w:rsidR="002E75EB" w:rsidRPr="00A15661" w:rsidRDefault="002E75EB" w:rsidP="002E75EB">
      <w:pPr>
        <w:rPr>
          <w:rFonts w:cs="Times New Roman"/>
        </w:rPr>
      </w:pPr>
      <w:r w:rsidRPr="00A15661">
        <w:rPr>
          <w:rFonts w:cs="Times New Roman"/>
        </w:rPr>
        <w:t>A: The primary role of the Diet is to allow the ruling and opposition parties to engage in debate and to show the public where the issues are and the differences in positions between the political parties</w:t>
      </w:r>
    </w:p>
    <w:p w14:paraId="7C606404" w14:textId="77777777" w:rsidR="002E75EB" w:rsidRPr="00A15661" w:rsidRDefault="002E75EB" w:rsidP="002E75EB">
      <w:pPr>
        <w:rPr>
          <w:rFonts w:cs="Times New Roman"/>
        </w:rPr>
      </w:pPr>
      <w:r w:rsidRPr="00A15661">
        <w:rPr>
          <w:rFonts w:cs="Times New Roman"/>
        </w:rPr>
        <w:t>B: The primary role of the Diet is to coordinate the opinions of the ruling and opposition parties and to reflect the will of as many people as possible in laws</w:t>
      </w:r>
    </w:p>
    <w:tbl>
      <w:tblPr>
        <w:tblW w:w="5000" w:type="pct"/>
        <w:tblLook w:val="04A0" w:firstRow="1" w:lastRow="0" w:firstColumn="1" w:lastColumn="0" w:noHBand="0" w:noVBand="1"/>
      </w:tblPr>
      <w:tblGrid>
        <w:gridCol w:w="793"/>
        <w:gridCol w:w="279"/>
        <w:gridCol w:w="7432"/>
      </w:tblGrid>
      <w:tr w:rsidR="002E75EB" w:rsidRPr="00A15661" w14:paraId="4C580B52" w14:textId="77777777" w:rsidTr="00216491">
        <w:tc>
          <w:tcPr>
            <w:tcW w:w="466" w:type="pct"/>
            <w:shd w:val="clear" w:color="auto" w:fill="auto"/>
          </w:tcPr>
          <w:p w14:paraId="18E9D695" w14:textId="77777777" w:rsidR="002E75EB" w:rsidRPr="00A15661" w:rsidRDefault="002E75EB" w:rsidP="00216491">
            <w:pPr>
              <w:jc w:val="right"/>
              <w:rPr>
                <w:rFonts w:cs="Times New Roman"/>
                <w:lang w:eastAsia="zh-TW"/>
              </w:rPr>
            </w:pPr>
            <w:r w:rsidRPr="00A15661">
              <w:rPr>
                <w:rFonts w:cs="Times New Roman"/>
                <w:lang w:eastAsia="zh-TW"/>
              </w:rPr>
              <w:t>(N)</w:t>
            </w:r>
          </w:p>
        </w:tc>
        <w:tc>
          <w:tcPr>
            <w:tcW w:w="164" w:type="pct"/>
            <w:shd w:val="clear" w:color="auto" w:fill="auto"/>
          </w:tcPr>
          <w:p w14:paraId="5DD9BF9C" w14:textId="77777777" w:rsidR="002E75EB" w:rsidRPr="00A15661" w:rsidRDefault="002E75EB" w:rsidP="00216491">
            <w:pPr>
              <w:rPr>
                <w:rFonts w:cs="Times New Roman"/>
                <w:lang w:eastAsia="zh-TW"/>
              </w:rPr>
            </w:pPr>
          </w:p>
        </w:tc>
        <w:tc>
          <w:tcPr>
            <w:tcW w:w="4370" w:type="pct"/>
            <w:shd w:val="clear" w:color="auto" w:fill="auto"/>
          </w:tcPr>
          <w:p w14:paraId="0598A755" w14:textId="77777777" w:rsidR="002E75EB" w:rsidRPr="00A15661" w:rsidRDefault="002E75EB" w:rsidP="00216491">
            <w:pPr>
              <w:rPr>
                <w:rFonts w:cs="Times New Roman"/>
                <w:lang w:eastAsia="zh-TW"/>
              </w:rPr>
            </w:pPr>
          </w:p>
        </w:tc>
      </w:tr>
      <w:tr w:rsidR="002E75EB" w:rsidRPr="00A15661" w14:paraId="6CEEC49B" w14:textId="77777777" w:rsidTr="00216491">
        <w:tc>
          <w:tcPr>
            <w:tcW w:w="466" w:type="pct"/>
            <w:shd w:val="clear" w:color="auto" w:fill="auto"/>
          </w:tcPr>
          <w:p w14:paraId="68B71F67" w14:textId="77777777" w:rsidR="002E75EB" w:rsidRPr="00A15661" w:rsidRDefault="002E75EB" w:rsidP="002E75EB">
            <w:pPr>
              <w:jc w:val="right"/>
              <w:rPr>
                <w:rFonts w:cs="Times New Roman"/>
              </w:rPr>
            </w:pPr>
            <w:r w:rsidRPr="00A15661">
              <w:rPr>
                <w:rFonts w:cs="Times New Roman"/>
              </w:rPr>
              <w:t>109</w:t>
            </w:r>
          </w:p>
          <w:p w14:paraId="543CB1B8" w14:textId="77777777" w:rsidR="002E75EB" w:rsidRPr="00A15661" w:rsidRDefault="002E75EB" w:rsidP="002E75EB">
            <w:pPr>
              <w:jc w:val="right"/>
              <w:rPr>
                <w:rFonts w:cs="Times New Roman"/>
              </w:rPr>
            </w:pPr>
            <w:r w:rsidRPr="00A15661">
              <w:rPr>
                <w:rFonts w:cs="Times New Roman"/>
              </w:rPr>
              <w:t>211</w:t>
            </w:r>
          </w:p>
          <w:p w14:paraId="377AD0FC" w14:textId="77777777" w:rsidR="002E75EB" w:rsidRPr="00A15661" w:rsidRDefault="002E75EB" w:rsidP="002E75EB">
            <w:pPr>
              <w:jc w:val="right"/>
              <w:rPr>
                <w:rFonts w:cs="Times New Roman"/>
              </w:rPr>
            </w:pPr>
            <w:r w:rsidRPr="00A15661">
              <w:rPr>
                <w:rFonts w:cs="Times New Roman"/>
              </w:rPr>
              <w:t>525</w:t>
            </w:r>
          </w:p>
          <w:p w14:paraId="7DB03806" w14:textId="77777777" w:rsidR="002E75EB" w:rsidRPr="00A15661" w:rsidRDefault="002E75EB" w:rsidP="002E75EB">
            <w:pPr>
              <w:jc w:val="right"/>
              <w:rPr>
                <w:rFonts w:cs="Times New Roman"/>
              </w:rPr>
            </w:pPr>
            <w:r w:rsidRPr="00A15661">
              <w:rPr>
                <w:rFonts w:cs="Times New Roman"/>
              </w:rPr>
              <w:t>606</w:t>
            </w:r>
          </w:p>
          <w:p w14:paraId="6C622E45" w14:textId="77777777" w:rsidR="002E75EB" w:rsidRPr="00A15661" w:rsidRDefault="002E75EB" w:rsidP="002E75EB">
            <w:pPr>
              <w:jc w:val="right"/>
              <w:rPr>
                <w:rFonts w:cs="Times New Roman"/>
              </w:rPr>
            </w:pPr>
            <w:r w:rsidRPr="00A15661">
              <w:rPr>
                <w:rFonts w:cs="Times New Roman"/>
              </w:rPr>
              <w:t>381</w:t>
            </w:r>
          </w:p>
          <w:p w14:paraId="0D960315" w14:textId="77777777" w:rsidR="002E75EB" w:rsidRPr="00A15661" w:rsidRDefault="002E75EB" w:rsidP="002E75EB">
            <w:pPr>
              <w:jc w:val="right"/>
              <w:rPr>
                <w:rFonts w:cs="Times New Roman"/>
              </w:rPr>
            </w:pPr>
            <w:r w:rsidRPr="00A15661">
              <w:rPr>
                <w:rFonts w:cs="Times New Roman"/>
              </w:rPr>
              <w:t>68</w:t>
            </w:r>
          </w:p>
        </w:tc>
        <w:tc>
          <w:tcPr>
            <w:tcW w:w="164" w:type="pct"/>
            <w:shd w:val="clear" w:color="auto" w:fill="auto"/>
          </w:tcPr>
          <w:p w14:paraId="4F00F367" w14:textId="77777777" w:rsidR="002E75EB" w:rsidRPr="00A15661" w:rsidRDefault="002E75EB" w:rsidP="00216491">
            <w:pPr>
              <w:rPr>
                <w:rFonts w:cs="Times New Roman"/>
                <w:lang w:eastAsia="zh-TW"/>
              </w:rPr>
            </w:pPr>
          </w:p>
        </w:tc>
        <w:tc>
          <w:tcPr>
            <w:tcW w:w="4370" w:type="pct"/>
            <w:shd w:val="clear" w:color="auto" w:fill="auto"/>
          </w:tcPr>
          <w:p w14:paraId="728687CA" w14:textId="77777777" w:rsidR="002E75EB" w:rsidRPr="00A15661" w:rsidRDefault="002E75EB" w:rsidP="00216491">
            <w:pPr>
              <w:rPr>
                <w:rFonts w:cs="Times New Roman"/>
              </w:rPr>
            </w:pPr>
            <w:r w:rsidRPr="00A15661">
              <w:rPr>
                <w:rFonts w:cs="Times New Roman"/>
              </w:rPr>
              <w:t>1.</w:t>
            </w:r>
            <w:r w:rsidRPr="00A15661">
              <w:rPr>
                <w:rFonts w:cs="Times New Roman"/>
                <w:sz w:val="12"/>
                <w:szCs w:val="16"/>
              </w:rPr>
              <w:t xml:space="preserve"> </w:t>
            </w:r>
            <w:r w:rsidRPr="00A15661">
              <w:rPr>
                <w:rFonts w:cs="Times New Roman"/>
              </w:rPr>
              <w:t>close to A</w:t>
            </w:r>
          </w:p>
          <w:p w14:paraId="2E143443" w14:textId="77777777" w:rsidR="002E75EB" w:rsidRPr="00A15661" w:rsidRDefault="002E75EB" w:rsidP="00216491">
            <w:pPr>
              <w:rPr>
                <w:rFonts w:cs="Times New Roman"/>
              </w:rPr>
            </w:pPr>
            <w:r w:rsidRPr="00A15661">
              <w:rPr>
                <w:rFonts w:cs="Times New Roman"/>
              </w:rPr>
              <w:t>2. somewhat close to A</w:t>
            </w:r>
          </w:p>
          <w:p w14:paraId="5825CD1F" w14:textId="77777777" w:rsidR="002E75EB" w:rsidRPr="00A15661" w:rsidRDefault="002E75EB" w:rsidP="00216491">
            <w:pPr>
              <w:rPr>
                <w:rFonts w:cs="Times New Roman"/>
              </w:rPr>
            </w:pPr>
            <w:r w:rsidRPr="00A15661">
              <w:rPr>
                <w:rFonts w:cs="Times New Roman"/>
              </w:rPr>
              <w:t xml:space="preserve">3. </w:t>
            </w:r>
            <w:r w:rsidRPr="00A15661">
              <w:rPr>
                <w:rFonts w:cs="Times New Roman"/>
                <w:sz w:val="22"/>
                <w:szCs w:val="24"/>
              </w:rPr>
              <w:t>not sure</w:t>
            </w:r>
          </w:p>
          <w:p w14:paraId="3D3B15D9" w14:textId="77777777" w:rsidR="002E75EB" w:rsidRPr="00A15661" w:rsidRDefault="002E75EB" w:rsidP="00216491">
            <w:pPr>
              <w:rPr>
                <w:rFonts w:cs="Times New Roman"/>
              </w:rPr>
            </w:pPr>
            <w:r w:rsidRPr="00A15661">
              <w:rPr>
                <w:rFonts w:cs="Times New Roman"/>
              </w:rPr>
              <w:t>4. somewhat close to B</w:t>
            </w:r>
          </w:p>
          <w:p w14:paraId="1EC1FBC7" w14:textId="77777777" w:rsidR="002E75EB" w:rsidRPr="00A15661" w:rsidRDefault="002E75EB" w:rsidP="00216491">
            <w:pPr>
              <w:rPr>
                <w:rFonts w:cs="Times New Roman"/>
              </w:rPr>
            </w:pPr>
            <w:r w:rsidRPr="00A15661">
              <w:rPr>
                <w:rFonts w:cs="Times New Roman"/>
              </w:rPr>
              <w:t>5. close to B</w:t>
            </w:r>
          </w:p>
          <w:p w14:paraId="12E4C1E2" w14:textId="77777777" w:rsidR="002E75EB" w:rsidRPr="00A15661" w:rsidRDefault="002E75EB" w:rsidP="00216491">
            <w:pPr>
              <w:rPr>
                <w:rFonts w:cs="Times New Roman"/>
              </w:rPr>
            </w:pPr>
            <w:r w:rsidRPr="00A15661">
              <w:rPr>
                <w:rFonts w:cs="Times New Roman"/>
              </w:rPr>
              <w:t>99. no answer</w:t>
            </w:r>
          </w:p>
        </w:tc>
      </w:tr>
    </w:tbl>
    <w:p w14:paraId="1EF94F6B" w14:textId="77777777" w:rsidR="002E75EB" w:rsidRPr="00A15661" w:rsidRDefault="002E75EB" w:rsidP="001019D2"/>
    <w:p w14:paraId="5D687EEE" w14:textId="77777777" w:rsidR="002E75EB" w:rsidRPr="00A15661" w:rsidRDefault="002E75EB" w:rsidP="002E75EB">
      <w:pPr>
        <w:rPr>
          <w:rFonts w:cs="Times New Roman"/>
          <w:sz w:val="22"/>
        </w:rPr>
      </w:pPr>
      <w:r w:rsidRPr="00A15661">
        <w:rPr>
          <w:rFonts w:cs="Times New Roman"/>
        </w:rPr>
        <w:t>(9) (</w:t>
      </w:r>
      <w:r w:rsidRPr="00A15661">
        <w:rPr>
          <w:rFonts w:cs="Times New Roman"/>
          <w:b/>
        </w:rPr>
        <w:t>Q013109</w:t>
      </w:r>
      <w:r w:rsidRPr="00A15661">
        <w:rPr>
          <w:rFonts w:cs="Times New Roman"/>
        </w:rPr>
        <w:t>)</w:t>
      </w:r>
    </w:p>
    <w:p w14:paraId="0CDA601C" w14:textId="77777777" w:rsidR="002E75EB" w:rsidRPr="00A15661" w:rsidRDefault="002E75EB" w:rsidP="002E75EB">
      <w:pPr>
        <w:rPr>
          <w:rFonts w:cs="Times New Roman"/>
        </w:rPr>
      </w:pPr>
      <w:r w:rsidRPr="00A15661">
        <w:rPr>
          <w:rFonts w:cs="Times New Roman"/>
        </w:rPr>
        <w:t>A: When voting in parliament, it is desirable for political parties to act as unanimously as possible, with all members of the party acting in unison</w:t>
      </w:r>
    </w:p>
    <w:p w14:paraId="30A5B803" w14:textId="77777777" w:rsidR="002E75EB" w:rsidRPr="00A15661" w:rsidRDefault="002E75EB" w:rsidP="002E75EB">
      <w:pPr>
        <w:rPr>
          <w:rFonts w:cs="Times New Roman"/>
        </w:rPr>
      </w:pPr>
      <w:r w:rsidRPr="00A15661">
        <w:rPr>
          <w:rFonts w:cs="Times New Roman"/>
        </w:rPr>
        <w:t>B: When voting in parliament, it is desirable for political parties to remove party restraints as much as possible and allow their members to make their own decisions and act accordingly</w:t>
      </w:r>
    </w:p>
    <w:tbl>
      <w:tblPr>
        <w:tblW w:w="5000" w:type="pct"/>
        <w:tblLook w:val="04A0" w:firstRow="1" w:lastRow="0" w:firstColumn="1" w:lastColumn="0" w:noHBand="0" w:noVBand="1"/>
      </w:tblPr>
      <w:tblGrid>
        <w:gridCol w:w="793"/>
        <w:gridCol w:w="279"/>
        <w:gridCol w:w="7432"/>
      </w:tblGrid>
      <w:tr w:rsidR="002E75EB" w:rsidRPr="00A15661" w14:paraId="6B975810" w14:textId="77777777" w:rsidTr="00216491">
        <w:tc>
          <w:tcPr>
            <w:tcW w:w="466" w:type="pct"/>
            <w:shd w:val="clear" w:color="auto" w:fill="auto"/>
          </w:tcPr>
          <w:p w14:paraId="60911A83" w14:textId="77777777" w:rsidR="002E75EB" w:rsidRPr="00A15661" w:rsidRDefault="002E75EB" w:rsidP="00216491">
            <w:pPr>
              <w:jc w:val="right"/>
              <w:rPr>
                <w:rFonts w:cs="Times New Roman"/>
                <w:lang w:eastAsia="zh-TW"/>
              </w:rPr>
            </w:pPr>
            <w:r w:rsidRPr="00A15661">
              <w:rPr>
                <w:rFonts w:cs="Times New Roman"/>
                <w:lang w:eastAsia="zh-TW"/>
              </w:rPr>
              <w:t>(N)</w:t>
            </w:r>
          </w:p>
        </w:tc>
        <w:tc>
          <w:tcPr>
            <w:tcW w:w="164" w:type="pct"/>
            <w:shd w:val="clear" w:color="auto" w:fill="auto"/>
          </w:tcPr>
          <w:p w14:paraId="39B3021C" w14:textId="77777777" w:rsidR="002E75EB" w:rsidRPr="00A15661" w:rsidRDefault="002E75EB" w:rsidP="00216491">
            <w:pPr>
              <w:rPr>
                <w:rFonts w:cs="Times New Roman"/>
                <w:lang w:eastAsia="zh-TW"/>
              </w:rPr>
            </w:pPr>
          </w:p>
        </w:tc>
        <w:tc>
          <w:tcPr>
            <w:tcW w:w="4370" w:type="pct"/>
            <w:shd w:val="clear" w:color="auto" w:fill="auto"/>
          </w:tcPr>
          <w:p w14:paraId="2364C2F1" w14:textId="77777777" w:rsidR="002E75EB" w:rsidRPr="00A15661" w:rsidRDefault="002E75EB" w:rsidP="00216491">
            <w:pPr>
              <w:rPr>
                <w:rFonts w:cs="Times New Roman"/>
                <w:lang w:eastAsia="zh-TW"/>
              </w:rPr>
            </w:pPr>
          </w:p>
        </w:tc>
      </w:tr>
      <w:tr w:rsidR="002E75EB" w:rsidRPr="00A15661" w14:paraId="5984BFE0" w14:textId="77777777" w:rsidTr="00216491">
        <w:tc>
          <w:tcPr>
            <w:tcW w:w="466" w:type="pct"/>
            <w:shd w:val="clear" w:color="auto" w:fill="auto"/>
          </w:tcPr>
          <w:p w14:paraId="281A46B7" w14:textId="77777777" w:rsidR="002E75EB" w:rsidRPr="00A15661" w:rsidRDefault="002E75EB" w:rsidP="002E75EB">
            <w:pPr>
              <w:jc w:val="right"/>
              <w:rPr>
                <w:rFonts w:cs="Times New Roman"/>
              </w:rPr>
            </w:pPr>
            <w:r w:rsidRPr="00A15661">
              <w:rPr>
                <w:rFonts w:cs="Times New Roman"/>
              </w:rPr>
              <w:t>184</w:t>
            </w:r>
          </w:p>
          <w:p w14:paraId="13179959" w14:textId="77777777" w:rsidR="002E75EB" w:rsidRPr="00A15661" w:rsidRDefault="002E75EB" w:rsidP="002E75EB">
            <w:pPr>
              <w:jc w:val="right"/>
              <w:rPr>
                <w:rFonts w:cs="Times New Roman"/>
              </w:rPr>
            </w:pPr>
            <w:r w:rsidRPr="00A15661">
              <w:rPr>
                <w:rFonts w:cs="Times New Roman"/>
              </w:rPr>
              <w:t>313</w:t>
            </w:r>
          </w:p>
          <w:p w14:paraId="0B62AE06" w14:textId="77777777" w:rsidR="002E75EB" w:rsidRPr="00A15661" w:rsidRDefault="002E75EB" w:rsidP="002E75EB">
            <w:pPr>
              <w:jc w:val="right"/>
              <w:rPr>
                <w:rFonts w:cs="Times New Roman"/>
              </w:rPr>
            </w:pPr>
            <w:r w:rsidRPr="00A15661">
              <w:rPr>
                <w:rFonts w:cs="Times New Roman"/>
              </w:rPr>
              <w:t>558</w:t>
            </w:r>
          </w:p>
          <w:p w14:paraId="63BAC29E" w14:textId="77777777" w:rsidR="002E75EB" w:rsidRPr="00A15661" w:rsidRDefault="002E75EB" w:rsidP="002E75EB">
            <w:pPr>
              <w:jc w:val="right"/>
              <w:rPr>
                <w:rFonts w:cs="Times New Roman"/>
              </w:rPr>
            </w:pPr>
            <w:r w:rsidRPr="00A15661">
              <w:rPr>
                <w:rFonts w:cs="Times New Roman"/>
              </w:rPr>
              <w:t>491</w:t>
            </w:r>
          </w:p>
          <w:p w14:paraId="0EC90836" w14:textId="77777777" w:rsidR="002E75EB" w:rsidRPr="00A15661" w:rsidRDefault="002E75EB" w:rsidP="002E75EB">
            <w:pPr>
              <w:jc w:val="right"/>
              <w:rPr>
                <w:rFonts w:cs="Times New Roman"/>
              </w:rPr>
            </w:pPr>
            <w:r w:rsidRPr="00A15661">
              <w:rPr>
                <w:rFonts w:cs="Times New Roman"/>
              </w:rPr>
              <w:t>291</w:t>
            </w:r>
          </w:p>
          <w:p w14:paraId="514CA6CE" w14:textId="77777777" w:rsidR="002E75EB" w:rsidRPr="00A15661" w:rsidRDefault="002E75EB" w:rsidP="002E75EB">
            <w:pPr>
              <w:jc w:val="right"/>
              <w:rPr>
                <w:rFonts w:cs="Times New Roman"/>
              </w:rPr>
            </w:pPr>
            <w:r w:rsidRPr="00A15661">
              <w:rPr>
                <w:rFonts w:cs="Times New Roman"/>
              </w:rPr>
              <w:t>63</w:t>
            </w:r>
          </w:p>
        </w:tc>
        <w:tc>
          <w:tcPr>
            <w:tcW w:w="164" w:type="pct"/>
            <w:shd w:val="clear" w:color="auto" w:fill="auto"/>
          </w:tcPr>
          <w:p w14:paraId="04A8069B" w14:textId="77777777" w:rsidR="002E75EB" w:rsidRPr="00A15661" w:rsidRDefault="002E75EB" w:rsidP="00216491">
            <w:pPr>
              <w:rPr>
                <w:rFonts w:cs="Times New Roman"/>
                <w:lang w:eastAsia="zh-TW"/>
              </w:rPr>
            </w:pPr>
          </w:p>
        </w:tc>
        <w:tc>
          <w:tcPr>
            <w:tcW w:w="4370" w:type="pct"/>
            <w:shd w:val="clear" w:color="auto" w:fill="auto"/>
          </w:tcPr>
          <w:p w14:paraId="3D120CA6" w14:textId="77777777" w:rsidR="002E75EB" w:rsidRPr="00A15661" w:rsidRDefault="002E75EB" w:rsidP="00216491">
            <w:pPr>
              <w:rPr>
                <w:rFonts w:cs="Times New Roman"/>
              </w:rPr>
            </w:pPr>
            <w:r w:rsidRPr="00A15661">
              <w:rPr>
                <w:rFonts w:cs="Times New Roman"/>
              </w:rPr>
              <w:t>1.</w:t>
            </w:r>
            <w:r w:rsidRPr="00A15661">
              <w:rPr>
                <w:rFonts w:cs="Times New Roman"/>
                <w:sz w:val="12"/>
                <w:szCs w:val="16"/>
              </w:rPr>
              <w:t xml:space="preserve"> </w:t>
            </w:r>
            <w:r w:rsidRPr="00A15661">
              <w:rPr>
                <w:rFonts w:cs="Times New Roman"/>
              </w:rPr>
              <w:t>close to A</w:t>
            </w:r>
          </w:p>
          <w:p w14:paraId="787C19D0" w14:textId="77777777" w:rsidR="002E75EB" w:rsidRPr="00A15661" w:rsidRDefault="002E75EB" w:rsidP="00216491">
            <w:pPr>
              <w:rPr>
                <w:rFonts w:cs="Times New Roman"/>
              </w:rPr>
            </w:pPr>
            <w:r w:rsidRPr="00A15661">
              <w:rPr>
                <w:rFonts w:cs="Times New Roman"/>
              </w:rPr>
              <w:t>2. somewhat close to A</w:t>
            </w:r>
          </w:p>
          <w:p w14:paraId="4BF734C7" w14:textId="77777777" w:rsidR="002E75EB" w:rsidRPr="00A15661" w:rsidRDefault="002E75EB" w:rsidP="00216491">
            <w:pPr>
              <w:rPr>
                <w:rFonts w:cs="Times New Roman"/>
              </w:rPr>
            </w:pPr>
            <w:r w:rsidRPr="00A15661">
              <w:rPr>
                <w:rFonts w:cs="Times New Roman"/>
              </w:rPr>
              <w:t xml:space="preserve">3. </w:t>
            </w:r>
            <w:r w:rsidRPr="00A15661">
              <w:rPr>
                <w:rFonts w:cs="Times New Roman"/>
                <w:sz w:val="22"/>
                <w:szCs w:val="24"/>
              </w:rPr>
              <w:t>not sure</w:t>
            </w:r>
          </w:p>
          <w:p w14:paraId="65B085A4" w14:textId="77777777" w:rsidR="002E75EB" w:rsidRPr="00A15661" w:rsidRDefault="002E75EB" w:rsidP="00216491">
            <w:pPr>
              <w:rPr>
                <w:rFonts w:cs="Times New Roman"/>
              </w:rPr>
            </w:pPr>
            <w:r w:rsidRPr="00A15661">
              <w:rPr>
                <w:rFonts w:cs="Times New Roman"/>
              </w:rPr>
              <w:t>4. somewhat close to B</w:t>
            </w:r>
          </w:p>
          <w:p w14:paraId="4003CC21" w14:textId="77777777" w:rsidR="002E75EB" w:rsidRPr="00A15661" w:rsidRDefault="002E75EB" w:rsidP="00216491">
            <w:pPr>
              <w:rPr>
                <w:rFonts w:cs="Times New Roman"/>
              </w:rPr>
            </w:pPr>
            <w:r w:rsidRPr="00A15661">
              <w:rPr>
                <w:rFonts w:cs="Times New Roman"/>
              </w:rPr>
              <w:t>5. close to B</w:t>
            </w:r>
          </w:p>
          <w:p w14:paraId="6CBAE8E0" w14:textId="77777777" w:rsidR="002E75EB" w:rsidRPr="00A15661" w:rsidRDefault="002E75EB" w:rsidP="00216491">
            <w:pPr>
              <w:rPr>
                <w:rFonts w:cs="Times New Roman"/>
              </w:rPr>
            </w:pPr>
            <w:r w:rsidRPr="00A15661">
              <w:rPr>
                <w:rFonts w:cs="Times New Roman"/>
              </w:rPr>
              <w:t>99. no answer</w:t>
            </w:r>
          </w:p>
        </w:tc>
      </w:tr>
    </w:tbl>
    <w:p w14:paraId="54C1E0CC" w14:textId="77777777" w:rsidR="002E75EB" w:rsidRPr="00A15661" w:rsidRDefault="002E75EB" w:rsidP="001019D2"/>
    <w:bookmarkEnd w:id="2"/>
    <w:p w14:paraId="2CD9C595" w14:textId="77777777" w:rsidR="002E75EB" w:rsidRPr="00A15661" w:rsidRDefault="002E75EB" w:rsidP="002E75EB">
      <w:pPr>
        <w:pStyle w:val="3"/>
        <w:ind w:leftChars="0" w:left="0"/>
        <w:rPr>
          <w:rFonts w:ascii="Times New Roman" w:hAnsi="Times New Roman" w:cs="Times New Roman"/>
        </w:rPr>
      </w:pPr>
      <w:r w:rsidRPr="00A15661">
        <w:rPr>
          <w:rFonts w:ascii="Times New Roman" w:eastAsiaTheme="minorEastAsia" w:hAnsi="Times New Roman" w:cs="Times New Roman"/>
          <w:sz w:val="24"/>
        </w:rPr>
        <w:t>Q32</w:t>
      </w:r>
    </w:p>
    <w:p w14:paraId="397DA5F1" w14:textId="77777777" w:rsidR="002E75EB" w:rsidRPr="00A15661" w:rsidRDefault="002E75EB" w:rsidP="002E75EB">
      <w:pPr>
        <w:rPr>
          <w:rFonts w:cs="Times New Roman"/>
        </w:rPr>
      </w:pPr>
      <w:r w:rsidRPr="00A15661">
        <w:rPr>
          <w:rFonts w:cs="Times New Roman"/>
        </w:rPr>
        <w:t xml:space="preserve">Do you </w:t>
      </w:r>
      <w:r w:rsidR="00BB7689" w:rsidRPr="00A15661">
        <w:rPr>
          <w:rFonts w:cs="Times New Roman"/>
        </w:rPr>
        <w:t>feel close to</w:t>
      </w:r>
      <w:r w:rsidRPr="00A15661">
        <w:rPr>
          <w:rFonts w:cs="Times New Roman"/>
        </w:rPr>
        <w:t xml:space="preserve"> the following countries</w:t>
      </w:r>
      <w:r w:rsidR="00BB7689" w:rsidRPr="00A15661">
        <w:rPr>
          <w:rFonts w:cs="Times New Roman"/>
        </w:rPr>
        <w:t xml:space="preserve"> or not</w:t>
      </w:r>
      <w:r w:rsidRPr="00A15661">
        <w:rPr>
          <w:rFonts w:cs="Times New Roman"/>
        </w:rPr>
        <w:t>? Please circle one for each country. (</w:t>
      </w:r>
      <w:r w:rsidRPr="00A15661">
        <w:rPr>
          <w:rFonts w:cs="Times New Roman"/>
          <w:b/>
        </w:rPr>
        <w:t>Q013201</w:t>
      </w:r>
      <w:r w:rsidRPr="00A15661">
        <w:rPr>
          <w:rFonts w:cs="Times New Roman"/>
        </w:rPr>
        <w:t xml:space="preserve"> ~ </w:t>
      </w:r>
      <w:r w:rsidRPr="00A15661">
        <w:rPr>
          <w:rFonts w:cs="Times New Roman"/>
          <w:b/>
        </w:rPr>
        <w:t>Q013204</w:t>
      </w:r>
      <w:r w:rsidRPr="00A15661">
        <w:rPr>
          <w:rFonts w:cs="Times New Roman"/>
        </w:rPr>
        <w:t>)</w:t>
      </w:r>
    </w:p>
    <w:p w14:paraId="2453ECF6" w14:textId="77777777" w:rsidR="002E75EB" w:rsidRPr="00A15661" w:rsidRDefault="002E75EB" w:rsidP="002E75EB">
      <w:pPr>
        <w:rPr>
          <w:rFonts w:cs="Times New Roman"/>
        </w:rPr>
      </w:pPr>
    </w:p>
    <w:p w14:paraId="42B66E1C" w14:textId="77777777" w:rsidR="002E75EB" w:rsidRPr="00A15661" w:rsidRDefault="002E75EB" w:rsidP="002E75EB">
      <w:pPr>
        <w:rPr>
          <w:rFonts w:cs="Times New Roman"/>
          <w:sz w:val="22"/>
        </w:rPr>
      </w:pPr>
      <w:r w:rsidRPr="00A15661">
        <w:rPr>
          <w:rFonts w:cs="Times New Roman"/>
        </w:rPr>
        <w:t>(1) United States (</w:t>
      </w:r>
      <w:r w:rsidRPr="00A15661">
        <w:rPr>
          <w:rFonts w:cs="Times New Roman"/>
          <w:b/>
        </w:rPr>
        <w:t>Q013201</w:t>
      </w:r>
      <w:r w:rsidRPr="00A15661">
        <w:rPr>
          <w:rFonts w:cs="Times New Roman"/>
        </w:rPr>
        <w:t>)</w:t>
      </w:r>
    </w:p>
    <w:tbl>
      <w:tblPr>
        <w:tblW w:w="5000" w:type="pct"/>
        <w:tblLook w:val="04A0" w:firstRow="1" w:lastRow="0" w:firstColumn="1" w:lastColumn="0" w:noHBand="0" w:noVBand="1"/>
      </w:tblPr>
      <w:tblGrid>
        <w:gridCol w:w="793"/>
        <w:gridCol w:w="279"/>
        <w:gridCol w:w="7432"/>
      </w:tblGrid>
      <w:tr w:rsidR="002E75EB" w:rsidRPr="00A15661" w14:paraId="360C5ABF" w14:textId="77777777" w:rsidTr="00216491">
        <w:tc>
          <w:tcPr>
            <w:tcW w:w="466" w:type="pct"/>
            <w:shd w:val="clear" w:color="auto" w:fill="auto"/>
          </w:tcPr>
          <w:p w14:paraId="6BAB12B8" w14:textId="77777777" w:rsidR="002E75EB" w:rsidRPr="00A15661" w:rsidRDefault="002E75EB" w:rsidP="00216491">
            <w:pPr>
              <w:jc w:val="right"/>
              <w:rPr>
                <w:rFonts w:cs="Times New Roman"/>
                <w:lang w:eastAsia="zh-TW"/>
              </w:rPr>
            </w:pPr>
            <w:r w:rsidRPr="00A15661">
              <w:rPr>
                <w:rFonts w:cs="Times New Roman"/>
                <w:lang w:eastAsia="zh-TW"/>
              </w:rPr>
              <w:t>(N)</w:t>
            </w:r>
          </w:p>
        </w:tc>
        <w:tc>
          <w:tcPr>
            <w:tcW w:w="164" w:type="pct"/>
            <w:shd w:val="clear" w:color="auto" w:fill="auto"/>
          </w:tcPr>
          <w:p w14:paraId="1CFA01ED" w14:textId="77777777" w:rsidR="002E75EB" w:rsidRPr="00A15661" w:rsidRDefault="002E75EB" w:rsidP="00216491">
            <w:pPr>
              <w:rPr>
                <w:rFonts w:cs="Times New Roman"/>
                <w:lang w:eastAsia="zh-TW"/>
              </w:rPr>
            </w:pPr>
          </w:p>
        </w:tc>
        <w:tc>
          <w:tcPr>
            <w:tcW w:w="4370" w:type="pct"/>
            <w:shd w:val="clear" w:color="auto" w:fill="auto"/>
          </w:tcPr>
          <w:p w14:paraId="3E2895EC" w14:textId="77777777" w:rsidR="002E75EB" w:rsidRPr="00A15661" w:rsidRDefault="002E75EB" w:rsidP="00216491">
            <w:pPr>
              <w:rPr>
                <w:rFonts w:cs="Times New Roman"/>
                <w:lang w:eastAsia="zh-TW"/>
              </w:rPr>
            </w:pPr>
          </w:p>
        </w:tc>
      </w:tr>
      <w:tr w:rsidR="002E75EB" w:rsidRPr="00A15661" w14:paraId="26C73158" w14:textId="77777777" w:rsidTr="00216491">
        <w:tc>
          <w:tcPr>
            <w:tcW w:w="466" w:type="pct"/>
            <w:shd w:val="clear" w:color="auto" w:fill="auto"/>
          </w:tcPr>
          <w:p w14:paraId="13022D54" w14:textId="77777777" w:rsidR="009667F1" w:rsidRPr="00A15661" w:rsidRDefault="009667F1" w:rsidP="009667F1">
            <w:pPr>
              <w:jc w:val="right"/>
              <w:rPr>
                <w:rFonts w:cs="Times New Roman"/>
              </w:rPr>
            </w:pPr>
            <w:r w:rsidRPr="00A15661">
              <w:rPr>
                <w:rFonts w:cs="Times New Roman"/>
              </w:rPr>
              <w:t>523</w:t>
            </w:r>
          </w:p>
          <w:p w14:paraId="55919E1F" w14:textId="77777777" w:rsidR="009667F1" w:rsidRPr="00A15661" w:rsidRDefault="009667F1" w:rsidP="009667F1">
            <w:pPr>
              <w:jc w:val="right"/>
              <w:rPr>
                <w:rFonts w:cs="Times New Roman"/>
              </w:rPr>
            </w:pPr>
            <w:r w:rsidRPr="00A15661">
              <w:rPr>
                <w:rFonts w:cs="Times New Roman"/>
              </w:rPr>
              <w:t>912</w:t>
            </w:r>
          </w:p>
          <w:p w14:paraId="4E6BE45A" w14:textId="77777777" w:rsidR="009667F1" w:rsidRPr="00A15661" w:rsidRDefault="009667F1" w:rsidP="009667F1">
            <w:pPr>
              <w:jc w:val="right"/>
              <w:rPr>
                <w:rFonts w:cs="Times New Roman"/>
              </w:rPr>
            </w:pPr>
            <w:r w:rsidRPr="00A15661">
              <w:rPr>
                <w:rFonts w:cs="Times New Roman"/>
              </w:rPr>
              <w:t>329</w:t>
            </w:r>
          </w:p>
          <w:p w14:paraId="1C24296A" w14:textId="77777777" w:rsidR="009667F1" w:rsidRPr="00A15661" w:rsidRDefault="009667F1" w:rsidP="009667F1">
            <w:pPr>
              <w:jc w:val="right"/>
              <w:rPr>
                <w:rFonts w:cs="Times New Roman"/>
              </w:rPr>
            </w:pPr>
            <w:r w:rsidRPr="00A15661">
              <w:rPr>
                <w:rFonts w:cs="Times New Roman"/>
              </w:rPr>
              <w:t>67</w:t>
            </w:r>
          </w:p>
          <w:p w14:paraId="32557D62" w14:textId="77777777" w:rsidR="009667F1" w:rsidRPr="00A15661" w:rsidRDefault="009667F1" w:rsidP="009667F1">
            <w:pPr>
              <w:jc w:val="right"/>
              <w:rPr>
                <w:rFonts w:cs="Times New Roman"/>
              </w:rPr>
            </w:pPr>
            <w:r w:rsidRPr="00A15661">
              <w:rPr>
                <w:rFonts w:cs="Times New Roman"/>
              </w:rPr>
              <w:t>25</w:t>
            </w:r>
          </w:p>
          <w:p w14:paraId="14B7E315" w14:textId="77777777" w:rsidR="002E75EB" w:rsidRPr="00A15661" w:rsidRDefault="009667F1" w:rsidP="009667F1">
            <w:pPr>
              <w:jc w:val="right"/>
              <w:rPr>
                <w:rFonts w:cs="Times New Roman"/>
              </w:rPr>
            </w:pPr>
            <w:r w:rsidRPr="00A15661">
              <w:rPr>
                <w:rFonts w:cs="Times New Roman"/>
              </w:rPr>
              <w:t>44</w:t>
            </w:r>
          </w:p>
        </w:tc>
        <w:tc>
          <w:tcPr>
            <w:tcW w:w="164" w:type="pct"/>
            <w:shd w:val="clear" w:color="auto" w:fill="auto"/>
          </w:tcPr>
          <w:p w14:paraId="6D8F653B" w14:textId="77777777" w:rsidR="002E75EB" w:rsidRPr="00A15661" w:rsidRDefault="002E75EB" w:rsidP="00216491">
            <w:pPr>
              <w:rPr>
                <w:rFonts w:cs="Times New Roman"/>
                <w:lang w:eastAsia="zh-TW"/>
              </w:rPr>
            </w:pPr>
          </w:p>
        </w:tc>
        <w:tc>
          <w:tcPr>
            <w:tcW w:w="4370" w:type="pct"/>
            <w:shd w:val="clear" w:color="auto" w:fill="auto"/>
          </w:tcPr>
          <w:p w14:paraId="312B8903" w14:textId="77777777" w:rsidR="002E75EB" w:rsidRPr="00A15661" w:rsidRDefault="002E75EB" w:rsidP="00216491">
            <w:pPr>
              <w:rPr>
                <w:rFonts w:cs="Times New Roman"/>
              </w:rPr>
            </w:pPr>
            <w:r w:rsidRPr="00A15661">
              <w:rPr>
                <w:rFonts w:cs="Times New Roman"/>
              </w:rPr>
              <w:t>1.</w:t>
            </w:r>
            <w:r w:rsidR="00BA5A2F" w:rsidRPr="00A15661">
              <w:rPr>
                <w:rFonts w:cs="Times New Roman"/>
              </w:rPr>
              <w:t xml:space="preserve"> feel close</w:t>
            </w:r>
          </w:p>
          <w:p w14:paraId="6E34063D" w14:textId="77777777" w:rsidR="002E75EB" w:rsidRPr="00A15661" w:rsidRDefault="002E75EB" w:rsidP="00216491">
            <w:pPr>
              <w:rPr>
                <w:rFonts w:cs="Times New Roman"/>
              </w:rPr>
            </w:pPr>
            <w:r w:rsidRPr="00A15661">
              <w:rPr>
                <w:rFonts w:cs="Times New Roman"/>
              </w:rPr>
              <w:t xml:space="preserve">2. </w:t>
            </w:r>
            <w:r w:rsidR="00BA5A2F" w:rsidRPr="00A15661">
              <w:rPr>
                <w:rFonts w:cs="Times New Roman"/>
              </w:rPr>
              <w:t>feel rather close</w:t>
            </w:r>
          </w:p>
          <w:p w14:paraId="5CE03D4E" w14:textId="77777777" w:rsidR="002E75EB" w:rsidRPr="00A15661" w:rsidRDefault="002E75EB" w:rsidP="00216491">
            <w:pPr>
              <w:rPr>
                <w:rFonts w:cs="Times New Roman"/>
              </w:rPr>
            </w:pPr>
            <w:r w:rsidRPr="00A15661">
              <w:rPr>
                <w:rFonts w:cs="Times New Roman"/>
              </w:rPr>
              <w:t xml:space="preserve">3. </w:t>
            </w:r>
            <w:r w:rsidRPr="00A15661">
              <w:rPr>
                <w:rFonts w:cs="Times New Roman"/>
                <w:sz w:val="22"/>
                <w:szCs w:val="24"/>
              </w:rPr>
              <w:t>not sure</w:t>
            </w:r>
          </w:p>
          <w:p w14:paraId="219CCFF3" w14:textId="77777777" w:rsidR="002E75EB" w:rsidRPr="00A15661" w:rsidRDefault="002E75EB" w:rsidP="00216491">
            <w:pPr>
              <w:rPr>
                <w:rFonts w:cs="Times New Roman"/>
              </w:rPr>
            </w:pPr>
            <w:r w:rsidRPr="00A15661">
              <w:rPr>
                <w:rFonts w:cs="Times New Roman"/>
              </w:rPr>
              <w:t xml:space="preserve">4. </w:t>
            </w:r>
            <w:r w:rsidR="00BA5A2F" w:rsidRPr="00A15661">
              <w:rPr>
                <w:rFonts w:cs="Times New Roman"/>
              </w:rPr>
              <w:t>do not feel rather close</w:t>
            </w:r>
          </w:p>
          <w:p w14:paraId="17E2655C" w14:textId="77777777" w:rsidR="002E75EB" w:rsidRPr="00A15661" w:rsidRDefault="002E75EB" w:rsidP="00216491">
            <w:pPr>
              <w:rPr>
                <w:rFonts w:cs="Times New Roman"/>
              </w:rPr>
            </w:pPr>
            <w:r w:rsidRPr="00A15661">
              <w:rPr>
                <w:rFonts w:cs="Times New Roman"/>
              </w:rPr>
              <w:t xml:space="preserve">5. </w:t>
            </w:r>
            <w:r w:rsidR="00BA5A2F" w:rsidRPr="00A15661">
              <w:rPr>
                <w:rFonts w:cs="Times New Roman"/>
              </w:rPr>
              <w:t>do not feel close</w:t>
            </w:r>
          </w:p>
          <w:p w14:paraId="63574A38" w14:textId="77777777" w:rsidR="002E75EB" w:rsidRPr="00A15661" w:rsidRDefault="002E75EB" w:rsidP="00216491">
            <w:pPr>
              <w:rPr>
                <w:rFonts w:cs="Times New Roman"/>
              </w:rPr>
            </w:pPr>
            <w:r w:rsidRPr="00A15661">
              <w:rPr>
                <w:rFonts w:cs="Times New Roman"/>
              </w:rPr>
              <w:t>99. no answer</w:t>
            </w:r>
          </w:p>
        </w:tc>
      </w:tr>
    </w:tbl>
    <w:p w14:paraId="42BCBF21" w14:textId="77777777" w:rsidR="002E75EB" w:rsidRPr="00A15661" w:rsidRDefault="002E75EB" w:rsidP="001019D2"/>
    <w:p w14:paraId="5DFD3DBD" w14:textId="77777777" w:rsidR="009509F1" w:rsidRPr="00A15661" w:rsidRDefault="009509F1" w:rsidP="009509F1">
      <w:pPr>
        <w:rPr>
          <w:rFonts w:cs="Times New Roman"/>
          <w:sz w:val="22"/>
        </w:rPr>
      </w:pPr>
      <w:r w:rsidRPr="00A15661">
        <w:rPr>
          <w:rFonts w:cs="Times New Roman"/>
        </w:rPr>
        <w:t>(2) China (</w:t>
      </w:r>
      <w:r w:rsidRPr="00A15661">
        <w:rPr>
          <w:rFonts w:cs="Times New Roman"/>
          <w:b/>
        </w:rPr>
        <w:t>Q013202</w:t>
      </w:r>
      <w:r w:rsidRPr="00A15661">
        <w:rPr>
          <w:rFonts w:cs="Times New Roman"/>
        </w:rPr>
        <w:t>)</w:t>
      </w:r>
    </w:p>
    <w:tbl>
      <w:tblPr>
        <w:tblW w:w="5000" w:type="pct"/>
        <w:tblLook w:val="04A0" w:firstRow="1" w:lastRow="0" w:firstColumn="1" w:lastColumn="0" w:noHBand="0" w:noVBand="1"/>
      </w:tblPr>
      <w:tblGrid>
        <w:gridCol w:w="793"/>
        <w:gridCol w:w="279"/>
        <w:gridCol w:w="7432"/>
      </w:tblGrid>
      <w:tr w:rsidR="009509F1" w:rsidRPr="00A15661" w14:paraId="05664036" w14:textId="77777777" w:rsidTr="00216491">
        <w:tc>
          <w:tcPr>
            <w:tcW w:w="466" w:type="pct"/>
            <w:shd w:val="clear" w:color="auto" w:fill="auto"/>
          </w:tcPr>
          <w:p w14:paraId="573652F3" w14:textId="77777777" w:rsidR="009509F1" w:rsidRPr="00A15661" w:rsidRDefault="009509F1" w:rsidP="00216491">
            <w:pPr>
              <w:jc w:val="right"/>
              <w:rPr>
                <w:rFonts w:cs="Times New Roman"/>
                <w:lang w:eastAsia="zh-TW"/>
              </w:rPr>
            </w:pPr>
            <w:r w:rsidRPr="00A15661">
              <w:rPr>
                <w:rFonts w:cs="Times New Roman"/>
                <w:lang w:eastAsia="zh-TW"/>
              </w:rPr>
              <w:t>(N)</w:t>
            </w:r>
          </w:p>
        </w:tc>
        <w:tc>
          <w:tcPr>
            <w:tcW w:w="164" w:type="pct"/>
            <w:shd w:val="clear" w:color="auto" w:fill="auto"/>
          </w:tcPr>
          <w:p w14:paraId="5A192591" w14:textId="77777777" w:rsidR="009509F1" w:rsidRPr="00A15661" w:rsidRDefault="009509F1" w:rsidP="00216491">
            <w:pPr>
              <w:rPr>
                <w:rFonts w:cs="Times New Roman"/>
                <w:lang w:eastAsia="zh-TW"/>
              </w:rPr>
            </w:pPr>
          </w:p>
        </w:tc>
        <w:tc>
          <w:tcPr>
            <w:tcW w:w="4370" w:type="pct"/>
            <w:shd w:val="clear" w:color="auto" w:fill="auto"/>
          </w:tcPr>
          <w:p w14:paraId="11C31E18" w14:textId="77777777" w:rsidR="009509F1" w:rsidRPr="00A15661" w:rsidRDefault="009509F1" w:rsidP="00216491">
            <w:pPr>
              <w:rPr>
                <w:rFonts w:cs="Times New Roman"/>
                <w:lang w:eastAsia="zh-TW"/>
              </w:rPr>
            </w:pPr>
          </w:p>
        </w:tc>
      </w:tr>
      <w:tr w:rsidR="009509F1" w:rsidRPr="00A15661" w14:paraId="57895E70" w14:textId="77777777" w:rsidTr="00216491">
        <w:tc>
          <w:tcPr>
            <w:tcW w:w="466" w:type="pct"/>
            <w:shd w:val="clear" w:color="auto" w:fill="auto"/>
          </w:tcPr>
          <w:p w14:paraId="3EBA01A7" w14:textId="77777777" w:rsidR="009509F1" w:rsidRPr="00A15661" w:rsidRDefault="009509F1" w:rsidP="009509F1">
            <w:pPr>
              <w:jc w:val="right"/>
              <w:rPr>
                <w:rFonts w:cs="Times New Roman"/>
              </w:rPr>
            </w:pPr>
            <w:r w:rsidRPr="00A15661">
              <w:rPr>
                <w:rFonts w:cs="Times New Roman"/>
              </w:rPr>
              <w:t>35</w:t>
            </w:r>
          </w:p>
          <w:p w14:paraId="00DE39B1" w14:textId="77777777" w:rsidR="009509F1" w:rsidRPr="00A15661" w:rsidRDefault="009509F1" w:rsidP="009509F1">
            <w:pPr>
              <w:jc w:val="right"/>
              <w:rPr>
                <w:rFonts w:cs="Times New Roman"/>
              </w:rPr>
            </w:pPr>
            <w:r w:rsidRPr="00A15661">
              <w:rPr>
                <w:rFonts w:cs="Times New Roman"/>
              </w:rPr>
              <w:t>138</w:t>
            </w:r>
          </w:p>
          <w:p w14:paraId="6857DC7E" w14:textId="77777777" w:rsidR="009509F1" w:rsidRPr="00A15661" w:rsidRDefault="009509F1" w:rsidP="009509F1">
            <w:pPr>
              <w:jc w:val="right"/>
              <w:rPr>
                <w:rFonts w:cs="Times New Roman"/>
              </w:rPr>
            </w:pPr>
            <w:r w:rsidRPr="00A15661">
              <w:rPr>
                <w:rFonts w:cs="Times New Roman"/>
              </w:rPr>
              <w:t>377</w:t>
            </w:r>
          </w:p>
          <w:p w14:paraId="0DB2B986" w14:textId="77777777" w:rsidR="009509F1" w:rsidRPr="00A15661" w:rsidRDefault="009509F1" w:rsidP="009509F1">
            <w:pPr>
              <w:jc w:val="right"/>
              <w:rPr>
                <w:rFonts w:cs="Times New Roman"/>
              </w:rPr>
            </w:pPr>
            <w:r w:rsidRPr="00A15661">
              <w:rPr>
                <w:rFonts w:cs="Times New Roman"/>
              </w:rPr>
              <w:t>599</w:t>
            </w:r>
          </w:p>
          <w:p w14:paraId="1C841044" w14:textId="77777777" w:rsidR="009509F1" w:rsidRPr="00A15661" w:rsidRDefault="009509F1" w:rsidP="009509F1">
            <w:pPr>
              <w:jc w:val="right"/>
              <w:rPr>
                <w:rFonts w:cs="Times New Roman"/>
              </w:rPr>
            </w:pPr>
            <w:r w:rsidRPr="00A15661">
              <w:rPr>
                <w:rFonts w:cs="Times New Roman"/>
              </w:rPr>
              <w:t>695</w:t>
            </w:r>
          </w:p>
          <w:p w14:paraId="1170B83A" w14:textId="77777777" w:rsidR="009509F1" w:rsidRPr="00A15661" w:rsidRDefault="009509F1" w:rsidP="009509F1">
            <w:pPr>
              <w:jc w:val="right"/>
              <w:rPr>
                <w:rFonts w:cs="Times New Roman"/>
              </w:rPr>
            </w:pPr>
            <w:r w:rsidRPr="00A15661">
              <w:rPr>
                <w:rFonts w:cs="Times New Roman"/>
              </w:rPr>
              <w:t>56</w:t>
            </w:r>
          </w:p>
        </w:tc>
        <w:tc>
          <w:tcPr>
            <w:tcW w:w="164" w:type="pct"/>
            <w:shd w:val="clear" w:color="auto" w:fill="auto"/>
          </w:tcPr>
          <w:p w14:paraId="2C585367" w14:textId="77777777" w:rsidR="009509F1" w:rsidRPr="00A15661" w:rsidRDefault="009509F1" w:rsidP="00216491">
            <w:pPr>
              <w:rPr>
                <w:rFonts w:cs="Times New Roman"/>
                <w:lang w:eastAsia="zh-TW"/>
              </w:rPr>
            </w:pPr>
          </w:p>
        </w:tc>
        <w:tc>
          <w:tcPr>
            <w:tcW w:w="4370" w:type="pct"/>
            <w:shd w:val="clear" w:color="auto" w:fill="auto"/>
          </w:tcPr>
          <w:p w14:paraId="53845116" w14:textId="77777777" w:rsidR="009509F1" w:rsidRPr="00A15661" w:rsidRDefault="009509F1" w:rsidP="00216491">
            <w:pPr>
              <w:rPr>
                <w:rFonts w:cs="Times New Roman"/>
              </w:rPr>
            </w:pPr>
            <w:r w:rsidRPr="00A15661">
              <w:rPr>
                <w:rFonts w:cs="Times New Roman"/>
              </w:rPr>
              <w:t>1. feel close</w:t>
            </w:r>
          </w:p>
          <w:p w14:paraId="16279B73" w14:textId="77777777" w:rsidR="009509F1" w:rsidRPr="00A15661" w:rsidRDefault="009509F1" w:rsidP="00216491">
            <w:pPr>
              <w:rPr>
                <w:rFonts w:cs="Times New Roman"/>
              </w:rPr>
            </w:pPr>
            <w:r w:rsidRPr="00A15661">
              <w:rPr>
                <w:rFonts w:cs="Times New Roman"/>
              </w:rPr>
              <w:t>2. feel rather close</w:t>
            </w:r>
          </w:p>
          <w:p w14:paraId="0883582F" w14:textId="77777777" w:rsidR="009509F1" w:rsidRPr="00A15661" w:rsidRDefault="009509F1" w:rsidP="00216491">
            <w:pPr>
              <w:rPr>
                <w:rFonts w:cs="Times New Roman"/>
              </w:rPr>
            </w:pPr>
            <w:r w:rsidRPr="00A15661">
              <w:rPr>
                <w:rFonts w:cs="Times New Roman"/>
              </w:rPr>
              <w:t xml:space="preserve">3. </w:t>
            </w:r>
            <w:r w:rsidRPr="00A15661">
              <w:rPr>
                <w:rFonts w:cs="Times New Roman"/>
                <w:sz w:val="22"/>
                <w:szCs w:val="24"/>
              </w:rPr>
              <w:t>not sure</w:t>
            </w:r>
          </w:p>
          <w:p w14:paraId="31DAA88A" w14:textId="77777777" w:rsidR="009509F1" w:rsidRPr="00A15661" w:rsidRDefault="009509F1" w:rsidP="00216491">
            <w:pPr>
              <w:rPr>
                <w:rFonts w:cs="Times New Roman"/>
              </w:rPr>
            </w:pPr>
            <w:r w:rsidRPr="00A15661">
              <w:rPr>
                <w:rFonts w:cs="Times New Roman"/>
              </w:rPr>
              <w:t>4. do not feel rather close</w:t>
            </w:r>
          </w:p>
          <w:p w14:paraId="2C808914" w14:textId="77777777" w:rsidR="009509F1" w:rsidRPr="00A15661" w:rsidRDefault="009509F1" w:rsidP="00216491">
            <w:pPr>
              <w:rPr>
                <w:rFonts w:cs="Times New Roman"/>
              </w:rPr>
            </w:pPr>
            <w:r w:rsidRPr="00A15661">
              <w:rPr>
                <w:rFonts w:cs="Times New Roman"/>
              </w:rPr>
              <w:t>5. do not feel close</w:t>
            </w:r>
          </w:p>
          <w:p w14:paraId="5A17A107" w14:textId="77777777" w:rsidR="009509F1" w:rsidRPr="00A15661" w:rsidRDefault="009509F1" w:rsidP="00216491">
            <w:pPr>
              <w:rPr>
                <w:rFonts w:cs="Times New Roman"/>
              </w:rPr>
            </w:pPr>
            <w:r w:rsidRPr="00A15661">
              <w:rPr>
                <w:rFonts w:cs="Times New Roman"/>
              </w:rPr>
              <w:t>99. no answer</w:t>
            </w:r>
          </w:p>
        </w:tc>
      </w:tr>
    </w:tbl>
    <w:p w14:paraId="4BF8C0CF" w14:textId="77777777" w:rsidR="007E0075" w:rsidRPr="00A15661" w:rsidRDefault="007E0075" w:rsidP="007E0075">
      <w:pPr>
        <w:rPr>
          <w:rFonts w:cs="Times New Roman"/>
        </w:rPr>
      </w:pPr>
    </w:p>
    <w:p w14:paraId="2109A20A" w14:textId="77777777" w:rsidR="007E0075" w:rsidRPr="00A15661" w:rsidRDefault="007E0075" w:rsidP="007E0075">
      <w:pPr>
        <w:rPr>
          <w:rFonts w:cs="Times New Roman"/>
          <w:sz w:val="22"/>
        </w:rPr>
      </w:pPr>
      <w:r w:rsidRPr="00A15661">
        <w:rPr>
          <w:rFonts w:cs="Times New Roman"/>
        </w:rPr>
        <w:t>(3) Russia (</w:t>
      </w:r>
      <w:r w:rsidRPr="00A15661">
        <w:rPr>
          <w:rFonts w:cs="Times New Roman"/>
          <w:b/>
        </w:rPr>
        <w:t>Q013203</w:t>
      </w:r>
      <w:r w:rsidRPr="00A15661">
        <w:rPr>
          <w:rFonts w:cs="Times New Roman"/>
        </w:rPr>
        <w:t>)</w:t>
      </w:r>
    </w:p>
    <w:tbl>
      <w:tblPr>
        <w:tblW w:w="5000" w:type="pct"/>
        <w:tblLook w:val="04A0" w:firstRow="1" w:lastRow="0" w:firstColumn="1" w:lastColumn="0" w:noHBand="0" w:noVBand="1"/>
      </w:tblPr>
      <w:tblGrid>
        <w:gridCol w:w="793"/>
        <w:gridCol w:w="279"/>
        <w:gridCol w:w="7432"/>
      </w:tblGrid>
      <w:tr w:rsidR="007E0075" w:rsidRPr="00A15661" w14:paraId="578DD29F" w14:textId="77777777" w:rsidTr="00216491">
        <w:tc>
          <w:tcPr>
            <w:tcW w:w="466" w:type="pct"/>
            <w:shd w:val="clear" w:color="auto" w:fill="auto"/>
          </w:tcPr>
          <w:p w14:paraId="099A0F23" w14:textId="77777777" w:rsidR="007E0075" w:rsidRPr="00A15661" w:rsidRDefault="007E0075" w:rsidP="00216491">
            <w:pPr>
              <w:jc w:val="right"/>
              <w:rPr>
                <w:rFonts w:cs="Times New Roman"/>
                <w:lang w:eastAsia="zh-TW"/>
              </w:rPr>
            </w:pPr>
            <w:r w:rsidRPr="00A15661">
              <w:rPr>
                <w:rFonts w:cs="Times New Roman"/>
                <w:lang w:eastAsia="zh-TW"/>
              </w:rPr>
              <w:t>(N)</w:t>
            </w:r>
          </w:p>
        </w:tc>
        <w:tc>
          <w:tcPr>
            <w:tcW w:w="164" w:type="pct"/>
            <w:shd w:val="clear" w:color="auto" w:fill="auto"/>
          </w:tcPr>
          <w:p w14:paraId="76435959" w14:textId="77777777" w:rsidR="007E0075" w:rsidRPr="00A15661" w:rsidRDefault="007E0075" w:rsidP="00216491">
            <w:pPr>
              <w:rPr>
                <w:rFonts w:cs="Times New Roman"/>
                <w:lang w:eastAsia="zh-TW"/>
              </w:rPr>
            </w:pPr>
          </w:p>
        </w:tc>
        <w:tc>
          <w:tcPr>
            <w:tcW w:w="4370" w:type="pct"/>
            <w:shd w:val="clear" w:color="auto" w:fill="auto"/>
          </w:tcPr>
          <w:p w14:paraId="10C7AEE9" w14:textId="77777777" w:rsidR="007E0075" w:rsidRPr="00A15661" w:rsidRDefault="007E0075" w:rsidP="00216491">
            <w:pPr>
              <w:rPr>
                <w:rFonts w:cs="Times New Roman"/>
                <w:lang w:eastAsia="zh-TW"/>
              </w:rPr>
            </w:pPr>
          </w:p>
        </w:tc>
      </w:tr>
      <w:tr w:rsidR="007E0075" w:rsidRPr="00A15661" w14:paraId="4CD0B786" w14:textId="77777777" w:rsidTr="00216491">
        <w:tc>
          <w:tcPr>
            <w:tcW w:w="466" w:type="pct"/>
            <w:shd w:val="clear" w:color="auto" w:fill="auto"/>
          </w:tcPr>
          <w:p w14:paraId="76D5FD84" w14:textId="77777777" w:rsidR="007E0075" w:rsidRPr="00A15661" w:rsidRDefault="007E0075" w:rsidP="007E0075">
            <w:pPr>
              <w:jc w:val="right"/>
              <w:rPr>
                <w:rFonts w:cs="Times New Roman"/>
              </w:rPr>
            </w:pPr>
            <w:r w:rsidRPr="00A15661">
              <w:rPr>
                <w:rFonts w:cs="Times New Roman"/>
              </w:rPr>
              <w:t>16</w:t>
            </w:r>
          </w:p>
          <w:p w14:paraId="0A6BB667" w14:textId="77777777" w:rsidR="007E0075" w:rsidRPr="00A15661" w:rsidRDefault="007E0075" w:rsidP="007E0075">
            <w:pPr>
              <w:jc w:val="right"/>
              <w:rPr>
                <w:rFonts w:cs="Times New Roman"/>
              </w:rPr>
            </w:pPr>
            <w:r w:rsidRPr="00A15661">
              <w:rPr>
                <w:rFonts w:cs="Times New Roman"/>
              </w:rPr>
              <w:t>110</w:t>
            </w:r>
          </w:p>
          <w:p w14:paraId="61415439" w14:textId="77777777" w:rsidR="007E0075" w:rsidRPr="00A15661" w:rsidRDefault="007E0075" w:rsidP="007E0075">
            <w:pPr>
              <w:jc w:val="right"/>
              <w:rPr>
                <w:rFonts w:cs="Times New Roman"/>
              </w:rPr>
            </w:pPr>
            <w:r w:rsidRPr="00A15661">
              <w:rPr>
                <w:rFonts w:cs="Times New Roman"/>
              </w:rPr>
              <w:t>639</w:t>
            </w:r>
          </w:p>
          <w:p w14:paraId="22490180" w14:textId="77777777" w:rsidR="007E0075" w:rsidRPr="00A15661" w:rsidRDefault="007E0075" w:rsidP="007E0075">
            <w:pPr>
              <w:jc w:val="right"/>
              <w:rPr>
                <w:rFonts w:cs="Times New Roman"/>
              </w:rPr>
            </w:pPr>
            <w:r w:rsidRPr="00A15661">
              <w:rPr>
                <w:rFonts w:cs="Times New Roman"/>
              </w:rPr>
              <w:t>637</w:t>
            </w:r>
          </w:p>
          <w:p w14:paraId="65CB4977" w14:textId="77777777" w:rsidR="007E0075" w:rsidRPr="00A15661" w:rsidRDefault="007E0075" w:rsidP="007E0075">
            <w:pPr>
              <w:jc w:val="right"/>
              <w:rPr>
                <w:rFonts w:cs="Times New Roman"/>
              </w:rPr>
            </w:pPr>
            <w:r w:rsidRPr="00A15661">
              <w:rPr>
                <w:rFonts w:cs="Times New Roman"/>
              </w:rPr>
              <w:t>439</w:t>
            </w:r>
          </w:p>
          <w:p w14:paraId="42CE3C63" w14:textId="77777777" w:rsidR="007E0075" w:rsidRPr="00A15661" w:rsidRDefault="007E0075" w:rsidP="007E0075">
            <w:pPr>
              <w:jc w:val="right"/>
              <w:rPr>
                <w:rFonts w:cs="Times New Roman"/>
              </w:rPr>
            </w:pPr>
            <w:r w:rsidRPr="00A15661">
              <w:rPr>
                <w:rFonts w:cs="Times New Roman"/>
              </w:rPr>
              <w:t>59</w:t>
            </w:r>
          </w:p>
        </w:tc>
        <w:tc>
          <w:tcPr>
            <w:tcW w:w="164" w:type="pct"/>
            <w:shd w:val="clear" w:color="auto" w:fill="auto"/>
          </w:tcPr>
          <w:p w14:paraId="7CEF79DA" w14:textId="77777777" w:rsidR="007E0075" w:rsidRPr="00A15661" w:rsidRDefault="007E0075" w:rsidP="00216491">
            <w:pPr>
              <w:rPr>
                <w:rFonts w:cs="Times New Roman"/>
                <w:lang w:eastAsia="zh-TW"/>
              </w:rPr>
            </w:pPr>
          </w:p>
        </w:tc>
        <w:tc>
          <w:tcPr>
            <w:tcW w:w="4370" w:type="pct"/>
            <w:shd w:val="clear" w:color="auto" w:fill="auto"/>
          </w:tcPr>
          <w:p w14:paraId="0A22A2E0" w14:textId="77777777" w:rsidR="007E0075" w:rsidRPr="00A15661" w:rsidRDefault="007E0075" w:rsidP="00216491">
            <w:pPr>
              <w:rPr>
                <w:rFonts w:cs="Times New Roman"/>
              </w:rPr>
            </w:pPr>
            <w:r w:rsidRPr="00A15661">
              <w:rPr>
                <w:rFonts w:cs="Times New Roman"/>
              </w:rPr>
              <w:t>1. feel close</w:t>
            </w:r>
          </w:p>
          <w:p w14:paraId="6DCF1675" w14:textId="77777777" w:rsidR="007E0075" w:rsidRPr="00A15661" w:rsidRDefault="007E0075" w:rsidP="00216491">
            <w:pPr>
              <w:rPr>
                <w:rFonts w:cs="Times New Roman"/>
              </w:rPr>
            </w:pPr>
            <w:r w:rsidRPr="00A15661">
              <w:rPr>
                <w:rFonts w:cs="Times New Roman"/>
              </w:rPr>
              <w:t>2. feel rather close</w:t>
            </w:r>
          </w:p>
          <w:p w14:paraId="3C9D715A" w14:textId="77777777" w:rsidR="007E0075" w:rsidRPr="00A15661" w:rsidRDefault="007E0075" w:rsidP="00216491">
            <w:pPr>
              <w:rPr>
                <w:rFonts w:cs="Times New Roman"/>
              </w:rPr>
            </w:pPr>
            <w:r w:rsidRPr="00A15661">
              <w:rPr>
                <w:rFonts w:cs="Times New Roman"/>
              </w:rPr>
              <w:t xml:space="preserve">3. </w:t>
            </w:r>
            <w:r w:rsidRPr="00A15661">
              <w:rPr>
                <w:rFonts w:cs="Times New Roman"/>
                <w:sz w:val="22"/>
                <w:szCs w:val="24"/>
              </w:rPr>
              <w:t>not sure</w:t>
            </w:r>
          </w:p>
          <w:p w14:paraId="7F12646E" w14:textId="77777777" w:rsidR="007E0075" w:rsidRPr="00A15661" w:rsidRDefault="007E0075" w:rsidP="00216491">
            <w:pPr>
              <w:rPr>
                <w:rFonts w:cs="Times New Roman"/>
              </w:rPr>
            </w:pPr>
            <w:r w:rsidRPr="00A15661">
              <w:rPr>
                <w:rFonts w:cs="Times New Roman"/>
              </w:rPr>
              <w:t>4. do not feel rather close</w:t>
            </w:r>
          </w:p>
          <w:p w14:paraId="7FA3CEE3" w14:textId="77777777" w:rsidR="007E0075" w:rsidRPr="00A15661" w:rsidRDefault="007E0075" w:rsidP="00216491">
            <w:pPr>
              <w:rPr>
                <w:rFonts w:cs="Times New Roman"/>
              </w:rPr>
            </w:pPr>
            <w:r w:rsidRPr="00A15661">
              <w:rPr>
                <w:rFonts w:cs="Times New Roman"/>
              </w:rPr>
              <w:t>5. do not feel close</w:t>
            </w:r>
          </w:p>
          <w:p w14:paraId="4A44CF47" w14:textId="77777777" w:rsidR="007E0075" w:rsidRPr="00A15661" w:rsidRDefault="007E0075" w:rsidP="00216491">
            <w:pPr>
              <w:rPr>
                <w:rFonts w:cs="Times New Roman"/>
              </w:rPr>
            </w:pPr>
            <w:r w:rsidRPr="00A15661">
              <w:rPr>
                <w:rFonts w:cs="Times New Roman"/>
              </w:rPr>
              <w:t>99. no answer</w:t>
            </w:r>
          </w:p>
        </w:tc>
      </w:tr>
    </w:tbl>
    <w:p w14:paraId="7E1D7C9F" w14:textId="77777777" w:rsidR="009509F1" w:rsidRPr="00A15661" w:rsidRDefault="009509F1" w:rsidP="001019D2"/>
    <w:p w14:paraId="4C42E402" w14:textId="77777777" w:rsidR="0099363A" w:rsidRPr="00A15661" w:rsidRDefault="0099363A" w:rsidP="0099363A">
      <w:pPr>
        <w:rPr>
          <w:rFonts w:cs="Times New Roman"/>
          <w:sz w:val="22"/>
        </w:rPr>
      </w:pPr>
      <w:r w:rsidRPr="00A15661">
        <w:rPr>
          <w:rFonts w:cs="Times New Roman"/>
        </w:rPr>
        <w:t>(4) South Korea (</w:t>
      </w:r>
      <w:r w:rsidRPr="00A15661">
        <w:rPr>
          <w:rFonts w:cs="Times New Roman"/>
          <w:b/>
        </w:rPr>
        <w:t>Q013204</w:t>
      </w:r>
      <w:r w:rsidRPr="00A15661">
        <w:rPr>
          <w:rFonts w:cs="Times New Roman"/>
        </w:rPr>
        <w:t>)</w:t>
      </w:r>
    </w:p>
    <w:tbl>
      <w:tblPr>
        <w:tblW w:w="5000" w:type="pct"/>
        <w:tblLook w:val="04A0" w:firstRow="1" w:lastRow="0" w:firstColumn="1" w:lastColumn="0" w:noHBand="0" w:noVBand="1"/>
      </w:tblPr>
      <w:tblGrid>
        <w:gridCol w:w="793"/>
        <w:gridCol w:w="279"/>
        <w:gridCol w:w="7432"/>
      </w:tblGrid>
      <w:tr w:rsidR="0099363A" w:rsidRPr="00A15661" w14:paraId="56A3467A" w14:textId="77777777" w:rsidTr="00216491">
        <w:tc>
          <w:tcPr>
            <w:tcW w:w="466" w:type="pct"/>
            <w:shd w:val="clear" w:color="auto" w:fill="auto"/>
          </w:tcPr>
          <w:p w14:paraId="3D32117E" w14:textId="77777777" w:rsidR="0099363A" w:rsidRPr="00A15661" w:rsidRDefault="0099363A" w:rsidP="00216491">
            <w:pPr>
              <w:jc w:val="right"/>
              <w:rPr>
                <w:rFonts w:cs="Times New Roman"/>
                <w:lang w:eastAsia="zh-TW"/>
              </w:rPr>
            </w:pPr>
            <w:r w:rsidRPr="00A15661">
              <w:rPr>
                <w:rFonts w:cs="Times New Roman"/>
                <w:lang w:eastAsia="zh-TW"/>
              </w:rPr>
              <w:t>(N)</w:t>
            </w:r>
          </w:p>
        </w:tc>
        <w:tc>
          <w:tcPr>
            <w:tcW w:w="164" w:type="pct"/>
            <w:shd w:val="clear" w:color="auto" w:fill="auto"/>
          </w:tcPr>
          <w:p w14:paraId="44D5F6C6" w14:textId="77777777" w:rsidR="0099363A" w:rsidRPr="00A15661" w:rsidRDefault="0099363A" w:rsidP="00216491">
            <w:pPr>
              <w:rPr>
                <w:rFonts w:cs="Times New Roman"/>
                <w:lang w:eastAsia="zh-TW"/>
              </w:rPr>
            </w:pPr>
          </w:p>
        </w:tc>
        <w:tc>
          <w:tcPr>
            <w:tcW w:w="4370" w:type="pct"/>
            <w:shd w:val="clear" w:color="auto" w:fill="auto"/>
          </w:tcPr>
          <w:p w14:paraId="5F68E843" w14:textId="77777777" w:rsidR="0099363A" w:rsidRPr="00A15661" w:rsidRDefault="0099363A" w:rsidP="00216491">
            <w:pPr>
              <w:rPr>
                <w:rFonts w:cs="Times New Roman"/>
                <w:lang w:eastAsia="zh-TW"/>
              </w:rPr>
            </w:pPr>
          </w:p>
        </w:tc>
      </w:tr>
      <w:tr w:rsidR="0099363A" w:rsidRPr="00A15661" w14:paraId="60F0E167" w14:textId="77777777" w:rsidTr="00216491">
        <w:tc>
          <w:tcPr>
            <w:tcW w:w="466" w:type="pct"/>
            <w:shd w:val="clear" w:color="auto" w:fill="auto"/>
          </w:tcPr>
          <w:p w14:paraId="50D3A4FD" w14:textId="77777777" w:rsidR="0099363A" w:rsidRPr="00A15661" w:rsidRDefault="0099363A" w:rsidP="0099363A">
            <w:pPr>
              <w:jc w:val="right"/>
              <w:rPr>
                <w:rFonts w:cs="Times New Roman"/>
              </w:rPr>
            </w:pPr>
            <w:r w:rsidRPr="00A15661">
              <w:rPr>
                <w:rFonts w:cs="Times New Roman"/>
              </w:rPr>
              <w:t>105</w:t>
            </w:r>
          </w:p>
          <w:p w14:paraId="626D629D" w14:textId="77777777" w:rsidR="0099363A" w:rsidRPr="00A15661" w:rsidRDefault="0099363A" w:rsidP="0099363A">
            <w:pPr>
              <w:jc w:val="right"/>
              <w:rPr>
                <w:rFonts w:cs="Times New Roman"/>
              </w:rPr>
            </w:pPr>
            <w:r w:rsidRPr="00A15661">
              <w:rPr>
                <w:rFonts w:cs="Times New Roman"/>
              </w:rPr>
              <w:t>462</w:t>
            </w:r>
          </w:p>
          <w:p w14:paraId="196CFFAC" w14:textId="77777777" w:rsidR="0099363A" w:rsidRPr="00A15661" w:rsidRDefault="0099363A" w:rsidP="0099363A">
            <w:pPr>
              <w:jc w:val="right"/>
              <w:rPr>
                <w:rFonts w:cs="Times New Roman"/>
              </w:rPr>
            </w:pPr>
            <w:r w:rsidRPr="00A15661">
              <w:rPr>
                <w:rFonts w:cs="Times New Roman"/>
              </w:rPr>
              <w:lastRenderedPageBreak/>
              <w:t>569</w:t>
            </w:r>
          </w:p>
          <w:p w14:paraId="05992CC6" w14:textId="77777777" w:rsidR="0099363A" w:rsidRPr="00A15661" w:rsidRDefault="0099363A" w:rsidP="0099363A">
            <w:pPr>
              <w:jc w:val="right"/>
              <w:rPr>
                <w:rFonts w:cs="Times New Roman"/>
              </w:rPr>
            </w:pPr>
            <w:r w:rsidRPr="00A15661">
              <w:rPr>
                <w:rFonts w:cs="Times New Roman"/>
              </w:rPr>
              <w:t>400</w:t>
            </w:r>
          </w:p>
          <w:p w14:paraId="60575FC0" w14:textId="77777777" w:rsidR="0099363A" w:rsidRPr="00A15661" w:rsidRDefault="0099363A" w:rsidP="0099363A">
            <w:pPr>
              <w:jc w:val="right"/>
              <w:rPr>
                <w:rFonts w:cs="Times New Roman"/>
              </w:rPr>
            </w:pPr>
            <w:r w:rsidRPr="00A15661">
              <w:rPr>
                <w:rFonts w:cs="Times New Roman"/>
              </w:rPr>
              <w:t>311</w:t>
            </w:r>
          </w:p>
          <w:p w14:paraId="13012EF5" w14:textId="77777777" w:rsidR="0099363A" w:rsidRPr="00A15661" w:rsidRDefault="0099363A" w:rsidP="0099363A">
            <w:pPr>
              <w:jc w:val="right"/>
              <w:rPr>
                <w:rFonts w:cs="Times New Roman"/>
              </w:rPr>
            </w:pPr>
            <w:r w:rsidRPr="00A15661">
              <w:rPr>
                <w:rFonts w:cs="Times New Roman"/>
              </w:rPr>
              <w:t>53</w:t>
            </w:r>
          </w:p>
        </w:tc>
        <w:tc>
          <w:tcPr>
            <w:tcW w:w="164" w:type="pct"/>
            <w:shd w:val="clear" w:color="auto" w:fill="auto"/>
          </w:tcPr>
          <w:p w14:paraId="2F731731" w14:textId="77777777" w:rsidR="0099363A" w:rsidRPr="00A15661" w:rsidRDefault="0099363A" w:rsidP="00216491">
            <w:pPr>
              <w:rPr>
                <w:rFonts w:cs="Times New Roman"/>
                <w:lang w:eastAsia="zh-TW"/>
              </w:rPr>
            </w:pPr>
          </w:p>
        </w:tc>
        <w:tc>
          <w:tcPr>
            <w:tcW w:w="4370" w:type="pct"/>
            <w:shd w:val="clear" w:color="auto" w:fill="auto"/>
          </w:tcPr>
          <w:p w14:paraId="6D4D7064" w14:textId="77777777" w:rsidR="0099363A" w:rsidRPr="00A15661" w:rsidRDefault="0099363A" w:rsidP="00216491">
            <w:pPr>
              <w:rPr>
                <w:rFonts w:cs="Times New Roman"/>
              </w:rPr>
            </w:pPr>
            <w:r w:rsidRPr="00A15661">
              <w:rPr>
                <w:rFonts w:cs="Times New Roman"/>
              </w:rPr>
              <w:t>1. feel close</w:t>
            </w:r>
          </w:p>
          <w:p w14:paraId="4EDD9201" w14:textId="77777777" w:rsidR="0099363A" w:rsidRPr="00A15661" w:rsidRDefault="0099363A" w:rsidP="00216491">
            <w:pPr>
              <w:rPr>
                <w:rFonts w:cs="Times New Roman"/>
              </w:rPr>
            </w:pPr>
            <w:r w:rsidRPr="00A15661">
              <w:rPr>
                <w:rFonts w:cs="Times New Roman"/>
              </w:rPr>
              <w:t>2. feel rather close</w:t>
            </w:r>
          </w:p>
          <w:p w14:paraId="25371CF0" w14:textId="77777777" w:rsidR="0099363A" w:rsidRPr="00A15661" w:rsidRDefault="0099363A" w:rsidP="00216491">
            <w:pPr>
              <w:rPr>
                <w:rFonts w:cs="Times New Roman"/>
              </w:rPr>
            </w:pPr>
            <w:r w:rsidRPr="00A15661">
              <w:rPr>
                <w:rFonts w:cs="Times New Roman"/>
              </w:rPr>
              <w:lastRenderedPageBreak/>
              <w:t xml:space="preserve">3. </w:t>
            </w:r>
            <w:r w:rsidRPr="00A15661">
              <w:rPr>
                <w:rFonts w:cs="Times New Roman"/>
                <w:sz w:val="22"/>
                <w:szCs w:val="24"/>
              </w:rPr>
              <w:t>not sure</w:t>
            </w:r>
          </w:p>
          <w:p w14:paraId="4E5DDE3B" w14:textId="77777777" w:rsidR="0099363A" w:rsidRPr="00A15661" w:rsidRDefault="0099363A" w:rsidP="00216491">
            <w:pPr>
              <w:rPr>
                <w:rFonts w:cs="Times New Roman"/>
              </w:rPr>
            </w:pPr>
            <w:r w:rsidRPr="00A15661">
              <w:rPr>
                <w:rFonts w:cs="Times New Roman"/>
              </w:rPr>
              <w:t>4. do not feel rather close</w:t>
            </w:r>
          </w:p>
          <w:p w14:paraId="02235C5F" w14:textId="77777777" w:rsidR="0099363A" w:rsidRPr="00A15661" w:rsidRDefault="0099363A" w:rsidP="00216491">
            <w:pPr>
              <w:rPr>
                <w:rFonts w:cs="Times New Roman"/>
              </w:rPr>
            </w:pPr>
            <w:r w:rsidRPr="00A15661">
              <w:rPr>
                <w:rFonts w:cs="Times New Roman"/>
              </w:rPr>
              <w:t>5. do not feel close</w:t>
            </w:r>
          </w:p>
          <w:p w14:paraId="219B614F" w14:textId="77777777" w:rsidR="0099363A" w:rsidRPr="00A15661" w:rsidRDefault="0099363A" w:rsidP="00216491">
            <w:pPr>
              <w:rPr>
                <w:rFonts w:cs="Times New Roman"/>
              </w:rPr>
            </w:pPr>
            <w:r w:rsidRPr="00A15661">
              <w:rPr>
                <w:rFonts w:cs="Times New Roman"/>
              </w:rPr>
              <w:t>99. no answer</w:t>
            </w:r>
          </w:p>
        </w:tc>
      </w:tr>
    </w:tbl>
    <w:p w14:paraId="140404C3" w14:textId="77777777" w:rsidR="00EA7B86" w:rsidRPr="00A15661" w:rsidRDefault="00EA7B86" w:rsidP="00EA7B86">
      <w:pPr>
        <w:pStyle w:val="3"/>
        <w:ind w:leftChars="0" w:left="0"/>
        <w:rPr>
          <w:rFonts w:ascii="Times New Roman" w:hAnsi="Times New Roman" w:cs="Times New Roman"/>
        </w:rPr>
      </w:pPr>
      <w:bookmarkStart w:id="3" w:name="_Hlk65406442"/>
      <w:r w:rsidRPr="00A15661">
        <w:rPr>
          <w:rFonts w:ascii="Times New Roman" w:eastAsiaTheme="minorEastAsia" w:hAnsi="Times New Roman" w:cs="Times New Roman"/>
          <w:sz w:val="24"/>
        </w:rPr>
        <w:lastRenderedPageBreak/>
        <w:t>Q33</w:t>
      </w:r>
    </w:p>
    <w:p w14:paraId="7937663B" w14:textId="77777777" w:rsidR="00EA7B86" w:rsidRPr="00A15661" w:rsidRDefault="00EA7B86" w:rsidP="00EA7B86">
      <w:pPr>
        <w:rPr>
          <w:rFonts w:cs="Times New Roman"/>
        </w:rPr>
      </w:pPr>
      <w:r w:rsidRPr="00A15661">
        <w:rPr>
          <w:rFonts w:cs="Times New Roman"/>
        </w:rPr>
        <w:t>Political positions are often expressed in terms of "left" - "right". How would you describe your position using this measure? Please circle only one number that applies to you. (</w:t>
      </w:r>
      <w:r w:rsidRPr="00A15661">
        <w:rPr>
          <w:rFonts w:cs="Times New Roman"/>
          <w:b/>
        </w:rPr>
        <w:t>Q013300</w:t>
      </w:r>
      <w:r w:rsidRPr="00A15661">
        <w:rPr>
          <w:rFonts w:cs="Times New Roman"/>
        </w:rPr>
        <w:t>)</w:t>
      </w:r>
    </w:p>
    <w:tbl>
      <w:tblPr>
        <w:tblW w:w="5000" w:type="pct"/>
        <w:tblLook w:val="04A0" w:firstRow="1" w:lastRow="0" w:firstColumn="1" w:lastColumn="0" w:noHBand="0" w:noVBand="1"/>
      </w:tblPr>
      <w:tblGrid>
        <w:gridCol w:w="793"/>
        <w:gridCol w:w="279"/>
        <w:gridCol w:w="7432"/>
      </w:tblGrid>
      <w:tr w:rsidR="00EA7B86" w:rsidRPr="00A15661" w14:paraId="22D367DF" w14:textId="77777777" w:rsidTr="00216491">
        <w:tc>
          <w:tcPr>
            <w:tcW w:w="466" w:type="pct"/>
            <w:shd w:val="clear" w:color="auto" w:fill="auto"/>
          </w:tcPr>
          <w:p w14:paraId="5D59EAE1" w14:textId="77777777" w:rsidR="00EA7B86" w:rsidRPr="00A15661" w:rsidRDefault="00EA7B86"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D94A6E8" w14:textId="77777777" w:rsidR="00EA7B86" w:rsidRPr="00A15661" w:rsidRDefault="00EA7B86" w:rsidP="00216491">
            <w:pPr>
              <w:rPr>
                <w:rFonts w:eastAsia="ＭＳ 明朝" w:cs="Times New Roman"/>
                <w:szCs w:val="24"/>
                <w:lang w:eastAsia="zh-TW"/>
              </w:rPr>
            </w:pPr>
          </w:p>
        </w:tc>
        <w:tc>
          <w:tcPr>
            <w:tcW w:w="4370" w:type="pct"/>
            <w:shd w:val="clear" w:color="auto" w:fill="auto"/>
          </w:tcPr>
          <w:p w14:paraId="2AD40513" w14:textId="77777777" w:rsidR="00EA7B86" w:rsidRPr="00A15661" w:rsidRDefault="00EA7B86" w:rsidP="00216491">
            <w:pPr>
              <w:rPr>
                <w:rFonts w:eastAsia="ＭＳ 明朝" w:cs="Times New Roman"/>
                <w:szCs w:val="24"/>
                <w:lang w:eastAsia="zh-TW"/>
              </w:rPr>
            </w:pPr>
          </w:p>
        </w:tc>
      </w:tr>
      <w:tr w:rsidR="00EA7B86" w:rsidRPr="00A15661" w14:paraId="59E4CECB" w14:textId="77777777" w:rsidTr="00216491">
        <w:tc>
          <w:tcPr>
            <w:tcW w:w="466" w:type="pct"/>
            <w:shd w:val="clear" w:color="auto" w:fill="auto"/>
          </w:tcPr>
          <w:p w14:paraId="234491CE" w14:textId="77777777" w:rsidR="00EA7B86" w:rsidRPr="00A15661" w:rsidRDefault="00EA7B86" w:rsidP="00EA7B86">
            <w:pPr>
              <w:jc w:val="right"/>
              <w:rPr>
                <w:rFonts w:eastAsia="ＭＳ 明朝" w:cs="Times New Roman"/>
                <w:szCs w:val="24"/>
              </w:rPr>
            </w:pPr>
            <w:r w:rsidRPr="00A15661">
              <w:rPr>
                <w:rFonts w:eastAsia="ＭＳ 明朝" w:cs="Times New Roman"/>
                <w:szCs w:val="24"/>
              </w:rPr>
              <w:t>18</w:t>
            </w:r>
          </w:p>
          <w:p w14:paraId="189A63BB" w14:textId="77777777" w:rsidR="00EA7B86" w:rsidRPr="00A15661" w:rsidRDefault="00EA7B86" w:rsidP="00EA7B86">
            <w:pPr>
              <w:jc w:val="right"/>
              <w:rPr>
                <w:rFonts w:eastAsia="ＭＳ 明朝" w:cs="Times New Roman"/>
                <w:szCs w:val="24"/>
              </w:rPr>
            </w:pPr>
            <w:r w:rsidRPr="00A15661">
              <w:rPr>
                <w:rFonts w:eastAsia="ＭＳ 明朝" w:cs="Times New Roman"/>
                <w:szCs w:val="24"/>
              </w:rPr>
              <w:t>20</w:t>
            </w:r>
          </w:p>
          <w:p w14:paraId="75F0B2E1" w14:textId="77777777" w:rsidR="00EA7B86" w:rsidRPr="00A15661" w:rsidRDefault="00EA7B86" w:rsidP="00EA7B86">
            <w:pPr>
              <w:jc w:val="right"/>
              <w:rPr>
                <w:rFonts w:eastAsia="ＭＳ 明朝" w:cs="Times New Roman"/>
                <w:szCs w:val="24"/>
              </w:rPr>
            </w:pPr>
            <w:r w:rsidRPr="00A15661">
              <w:rPr>
                <w:rFonts w:eastAsia="ＭＳ 明朝" w:cs="Times New Roman"/>
                <w:szCs w:val="24"/>
              </w:rPr>
              <w:t>22</w:t>
            </w:r>
          </w:p>
          <w:p w14:paraId="2E0B598D" w14:textId="77777777" w:rsidR="00EA7B86" w:rsidRPr="00A15661" w:rsidRDefault="00EA7B86" w:rsidP="00EA7B86">
            <w:pPr>
              <w:jc w:val="right"/>
              <w:rPr>
                <w:rFonts w:eastAsia="ＭＳ 明朝" w:cs="Times New Roman"/>
                <w:szCs w:val="24"/>
              </w:rPr>
            </w:pPr>
            <w:r w:rsidRPr="00A15661">
              <w:rPr>
                <w:rFonts w:eastAsia="ＭＳ 明朝" w:cs="Times New Roman"/>
                <w:szCs w:val="24"/>
              </w:rPr>
              <w:t>96</w:t>
            </w:r>
          </w:p>
          <w:p w14:paraId="04773AC9" w14:textId="77777777" w:rsidR="00EA7B86" w:rsidRPr="00A15661" w:rsidRDefault="00EA7B86" w:rsidP="00EA7B86">
            <w:pPr>
              <w:jc w:val="right"/>
              <w:rPr>
                <w:rFonts w:eastAsia="ＭＳ 明朝" w:cs="Times New Roman"/>
                <w:szCs w:val="24"/>
              </w:rPr>
            </w:pPr>
            <w:r w:rsidRPr="00A15661">
              <w:rPr>
                <w:rFonts w:eastAsia="ＭＳ 明朝" w:cs="Times New Roman"/>
                <w:szCs w:val="24"/>
              </w:rPr>
              <w:t>117</w:t>
            </w:r>
          </w:p>
          <w:p w14:paraId="6D16EC36" w14:textId="77777777" w:rsidR="00EA7B86" w:rsidRPr="00A15661" w:rsidRDefault="00EA7B86" w:rsidP="00EA7B86">
            <w:pPr>
              <w:jc w:val="right"/>
              <w:rPr>
                <w:rFonts w:eastAsia="ＭＳ 明朝" w:cs="Times New Roman"/>
                <w:szCs w:val="24"/>
              </w:rPr>
            </w:pPr>
            <w:r w:rsidRPr="00A15661">
              <w:rPr>
                <w:rFonts w:eastAsia="ＭＳ 明朝" w:cs="Times New Roman"/>
                <w:szCs w:val="24"/>
              </w:rPr>
              <w:t>952</w:t>
            </w:r>
          </w:p>
          <w:p w14:paraId="2370C07D" w14:textId="77777777" w:rsidR="00EA7B86" w:rsidRPr="00A15661" w:rsidRDefault="00EA7B86" w:rsidP="00EA7B86">
            <w:pPr>
              <w:jc w:val="right"/>
              <w:rPr>
                <w:rFonts w:eastAsia="ＭＳ 明朝" w:cs="Times New Roman"/>
                <w:szCs w:val="24"/>
              </w:rPr>
            </w:pPr>
            <w:r w:rsidRPr="00A15661">
              <w:rPr>
                <w:rFonts w:eastAsia="ＭＳ 明朝" w:cs="Times New Roman"/>
                <w:szCs w:val="24"/>
              </w:rPr>
              <w:t>164</w:t>
            </w:r>
          </w:p>
          <w:p w14:paraId="37955267" w14:textId="77777777" w:rsidR="00EA7B86" w:rsidRPr="00A15661" w:rsidRDefault="00EA7B86" w:rsidP="00EA7B86">
            <w:pPr>
              <w:jc w:val="right"/>
              <w:rPr>
                <w:rFonts w:eastAsia="ＭＳ 明朝" w:cs="Times New Roman"/>
                <w:szCs w:val="24"/>
              </w:rPr>
            </w:pPr>
            <w:r w:rsidRPr="00A15661">
              <w:rPr>
                <w:rFonts w:eastAsia="ＭＳ 明朝" w:cs="Times New Roman"/>
                <w:szCs w:val="24"/>
              </w:rPr>
              <w:t>159</w:t>
            </w:r>
          </w:p>
          <w:p w14:paraId="76870ED5" w14:textId="77777777" w:rsidR="00EA7B86" w:rsidRPr="00A15661" w:rsidRDefault="00EA7B86" w:rsidP="00EA7B86">
            <w:pPr>
              <w:jc w:val="right"/>
              <w:rPr>
                <w:rFonts w:eastAsia="ＭＳ 明朝" w:cs="Times New Roman"/>
                <w:szCs w:val="24"/>
              </w:rPr>
            </w:pPr>
            <w:r w:rsidRPr="00A15661">
              <w:rPr>
                <w:rFonts w:eastAsia="ＭＳ 明朝" w:cs="Times New Roman"/>
                <w:szCs w:val="24"/>
              </w:rPr>
              <w:t>91</w:t>
            </w:r>
          </w:p>
          <w:p w14:paraId="36510448" w14:textId="77777777" w:rsidR="00EA7B86" w:rsidRPr="00A15661" w:rsidRDefault="00EA7B86" w:rsidP="00EA7B86">
            <w:pPr>
              <w:jc w:val="right"/>
              <w:rPr>
                <w:rFonts w:eastAsia="ＭＳ 明朝" w:cs="Times New Roman"/>
                <w:szCs w:val="24"/>
              </w:rPr>
            </w:pPr>
            <w:r w:rsidRPr="00A15661">
              <w:rPr>
                <w:rFonts w:eastAsia="ＭＳ 明朝" w:cs="Times New Roman"/>
                <w:szCs w:val="24"/>
              </w:rPr>
              <w:t>25</w:t>
            </w:r>
          </w:p>
          <w:p w14:paraId="5D1DFE38" w14:textId="77777777" w:rsidR="00EA7B86" w:rsidRPr="00A15661" w:rsidRDefault="00EA7B86" w:rsidP="00EA7B86">
            <w:pPr>
              <w:jc w:val="right"/>
              <w:rPr>
                <w:rFonts w:eastAsia="ＭＳ 明朝" w:cs="Times New Roman"/>
                <w:szCs w:val="24"/>
              </w:rPr>
            </w:pPr>
            <w:r w:rsidRPr="00A15661">
              <w:rPr>
                <w:rFonts w:eastAsia="ＭＳ 明朝" w:cs="Times New Roman"/>
                <w:szCs w:val="24"/>
              </w:rPr>
              <w:t>16</w:t>
            </w:r>
          </w:p>
          <w:p w14:paraId="62AE8FCB" w14:textId="77777777" w:rsidR="00EA7B86" w:rsidRPr="00A15661" w:rsidRDefault="00EA7B86" w:rsidP="00EA7B86">
            <w:pPr>
              <w:jc w:val="right"/>
              <w:rPr>
                <w:rFonts w:eastAsia="ＭＳ 明朝" w:cs="Times New Roman"/>
                <w:szCs w:val="24"/>
              </w:rPr>
            </w:pPr>
            <w:r w:rsidRPr="00A15661">
              <w:rPr>
                <w:rFonts w:eastAsia="ＭＳ 明朝" w:cs="Times New Roman"/>
                <w:szCs w:val="24"/>
              </w:rPr>
              <w:t>220</w:t>
            </w:r>
          </w:p>
        </w:tc>
        <w:tc>
          <w:tcPr>
            <w:tcW w:w="164" w:type="pct"/>
            <w:shd w:val="clear" w:color="auto" w:fill="auto"/>
          </w:tcPr>
          <w:p w14:paraId="5DCF5CB3" w14:textId="77777777" w:rsidR="00EA7B86" w:rsidRPr="00A15661" w:rsidRDefault="00EA7B86" w:rsidP="00216491">
            <w:pPr>
              <w:rPr>
                <w:rFonts w:eastAsia="ＭＳ 明朝" w:cs="Times New Roman"/>
                <w:szCs w:val="24"/>
                <w:lang w:eastAsia="zh-TW"/>
              </w:rPr>
            </w:pPr>
          </w:p>
        </w:tc>
        <w:tc>
          <w:tcPr>
            <w:tcW w:w="4370" w:type="pct"/>
            <w:shd w:val="clear" w:color="auto" w:fill="auto"/>
          </w:tcPr>
          <w:p w14:paraId="772425D3" w14:textId="77777777" w:rsidR="00EA7B86" w:rsidRPr="00A15661" w:rsidRDefault="00EA7B86" w:rsidP="00216491">
            <w:pPr>
              <w:rPr>
                <w:rFonts w:eastAsia="ＭＳ 明朝" w:cs="Times New Roman"/>
                <w:szCs w:val="24"/>
              </w:rPr>
            </w:pPr>
            <w:r w:rsidRPr="00A15661">
              <w:rPr>
                <w:rFonts w:eastAsia="ＭＳ 明朝" w:cs="Times New Roman"/>
                <w:szCs w:val="24"/>
              </w:rPr>
              <w:t xml:space="preserve">0. </w:t>
            </w:r>
            <w:r w:rsidRPr="00A15661">
              <w:rPr>
                <w:rFonts w:cs="Times New Roman"/>
              </w:rPr>
              <w:t>leftmost</w:t>
            </w:r>
          </w:p>
          <w:p w14:paraId="40CC17F2" w14:textId="77777777" w:rsidR="00EA7B86" w:rsidRPr="00A15661" w:rsidRDefault="00EA7B86" w:rsidP="00216491">
            <w:pPr>
              <w:rPr>
                <w:rFonts w:eastAsia="ＭＳ 明朝" w:cs="Times New Roman"/>
                <w:szCs w:val="24"/>
              </w:rPr>
            </w:pPr>
            <w:r w:rsidRPr="00A15661">
              <w:rPr>
                <w:rFonts w:eastAsia="ＭＳ 明朝" w:cs="Times New Roman"/>
                <w:szCs w:val="24"/>
              </w:rPr>
              <w:t>1.</w:t>
            </w:r>
          </w:p>
          <w:p w14:paraId="70BF8856" w14:textId="77777777" w:rsidR="00EA7B86" w:rsidRPr="00A15661" w:rsidRDefault="00EA7B86" w:rsidP="00216491">
            <w:pPr>
              <w:rPr>
                <w:rFonts w:eastAsia="ＭＳ 明朝" w:cs="Times New Roman"/>
                <w:szCs w:val="24"/>
              </w:rPr>
            </w:pPr>
            <w:r w:rsidRPr="00A15661">
              <w:rPr>
                <w:rFonts w:eastAsia="ＭＳ 明朝" w:cs="Times New Roman"/>
                <w:szCs w:val="24"/>
              </w:rPr>
              <w:t>2.</w:t>
            </w:r>
          </w:p>
          <w:p w14:paraId="7EDE3AE2" w14:textId="77777777" w:rsidR="00EA7B86" w:rsidRPr="00A15661" w:rsidRDefault="00EA7B86" w:rsidP="00216491">
            <w:pPr>
              <w:rPr>
                <w:rFonts w:eastAsia="ＭＳ 明朝" w:cs="Times New Roman"/>
                <w:szCs w:val="24"/>
              </w:rPr>
            </w:pPr>
            <w:r w:rsidRPr="00A15661">
              <w:rPr>
                <w:rFonts w:eastAsia="ＭＳ 明朝" w:cs="Times New Roman"/>
                <w:szCs w:val="24"/>
              </w:rPr>
              <w:t>3.</w:t>
            </w:r>
          </w:p>
          <w:p w14:paraId="2E85E2D1" w14:textId="77777777" w:rsidR="00EA7B86" w:rsidRPr="00A15661" w:rsidRDefault="00EA7B86" w:rsidP="00216491">
            <w:pPr>
              <w:rPr>
                <w:rFonts w:eastAsia="ＭＳ 明朝" w:cs="Times New Roman"/>
                <w:szCs w:val="24"/>
              </w:rPr>
            </w:pPr>
            <w:r w:rsidRPr="00A15661">
              <w:rPr>
                <w:rFonts w:eastAsia="ＭＳ 明朝" w:cs="Times New Roman"/>
                <w:szCs w:val="24"/>
              </w:rPr>
              <w:t>4.</w:t>
            </w:r>
          </w:p>
          <w:p w14:paraId="615B495C" w14:textId="77777777" w:rsidR="00EA7B86" w:rsidRPr="00A15661" w:rsidRDefault="00EA7B86" w:rsidP="00216491">
            <w:pPr>
              <w:rPr>
                <w:rFonts w:eastAsia="ＭＳ 明朝" w:cs="Times New Roman"/>
                <w:szCs w:val="24"/>
              </w:rPr>
            </w:pPr>
            <w:r w:rsidRPr="00A15661">
              <w:rPr>
                <w:rFonts w:eastAsia="ＭＳ 明朝" w:cs="Times New Roman"/>
                <w:szCs w:val="24"/>
              </w:rPr>
              <w:t>5. center</w:t>
            </w:r>
          </w:p>
          <w:p w14:paraId="061A3BAC" w14:textId="77777777" w:rsidR="00EA7B86" w:rsidRPr="00A15661" w:rsidRDefault="00EA7B86" w:rsidP="00216491">
            <w:pPr>
              <w:rPr>
                <w:rFonts w:eastAsia="ＭＳ 明朝" w:cs="Times New Roman"/>
                <w:szCs w:val="24"/>
              </w:rPr>
            </w:pPr>
            <w:r w:rsidRPr="00A15661">
              <w:rPr>
                <w:rFonts w:eastAsia="ＭＳ 明朝" w:cs="Times New Roman"/>
                <w:szCs w:val="24"/>
              </w:rPr>
              <w:t>6.</w:t>
            </w:r>
          </w:p>
          <w:p w14:paraId="376FE284" w14:textId="77777777" w:rsidR="00EA7B86" w:rsidRPr="00A15661" w:rsidRDefault="00EA7B86" w:rsidP="00216491">
            <w:pPr>
              <w:rPr>
                <w:rFonts w:eastAsia="ＭＳ 明朝" w:cs="Times New Roman"/>
                <w:szCs w:val="24"/>
              </w:rPr>
            </w:pPr>
            <w:r w:rsidRPr="00A15661">
              <w:rPr>
                <w:rFonts w:eastAsia="ＭＳ 明朝" w:cs="Times New Roman"/>
                <w:szCs w:val="24"/>
              </w:rPr>
              <w:t>7.</w:t>
            </w:r>
          </w:p>
          <w:p w14:paraId="5A51C229" w14:textId="77777777" w:rsidR="00EA7B86" w:rsidRPr="00A15661" w:rsidRDefault="00EA7B86" w:rsidP="00216491">
            <w:pPr>
              <w:rPr>
                <w:rFonts w:eastAsia="ＭＳ 明朝" w:cs="Times New Roman"/>
                <w:szCs w:val="24"/>
              </w:rPr>
            </w:pPr>
            <w:r w:rsidRPr="00A15661">
              <w:rPr>
                <w:rFonts w:eastAsia="ＭＳ 明朝" w:cs="Times New Roman"/>
                <w:szCs w:val="24"/>
              </w:rPr>
              <w:t>8.</w:t>
            </w:r>
          </w:p>
          <w:p w14:paraId="0D92816E" w14:textId="77777777" w:rsidR="00EA7B86" w:rsidRPr="00A15661" w:rsidRDefault="00EA7B86" w:rsidP="00216491">
            <w:pPr>
              <w:rPr>
                <w:rFonts w:eastAsia="ＭＳ 明朝" w:cs="Times New Roman"/>
                <w:szCs w:val="24"/>
              </w:rPr>
            </w:pPr>
            <w:r w:rsidRPr="00A15661">
              <w:rPr>
                <w:rFonts w:eastAsia="ＭＳ 明朝" w:cs="Times New Roman"/>
                <w:szCs w:val="24"/>
              </w:rPr>
              <w:t>9.</w:t>
            </w:r>
          </w:p>
          <w:p w14:paraId="487C06F7" w14:textId="77777777" w:rsidR="00EA7B86" w:rsidRPr="00A15661" w:rsidRDefault="00EA7B86" w:rsidP="00216491">
            <w:pPr>
              <w:rPr>
                <w:rFonts w:cs="Times New Roman"/>
              </w:rPr>
            </w:pPr>
            <w:r w:rsidRPr="00A15661">
              <w:rPr>
                <w:rFonts w:eastAsia="ＭＳ 明朝" w:cs="Times New Roman"/>
                <w:szCs w:val="24"/>
              </w:rPr>
              <w:t xml:space="preserve">10. </w:t>
            </w:r>
            <w:r w:rsidRPr="00A15661">
              <w:rPr>
                <w:rFonts w:cs="Times New Roman"/>
              </w:rPr>
              <w:t>rightmost</w:t>
            </w:r>
          </w:p>
          <w:p w14:paraId="59241FCD" w14:textId="77777777" w:rsidR="00EA7B86" w:rsidRPr="00A15661" w:rsidRDefault="00EA7B86"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bookmarkEnd w:id="3"/>
    </w:tbl>
    <w:p w14:paraId="39DE1AFD" w14:textId="77777777" w:rsidR="0099363A" w:rsidRPr="00A15661" w:rsidRDefault="0099363A" w:rsidP="001019D2"/>
    <w:p w14:paraId="18BE1C34" w14:textId="77777777" w:rsidR="005F3C4B" w:rsidRPr="00A15661" w:rsidRDefault="005F3C4B" w:rsidP="005F3C4B">
      <w:pPr>
        <w:pStyle w:val="3"/>
        <w:ind w:leftChars="0" w:left="0"/>
        <w:rPr>
          <w:rFonts w:ascii="Times New Roman" w:hAnsi="Times New Roman" w:cs="Times New Roman"/>
        </w:rPr>
      </w:pPr>
      <w:r w:rsidRPr="00A15661">
        <w:rPr>
          <w:rFonts w:ascii="Times New Roman" w:eastAsiaTheme="minorEastAsia" w:hAnsi="Times New Roman" w:cs="Times New Roman"/>
          <w:sz w:val="24"/>
        </w:rPr>
        <w:t>Q34</w:t>
      </w:r>
    </w:p>
    <w:p w14:paraId="504CA485" w14:textId="77777777" w:rsidR="005F3C4B" w:rsidRPr="00A15661" w:rsidRDefault="005F3C4B" w:rsidP="005F3C4B">
      <w:pPr>
        <w:rPr>
          <w:rFonts w:cs="Times New Roman"/>
        </w:rPr>
      </w:pPr>
      <w:r w:rsidRPr="00A15661">
        <w:rPr>
          <w:rFonts w:cs="Times New Roman"/>
        </w:rPr>
        <w:t>By using the same measure, where do you feel the following people and organizations stand on average? (</w:t>
      </w:r>
      <w:r w:rsidRPr="00A15661">
        <w:rPr>
          <w:rFonts w:cs="Times New Roman"/>
          <w:b/>
        </w:rPr>
        <w:t>Q013401</w:t>
      </w:r>
      <w:r w:rsidRPr="00A15661">
        <w:rPr>
          <w:rFonts w:cs="Times New Roman"/>
        </w:rPr>
        <w:t xml:space="preserve"> ~ </w:t>
      </w:r>
      <w:r w:rsidRPr="00A15661">
        <w:rPr>
          <w:rFonts w:cs="Times New Roman"/>
          <w:b/>
        </w:rPr>
        <w:t>Q013409</w:t>
      </w:r>
      <w:r w:rsidRPr="00A15661">
        <w:rPr>
          <w:rFonts w:cs="Times New Roman"/>
        </w:rPr>
        <w:t>)</w:t>
      </w:r>
    </w:p>
    <w:p w14:paraId="275073E9" w14:textId="77777777" w:rsidR="005F3C4B" w:rsidRPr="00A15661" w:rsidRDefault="005F3C4B" w:rsidP="001019D2"/>
    <w:p w14:paraId="547B7335" w14:textId="77777777" w:rsidR="005F3C4B" w:rsidRPr="00A15661" w:rsidRDefault="005F3C4B" w:rsidP="005F3C4B">
      <w:pPr>
        <w:rPr>
          <w:rFonts w:cs="Times New Roman"/>
          <w:sz w:val="22"/>
        </w:rPr>
      </w:pPr>
      <w:r w:rsidRPr="00A15661">
        <w:rPr>
          <w:rFonts w:cs="Times New Roman"/>
        </w:rPr>
        <w:t>(1) Democratic Party of Japan (</w:t>
      </w:r>
      <w:r w:rsidRPr="00A15661">
        <w:rPr>
          <w:rFonts w:cs="Times New Roman"/>
          <w:b/>
        </w:rPr>
        <w:t>Q013201</w:t>
      </w:r>
      <w:r w:rsidRPr="00A15661">
        <w:rPr>
          <w:rFonts w:cs="Times New Roman"/>
        </w:rPr>
        <w:t>)</w:t>
      </w:r>
    </w:p>
    <w:tbl>
      <w:tblPr>
        <w:tblW w:w="5000" w:type="pct"/>
        <w:tblLook w:val="04A0" w:firstRow="1" w:lastRow="0" w:firstColumn="1" w:lastColumn="0" w:noHBand="0" w:noVBand="1"/>
      </w:tblPr>
      <w:tblGrid>
        <w:gridCol w:w="793"/>
        <w:gridCol w:w="279"/>
        <w:gridCol w:w="7432"/>
      </w:tblGrid>
      <w:tr w:rsidR="005F3C4B" w:rsidRPr="00A15661" w14:paraId="383F7F61" w14:textId="77777777" w:rsidTr="00216491">
        <w:tc>
          <w:tcPr>
            <w:tcW w:w="466" w:type="pct"/>
            <w:shd w:val="clear" w:color="auto" w:fill="auto"/>
          </w:tcPr>
          <w:p w14:paraId="1EFF8F9F" w14:textId="77777777" w:rsidR="005F3C4B" w:rsidRPr="00A15661" w:rsidRDefault="005F3C4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4D3598A8" w14:textId="77777777" w:rsidR="005F3C4B" w:rsidRPr="00A15661" w:rsidRDefault="005F3C4B" w:rsidP="00216491">
            <w:pPr>
              <w:rPr>
                <w:rFonts w:eastAsia="ＭＳ 明朝" w:cs="Times New Roman"/>
                <w:szCs w:val="24"/>
                <w:lang w:eastAsia="zh-TW"/>
              </w:rPr>
            </w:pPr>
          </w:p>
        </w:tc>
        <w:tc>
          <w:tcPr>
            <w:tcW w:w="4370" w:type="pct"/>
            <w:shd w:val="clear" w:color="auto" w:fill="auto"/>
          </w:tcPr>
          <w:p w14:paraId="1C2E5354" w14:textId="77777777" w:rsidR="005F3C4B" w:rsidRPr="00A15661" w:rsidRDefault="005F3C4B" w:rsidP="00216491">
            <w:pPr>
              <w:rPr>
                <w:rFonts w:eastAsia="ＭＳ 明朝" w:cs="Times New Roman"/>
                <w:szCs w:val="24"/>
                <w:lang w:eastAsia="zh-TW"/>
              </w:rPr>
            </w:pPr>
          </w:p>
        </w:tc>
      </w:tr>
      <w:tr w:rsidR="005F3C4B" w:rsidRPr="00A15661" w14:paraId="7B410077" w14:textId="77777777" w:rsidTr="00216491">
        <w:tc>
          <w:tcPr>
            <w:tcW w:w="466" w:type="pct"/>
            <w:shd w:val="clear" w:color="auto" w:fill="auto"/>
          </w:tcPr>
          <w:p w14:paraId="7706791D"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50</w:t>
            </w:r>
          </w:p>
          <w:p w14:paraId="4E61354F"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53</w:t>
            </w:r>
          </w:p>
          <w:p w14:paraId="02470792"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97</w:t>
            </w:r>
          </w:p>
          <w:p w14:paraId="79FA26C8"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171</w:t>
            </w:r>
          </w:p>
          <w:p w14:paraId="0CAEB016"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240</w:t>
            </w:r>
          </w:p>
          <w:p w14:paraId="24A5F5EA"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619</w:t>
            </w:r>
          </w:p>
          <w:p w14:paraId="0DD7D526"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169</w:t>
            </w:r>
          </w:p>
          <w:p w14:paraId="2C18BCB1"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92</w:t>
            </w:r>
          </w:p>
          <w:p w14:paraId="4C0B9A62"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51</w:t>
            </w:r>
          </w:p>
          <w:p w14:paraId="742E7166" w14:textId="77777777" w:rsidR="00B938BA" w:rsidRPr="00A15661" w:rsidRDefault="00B938BA" w:rsidP="00B938BA">
            <w:pPr>
              <w:jc w:val="right"/>
              <w:rPr>
                <w:rFonts w:eastAsia="ＭＳ 明朝" w:cs="Times New Roman"/>
                <w:szCs w:val="24"/>
              </w:rPr>
            </w:pPr>
            <w:r w:rsidRPr="00A15661">
              <w:rPr>
                <w:rFonts w:eastAsia="ＭＳ 明朝" w:cs="Times New Roman"/>
                <w:szCs w:val="24"/>
              </w:rPr>
              <w:lastRenderedPageBreak/>
              <w:t>17</w:t>
            </w:r>
          </w:p>
          <w:p w14:paraId="34C1410E"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29</w:t>
            </w:r>
          </w:p>
          <w:p w14:paraId="74E9783F" w14:textId="77777777" w:rsidR="005F3C4B" w:rsidRPr="00A15661" w:rsidRDefault="00B938BA" w:rsidP="00B938BA">
            <w:pPr>
              <w:jc w:val="right"/>
              <w:rPr>
                <w:rFonts w:eastAsia="ＭＳ 明朝" w:cs="Times New Roman"/>
                <w:szCs w:val="24"/>
              </w:rPr>
            </w:pPr>
            <w:r w:rsidRPr="00A15661">
              <w:rPr>
                <w:rFonts w:eastAsia="ＭＳ 明朝" w:cs="Times New Roman"/>
                <w:szCs w:val="24"/>
              </w:rPr>
              <w:t>312</w:t>
            </w:r>
          </w:p>
        </w:tc>
        <w:tc>
          <w:tcPr>
            <w:tcW w:w="164" w:type="pct"/>
            <w:shd w:val="clear" w:color="auto" w:fill="auto"/>
          </w:tcPr>
          <w:p w14:paraId="3BB6F1A3" w14:textId="77777777" w:rsidR="005F3C4B" w:rsidRPr="00A15661" w:rsidRDefault="005F3C4B" w:rsidP="00216491">
            <w:pPr>
              <w:rPr>
                <w:rFonts w:eastAsia="ＭＳ 明朝" w:cs="Times New Roman"/>
                <w:szCs w:val="24"/>
                <w:lang w:eastAsia="zh-TW"/>
              </w:rPr>
            </w:pPr>
          </w:p>
        </w:tc>
        <w:tc>
          <w:tcPr>
            <w:tcW w:w="4370" w:type="pct"/>
            <w:shd w:val="clear" w:color="auto" w:fill="auto"/>
          </w:tcPr>
          <w:p w14:paraId="7460D1A7" w14:textId="77777777" w:rsidR="005F3C4B" w:rsidRPr="00A15661" w:rsidRDefault="005F3C4B" w:rsidP="00216491">
            <w:pPr>
              <w:rPr>
                <w:rFonts w:eastAsia="ＭＳ 明朝" w:cs="Times New Roman"/>
                <w:szCs w:val="24"/>
              </w:rPr>
            </w:pPr>
            <w:r w:rsidRPr="00A15661">
              <w:rPr>
                <w:rFonts w:eastAsia="ＭＳ 明朝" w:cs="Times New Roman"/>
                <w:szCs w:val="24"/>
              </w:rPr>
              <w:t xml:space="preserve">0. </w:t>
            </w:r>
            <w:r w:rsidRPr="00A15661">
              <w:rPr>
                <w:rFonts w:cs="Times New Roman"/>
              </w:rPr>
              <w:t>leftmost</w:t>
            </w:r>
          </w:p>
          <w:p w14:paraId="4157F2E5" w14:textId="77777777" w:rsidR="005F3C4B" w:rsidRPr="00A15661" w:rsidRDefault="005F3C4B" w:rsidP="00216491">
            <w:pPr>
              <w:rPr>
                <w:rFonts w:eastAsia="ＭＳ 明朝" w:cs="Times New Roman"/>
                <w:szCs w:val="24"/>
              </w:rPr>
            </w:pPr>
            <w:r w:rsidRPr="00A15661">
              <w:rPr>
                <w:rFonts w:eastAsia="ＭＳ 明朝" w:cs="Times New Roman"/>
                <w:szCs w:val="24"/>
              </w:rPr>
              <w:t>1.</w:t>
            </w:r>
          </w:p>
          <w:p w14:paraId="660E2583" w14:textId="77777777" w:rsidR="005F3C4B" w:rsidRPr="00A15661" w:rsidRDefault="005F3C4B" w:rsidP="00216491">
            <w:pPr>
              <w:rPr>
                <w:rFonts w:eastAsia="ＭＳ 明朝" w:cs="Times New Roman"/>
                <w:szCs w:val="24"/>
              </w:rPr>
            </w:pPr>
            <w:r w:rsidRPr="00A15661">
              <w:rPr>
                <w:rFonts w:eastAsia="ＭＳ 明朝" w:cs="Times New Roman"/>
                <w:szCs w:val="24"/>
              </w:rPr>
              <w:t>2.</w:t>
            </w:r>
          </w:p>
          <w:p w14:paraId="47C20920" w14:textId="77777777" w:rsidR="005F3C4B" w:rsidRPr="00A15661" w:rsidRDefault="005F3C4B" w:rsidP="00216491">
            <w:pPr>
              <w:rPr>
                <w:rFonts w:eastAsia="ＭＳ 明朝" w:cs="Times New Roman"/>
                <w:szCs w:val="24"/>
              </w:rPr>
            </w:pPr>
            <w:r w:rsidRPr="00A15661">
              <w:rPr>
                <w:rFonts w:eastAsia="ＭＳ 明朝" w:cs="Times New Roman"/>
                <w:szCs w:val="24"/>
              </w:rPr>
              <w:t>3.</w:t>
            </w:r>
          </w:p>
          <w:p w14:paraId="79E4F819" w14:textId="77777777" w:rsidR="005F3C4B" w:rsidRPr="00A15661" w:rsidRDefault="005F3C4B" w:rsidP="00216491">
            <w:pPr>
              <w:rPr>
                <w:rFonts w:eastAsia="ＭＳ 明朝" w:cs="Times New Roman"/>
                <w:szCs w:val="24"/>
              </w:rPr>
            </w:pPr>
            <w:r w:rsidRPr="00A15661">
              <w:rPr>
                <w:rFonts w:eastAsia="ＭＳ 明朝" w:cs="Times New Roman"/>
                <w:szCs w:val="24"/>
              </w:rPr>
              <w:t>4.</w:t>
            </w:r>
          </w:p>
          <w:p w14:paraId="600ED15D" w14:textId="77777777" w:rsidR="005F3C4B" w:rsidRPr="00A15661" w:rsidRDefault="005F3C4B" w:rsidP="00216491">
            <w:pPr>
              <w:rPr>
                <w:rFonts w:eastAsia="ＭＳ 明朝" w:cs="Times New Roman"/>
                <w:szCs w:val="24"/>
              </w:rPr>
            </w:pPr>
            <w:r w:rsidRPr="00A15661">
              <w:rPr>
                <w:rFonts w:eastAsia="ＭＳ 明朝" w:cs="Times New Roman"/>
                <w:szCs w:val="24"/>
              </w:rPr>
              <w:t>5. center</w:t>
            </w:r>
          </w:p>
          <w:p w14:paraId="3382C769" w14:textId="77777777" w:rsidR="005F3C4B" w:rsidRPr="00A15661" w:rsidRDefault="005F3C4B" w:rsidP="00216491">
            <w:pPr>
              <w:rPr>
                <w:rFonts w:eastAsia="ＭＳ 明朝" w:cs="Times New Roman"/>
                <w:szCs w:val="24"/>
              </w:rPr>
            </w:pPr>
            <w:r w:rsidRPr="00A15661">
              <w:rPr>
                <w:rFonts w:eastAsia="ＭＳ 明朝" w:cs="Times New Roman"/>
                <w:szCs w:val="24"/>
              </w:rPr>
              <w:t>6.</w:t>
            </w:r>
          </w:p>
          <w:p w14:paraId="3B28CCD4" w14:textId="77777777" w:rsidR="005F3C4B" w:rsidRPr="00A15661" w:rsidRDefault="005F3C4B" w:rsidP="00216491">
            <w:pPr>
              <w:rPr>
                <w:rFonts w:eastAsia="ＭＳ 明朝" w:cs="Times New Roman"/>
                <w:szCs w:val="24"/>
              </w:rPr>
            </w:pPr>
            <w:r w:rsidRPr="00A15661">
              <w:rPr>
                <w:rFonts w:eastAsia="ＭＳ 明朝" w:cs="Times New Roman"/>
                <w:szCs w:val="24"/>
              </w:rPr>
              <w:t>7.</w:t>
            </w:r>
          </w:p>
          <w:p w14:paraId="2746B802" w14:textId="77777777" w:rsidR="005F3C4B" w:rsidRPr="00A15661" w:rsidRDefault="005F3C4B" w:rsidP="00216491">
            <w:pPr>
              <w:rPr>
                <w:rFonts w:eastAsia="ＭＳ 明朝" w:cs="Times New Roman"/>
                <w:szCs w:val="24"/>
              </w:rPr>
            </w:pPr>
            <w:r w:rsidRPr="00A15661">
              <w:rPr>
                <w:rFonts w:eastAsia="ＭＳ 明朝" w:cs="Times New Roman"/>
                <w:szCs w:val="24"/>
              </w:rPr>
              <w:t>8.</w:t>
            </w:r>
          </w:p>
          <w:p w14:paraId="5F0DFA25" w14:textId="77777777" w:rsidR="005F3C4B" w:rsidRPr="00A15661" w:rsidRDefault="005F3C4B" w:rsidP="00216491">
            <w:pPr>
              <w:rPr>
                <w:rFonts w:eastAsia="ＭＳ 明朝" w:cs="Times New Roman"/>
                <w:szCs w:val="24"/>
              </w:rPr>
            </w:pPr>
            <w:r w:rsidRPr="00A15661">
              <w:rPr>
                <w:rFonts w:eastAsia="ＭＳ 明朝" w:cs="Times New Roman"/>
                <w:szCs w:val="24"/>
              </w:rPr>
              <w:lastRenderedPageBreak/>
              <w:t>9.</w:t>
            </w:r>
          </w:p>
          <w:p w14:paraId="364239FB" w14:textId="77777777" w:rsidR="005F3C4B" w:rsidRPr="00A15661" w:rsidRDefault="005F3C4B" w:rsidP="00216491">
            <w:pPr>
              <w:rPr>
                <w:rFonts w:cs="Times New Roman"/>
              </w:rPr>
            </w:pPr>
            <w:r w:rsidRPr="00A15661">
              <w:rPr>
                <w:rFonts w:eastAsia="ＭＳ 明朝" w:cs="Times New Roman"/>
                <w:szCs w:val="24"/>
              </w:rPr>
              <w:t xml:space="preserve">10. </w:t>
            </w:r>
            <w:r w:rsidRPr="00A15661">
              <w:rPr>
                <w:rFonts w:cs="Times New Roman"/>
              </w:rPr>
              <w:t>rightmost</w:t>
            </w:r>
          </w:p>
          <w:p w14:paraId="25B7122D" w14:textId="77777777" w:rsidR="005F3C4B" w:rsidRPr="00A15661" w:rsidRDefault="005F3C4B"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07BBD74F" w14:textId="77777777" w:rsidR="005F3C4B" w:rsidRPr="00A15661" w:rsidRDefault="005F3C4B" w:rsidP="001019D2"/>
    <w:p w14:paraId="4C3FB1C3" w14:textId="77777777" w:rsidR="005F3C4B" w:rsidRPr="00A15661" w:rsidRDefault="005F3C4B" w:rsidP="005F3C4B">
      <w:pPr>
        <w:rPr>
          <w:rFonts w:cs="Times New Roman"/>
          <w:sz w:val="22"/>
        </w:rPr>
      </w:pPr>
      <w:r w:rsidRPr="00A15661">
        <w:rPr>
          <w:rFonts w:cs="Times New Roman"/>
        </w:rPr>
        <w:t xml:space="preserve">(2) </w:t>
      </w:r>
      <w:r w:rsidR="00B938BA" w:rsidRPr="00A15661">
        <w:rPr>
          <w:rFonts w:cs="Times New Roman"/>
        </w:rPr>
        <w:t xml:space="preserve">Liberal Democratic Party </w:t>
      </w:r>
      <w:r w:rsidRPr="00A15661">
        <w:rPr>
          <w:rFonts w:cs="Times New Roman"/>
        </w:rPr>
        <w:t>(</w:t>
      </w:r>
      <w:r w:rsidRPr="00A15661">
        <w:rPr>
          <w:rFonts w:cs="Times New Roman"/>
          <w:b/>
        </w:rPr>
        <w:t>Q013202</w:t>
      </w:r>
      <w:r w:rsidRPr="00A15661">
        <w:rPr>
          <w:rFonts w:cs="Times New Roman"/>
        </w:rPr>
        <w:t>)</w:t>
      </w:r>
    </w:p>
    <w:tbl>
      <w:tblPr>
        <w:tblW w:w="5000" w:type="pct"/>
        <w:tblLook w:val="04A0" w:firstRow="1" w:lastRow="0" w:firstColumn="1" w:lastColumn="0" w:noHBand="0" w:noVBand="1"/>
      </w:tblPr>
      <w:tblGrid>
        <w:gridCol w:w="793"/>
        <w:gridCol w:w="279"/>
        <w:gridCol w:w="7432"/>
      </w:tblGrid>
      <w:tr w:rsidR="005F3C4B" w:rsidRPr="00A15661" w14:paraId="496C996D" w14:textId="77777777" w:rsidTr="00216491">
        <w:tc>
          <w:tcPr>
            <w:tcW w:w="466" w:type="pct"/>
            <w:shd w:val="clear" w:color="auto" w:fill="auto"/>
          </w:tcPr>
          <w:p w14:paraId="42936B4B" w14:textId="77777777" w:rsidR="005F3C4B" w:rsidRPr="00A15661" w:rsidRDefault="005F3C4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C87F3D7" w14:textId="77777777" w:rsidR="005F3C4B" w:rsidRPr="00A15661" w:rsidRDefault="005F3C4B" w:rsidP="00216491">
            <w:pPr>
              <w:rPr>
                <w:rFonts w:eastAsia="ＭＳ 明朝" w:cs="Times New Roman"/>
                <w:szCs w:val="24"/>
                <w:lang w:eastAsia="zh-TW"/>
              </w:rPr>
            </w:pPr>
          </w:p>
        </w:tc>
        <w:tc>
          <w:tcPr>
            <w:tcW w:w="4370" w:type="pct"/>
            <w:shd w:val="clear" w:color="auto" w:fill="auto"/>
          </w:tcPr>
          <w:p w14:paraId="76A23F8A" w14:textId="77777777" w:rsidR="005F3C4B" w:rsidRPr="00A15661" w:rsidRDefault="005F3C4B" w:rsidP="00216491">
            <w:pPr>
              <w:rPr>
                <w:rFonts w:eastAsia="ＭＳ 明朝" w:cs="Times New Roman"/>
                <w:szCs w:val="24"/>
                <w:lang w:eastAsia="zh-TW"/>
              </w:rPr>
            </w:pPr>
          </w:p>
        </w:tc>
      </w:tr>
      <w:tr w:rsidR="005F3C4B" w:rsidRPr="00A15661" w14:paraId="370203DD" w14:textId="77777777" w:rsidTr="00216491">
        <w:tc>
          <w:tcPr>
            <w:tcW w:w="466" w:type="pct"/>
            <w:shd w:val="clear" w:color="auto" w:fill="auto"/>
          </w:tcPr>
          <w:p w14:paraId="6646D405"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24</w:t>
            </w:r>
          </w:p>
          <w:p w14:paraId="4640B376"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25</w:t>
            </w:r>
          </w:p>
          <w:p w14:paraId="3B318212"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35</w:t>
            </w:r>
          </w:p>
          <w:p w14:paraId="7557BBF6"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58</w:t>
            </w:r>
          </w:p>
          <w:p w14:paraId="41D2BAE3"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58</w:t>
            </w:r>
          </w:p>
          <w:p w14:paraId="4C586D4E"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400</w:t>
            </w:r>
          </w:p>
          <w:p w14:paraId="7766372E"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199</w:t>
            </w:r>
          </w:p>
          <w:p w14:paraId="275FC47E"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303</w:t>
            </w:r>
          </w:p>
          <w:p w14:paraId="2001D517"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256</w:t>
            </w:r>
          </w:p>
          <w:p w14:paraId="0158997E"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113</w:t>
            </w:r>
          </w:p>
          <w:p w14:paraId="3F052AD9"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124</w:t>
            </w:r>
          </w:p>
          <w:p w14:paraId="4449A9E3" w14:textId="77777777" w:rsidR="005F3C4B" w:rsidRPr="00A15661" w:rsidRDefault="00B938BA" w:rsidP="00B938BA">
            <w:pPr>
              <w:jc w:val="right"/>
              <w:rPr>
                <w:rFonts w:eastAsia="ＭＳ 明朝" w:cs="Times New Roman"/>
                <w:szCs w:val="24"/>
              </w:rPr>
            </w:pPr>
            <w:r w:rsidRPr="00A15661">
              <w:rPr>
                <w:rFonts w:eastAsia="ＭＳ 明朝" w:cs="Times New Roman"/>
                <w:szCs w:val="24"/>
              </w:rPr>
              <w:t>305</w:t>
            </w:r>
          </w:p>
        </w:tc>
        <w:tc>
          <w:tcPr>
            <w:tcW w:w="164" w:type="pct"/>
            <w:shd w:val="clear" w:color="auto" w:fill="auto"/>
          </w:tcPr>
          <w:p w14:paraId="590753B6" w14:textId="77777777" w:rsidR="005F3C4B" w:rsidRPr="00A15661" w:rsidRDefault="005F3C4B" w:rsidP="00216491">
            <w:pPr>
              <w:rPr>
                <w:rFonts w:eastAsia="ＭＳ 明朝" w:cs="Times New Roman"/>
                <w:szCs w:val="24"/>
                <w:lang w:eastAsia="zh-TW"/>
              </w:rPr>
            </w:pPr>
          </w:p>
        </w:tc>
        <w:tc>
          <w:tcPr>
            <w:tcW w:w="4370" w:type="pct"/>
            <w:shd w:val="clear" w:color="auto" w:fill="auto"/>
          </w:tcPr>
          <w:p w14:paraId="09235CB0" w14:textId="77777777" w:rsidR="005F3C4B" w:rsidRPr="00A15661" w:rsidRDefault="005F3C4B" w:rsidP="00216491">
            <w:pPr>
              <w:rPr>
                <w:rFonts w:eastAsia="ＭＳ 明朝" w:cs="Times New Roman"/>
                <w:szCs w:val="24"/>
              </w:rPr>
            </w:pPr>
            <w:r w:rsidRPr="00A15661">
              <w:rPr>
                <w:rFonts w:eastAsia="ＭＳ 明朝" w:cs="Times New Roman"/>
                <w:szCs w:val="24"/>
              </w:rPr>
              <w:t xml:space="preserve">0. </w:t>
            </w:r>
            <w:r w:rsidRPr="00A15661">
              <w:rPr>
                <w:rFonts w:cs="Times New Roman"/>
              </w:rPr>
              <w:t>leftmost</w:t>
            </w:r>
          </w:p>
          <w:p w14:paraId="2CA7912C" w14:textId="77777777" w:rsidR="005F3C4B" w:rsidRPr="00A15661" w:rsidRDefault="005F3C4B" w:rsidP="00216491">
            <w:pPr>
              <w:rPr>
                <w:rFonts w:eastAsia="ＭＳ 明朝" w:cs="Times New Roman"/>
                <w:szCs w:val="24"/>
              </w:rPr>
            </w:pPr>
            <w:r w:rsidRPr="00A15661">
              <w:rPr>
                <w:rFonts w:eastAsia="ＭＳ 明朝" w:cs="Times New Roman"/>
                <w:szCs w:val="24"/>
              </w:rPr>
              <w:t>1.</w:t>
            </w:r>
          </w:p>
          <w:p w14:paraId="33791888" w14:textId="77777777" w:rsidR="005F3C4B" w:rsidRPr="00A15661" w:rsidRDefault="005F3C4B" w:rsidP="00216491">
            <w:pPr>
              <w:rPr>
                <w:rFonts w:eastAsia="ＭＳ 明朝" w:cs="Times New Roman"/>
                <w:szCs w:val="24"/>
              </w:rPr>
            </w:pPr>
            <w:r w:rsidRPr="00A15661">
              <w:rPr>
                <w:rFonts w:eastAsia="ＭＳ 明朝" w:cs="Times New Roman"/>
                <w:szCs w:val="24"/>
              </w:rPr>
              <w:t>2.</w:t>
            </w:r>
          </w:p>
          <w:p w14:paraId="47AEE130" w14:textId="77777777" w:rsidR="005F3C4B" w:rsidRPr="00A15661" w:rsidRDefault="005F3C4B" w:rsidP="00216491">
            <w:pPr>
              <w:rPr>
                <w:rFonts w:eastAsia="ＭＳ 明朝" w:cs="Times New Roman"/>
                <w:szCs w:val="24"/>
              </w:rPr>
            </w:pPr>
            <w:r w:rsidRPr="00A15661">
              <w:rPr>
                <w:rFonts w:eastAsia="ＭＳ 明朝" w:cs="Times New Roman"/>
                <w:szCs w:val="24"/>
              </w:rPr>
              <w:t>3.</w:t>
            </w:r>
          </w:p>
          <w:p w14:paraId="1B01C8BB" w14:textId="77777777" w:rsidR="005F3C4B" w:rsidRPr="00A15661" w:rsidRDefault="005F3C4B" w:rsidP="00216491">
            <w:pPr>
              <w:rPr>
                <w:rFonts w:eastAsia="ＭＳ 明朝" w:cs="Times New Roman"/>
                <w:szCs w:val="24"/>
              </w:rPr>
            </w:pPr>
            <w:r w:rsidRPr="00A15661">
              <w:rPr>
                <w:rFonts w:eastAsia="ＭＳ 明朝" w:cs="Times New Roman"/>
                <w:szCs w:val="24"/>
              </w:rPr>
              <w:t>4.</w:t>
            </w:r>
          </w:p>
          <w:p w14:paraId="2E7E5CB1" w14:textId="77777777" w:rsidR="005F3C4B" w:rsidRPr="00A15661" w:rsidRDefault="005F3C4B" w:rsidP="00216491">
            <w:pPr>
              <w:rPr>
                <w:rFonts w:eastAsia="ＭＳ 明朝" w:cs="Times New Roman"/>
                <w:szCs w:val="24"/>
              </w:rPr>
            </w:pPr>
            <w:r w:rsidRPr="00A15661">
              <w:rPr>
                <w:rFonts w:eastAsia="ＭＳ 明朝" w:cs="Times New Roman"/>
                <w:szCs w:val="24"/>
              </w:rPr>
              <w:t>5. center</w:t>
            </w:r>
          </w:p>
          <w:p w14:paraId="40B6B2F7" w14:textId="77777777" w:rsidR="005F3C4B" w:rsidRPr="00A15661" w:rsidRDefault="005F3C4B" w:rsidP="00216491">
            <w:pPr>
              <w:rPr>
                <w:rFonts w:eastAsia="ＭＳ 明朝" w:cs="Times New Roman"/>
                <w:szCs w:val="24"/>
              </w:rPr>
            </w:pPr>
            <w:r w:rsidRPr="00A15661">
              <w:rPr>
                <w:rFonts w:eastAsia="ＭＳ 明朝" w:cs="Times New Roman"/>
                <w:szCs w:val="24"/>
              </w:rPr>
              <w:t>6.</w:t>
            </w:r>
          </w:p>
          <w:p w14:paraId="3BFC7E34" w14:textId="77777777" w:rsidR="005F3C4B" w:rsidRPr="00A15661" w:rsidRDefault="005F3C4B" w:rsidP="00216491">
            <w:pPr>
              <w:rPr>
                <w:rFonts w:eastAsia="ＭＳ 明朝" w:cs="Times New Roman"/>
                <w:szCs w:val="24"/>
              </w:rPr>
            </w:pPr>
            <w:r w:rsidRPr="00A15661">
              <w:rPr>
                <w:rFonts w:eastAsia="ＭＳ 明朝" w:cs="Times New Roman"/>
                <w:szCs w:val="24"/>
              </w:rPr>
              <w:t>7.</w:t>
            </w:r>
          </w:p>
          <w:p w14:paraId="60826DE0" w14:textId="77777777" w:rsidR="005F3C4B" w:rsidRPr="00A15661" w:rsidRDefault="005F3C4B" w:rsidP="00216491">
            <w:pPr>
              <w:rPr>
                <w:rFonts w:eastAsia="ＭＳ 明朝" w:cs="Times New Roman"/>
                <w:szCs w:val="24"/>
              </w:rPr>
            </w:pPr>
            <w:r w:rsidRPr="00A15661">
              <w:rPr>
                <w:rFonts w:eastAsia="ＭＳ 明朝" w:cs="Times New Roman"/>
                <w:szCs w:val="24"/>
              </w:rPr>
              <w:t>8.</w:t>
            </w:r>
          </w:p>
          <w:p w14:paraId="06BE142D" w14:textId="77777777" w:rsidR="005F3C4B" w:rsidRPr="00A15661" w:rsidRDefault="005F3C4B" w:rsidP="00216491">
            <w:pPr>
              <w:rPr>
                <w:rFonts w:eastAsia="ＭＳ 明朝" w:cs="Times New Roman"/>
                <w:szCs w:val="24"/>
              </w:rPr>
            </w:pPr>
            <w:r w:rsidRPr="00A15661">
              <w:rPr>
                <w:rFonts w:eastAsia="ＭＳ 明朝" w:cs="Times New Roman"/>
                <w:szCs w:val="24"/>
              </w:rPr>
              <w:t>9.</w:t>
            </w:r>
          </w:p>
          <w:p w14:paraId="4518C81B" w14:textId="77777777" w:rsidR="005F3C4B" w:rsidRPr="00A15661" w:rsidRDefault="005F3C4B" w:rsidP="00216491">
            <w:pPr>
              <w:rPr>
                <w:rFonts w:cs="Times New Roman"/>
              </w:rPr>
            </w:pPr>
            <w:r w:rsidRPr="00A15661">
              <w:rPr>
                <w:rFonts w:eastAsia="ＭＳ 明朝" w:cs="Times New Roman"/>
                <w:szCs w:val="24"/>
              </w:rPr>
              <w:t xml:space="preserve">10. </w:t>
            </w:r>
            <w:r w:rsidRPr="00A15661">
              <w:rPr>
                <w:rFonts w:cs="Times New Roman"/>
              </w:rPr>
              <w:t>rightmost</w:t>
            </w:r>
          </w:p>
          <w:p w14:paraId="62C191C4" w14:textId="77777777" w:rsidR="005F3C4B" w:rsidRPr="00A15661" w:rsidRDefault="005F3C4B"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35B1232" w14:textId="77777777" w:rsidR="005F3C4B" w:rsidRPr="00A15661" w:rsidRDefault="005F3C4B" w:rsidP="001019D2"/>
    <w:p w14:paraId="37D5EAFF" w14:textId="77777777" w:rsidR="005F3C4B" w:rsidRPr="00A15661" w:rsidRDefault="005F3C4B" w:rsidP="005F3C4B">
      <w:pPr>
        <w:rPr>
          <w:rFonts w:cs="Times New Roman"/>
          <w:sz w:val="22"/>
        </w:rPr>
      </w:pPr>
      <w:r w:rsidRPr="00A15661">
        <w:rPr>
          <w:rFonts w:cs="Times New Roman"/>
        </w:rPr>
        <w:t>(3)</w:t>
      </w:r>
      <w:r w:rsidR="00B938BA" w:rsidRPr="00A15661">
        <w:t xml:space="preserve"> Tomorrow Party of Japan</w:t>
      </w:r>
      <w:r w:rsidRPr="00A15661">
        <w:rPr>
          <w:rFonts w:cs="Times New Roman"/>
        </w:rPr>
        <w:t xml:space="preserve"> (</w:t>
      </w:r>
      <w:r w:rsidRPr="00A15661">
        <w:rPr>
          <w:rFonts w:cs="Times New Roman"/>
          <w:b/>
        </w:rPr>
        <w:t>Q013203</w:t>
      </w:r>
      <w:r w:rsidRPr="00A15661">
        <w:rPr>
          <w:rFonts w:cs="Times New Roman"/>
        </w:rPr>
        <w:t>)</w:t>
      </w:r>
    </w:p>
    <w:tbl>
      <w:tblPr>
        <w:tblW w:w="5000" w:type="pct"/>
        <w:tblLook w:val="04A0" w:firstRow="1" w:lastRow="0" w:firstColumn="1" w:lastColumn="0" w:noHBand="0" w:noVBand="1"/>
      </w:tblPr>
      <w:tblGrid>
        <w:gridCol w:w="793"/>
        <w:gridCol w:w="279"/>
        <w:gridCol w:w="7432"/>
      </w:tblGrid>
      <w:tr w:rsidR="005F3C4B" w:rsidRPr="00A15661" w14:paraId="37E52CCB" w14:textId="77777777" w:rsidTr="00216491">
        <w:tc>
          <w:tcPr>
            <w:tcW w:w="466" w:type="pct"/>
            <w:shd w:val="clear" w:color="auto" w:fill="auto"/>
          </w:tcPr>
          <w:p w14:paraId="24A50285" w14:textId="77777777" w:rsidR="005F3C4B" w:rsidRPr="00A15661" w:rsidRDefault="005F3C4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95E5F89" w14:textId="77777777" w:rsidR="005F3C4B" w:rsidRPr="00A15661" w:rsidRDefault="005F3C4B" w:rsidP="00216491">
            <w:pPr>
              <w:rPr>
                <w:rFonts w:eastAsia="ＭＳ 明朝" w:cs="Times New Roman"/>
                <w:szCs w:val="24"/>
                <w:lang w:eastAsia="zh-TW"/>
              </w:rPr>
            </w:pPr>
          </w:p>
        </w:tc>
        <w:tc>
          <w:tcPr>
            <w:tcW w:w="4370" w:type="pct"/>
            <w:shd w:val="clear" w:color="auto" w:fill="auto"/>
          </w:tcPr>
          <w:p w14:paraId="648405F3" w14:textId="77777777" w:rsidR="005F3C4B" w:rsidRPr="00A15661" w:rsidRDefault="005F3C4B" w:rsidP="00216491">
            <w:pPr>
              <w:rPr>
                <w:rFonts w:eastAsia="ＭＳ 明朝" w:cs="Times New Roman"/>
                <w:szCs w:val="24"/>
                <w:lang w:eastAsia="zh-TW"/>
              </w:rPr>
            </w:pPr>
          </w:p>
        </w:tc>
      </w:tr>
      <w:tr w:rsidR="005F3C4B" w:rsidRPr="00A15661" w14:paraId="6A815411" w14:textId="77777777" w:rsidTr="00216491">
        <w:tc>
          <w:tcPr>
            <w:tcW w:w="466" w:type="pct"/>
            <w:shd w:val="clear" w:color="auto" w:fill="auto"/>
          </w:tcPr>
          <w:p w14:paraId="6DF448B3"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59</w:t>
            </w:r>
          </w:p>
          <w:p w14:paraId="4F95FCE1"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59</w:t>
            </w:r>
          </w:p>
          <w:p w14:paraId="48131556"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98</w:t>
            </w:r>
          </w:p>
          <w:p w14:paraId="1F2656AA"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145</w:t>
            </w:r>
          </w:p>
          <w:p w14:paraId="1CD78A1B"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168</w:t>
            </w:r>
          </w:p>
          <w:p w14:paraId="13D9F931"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671</w:t>
            </w:r>
          </w:p>
          <w:p w14:paraId="2C3975F0"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154</w:t>
            </w:r>
          </w:p>
          <w:p w14:paraId="336E4750"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84</w:t>
            </w:r>
          </w:p>
          <w:p w14:paraId="28B29AB6"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43</w:t>
            </w:r>
          </w:p>
          <w:p w14:paraId="66E5F901"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23</w:t>
            </w:r>
          </w:p>
          <w:p w14:paraId="1F8E80BE" w14:textId="77777777" w:rsidR="00B938BA" w:rsidRPr="00A15661" w:rsidRDefault="00B938BA" w:rsidP="00B938BA">
            <w:pPr>
              <w:jc w:val="right"/>
              <w:rPr>
                <w:rFonts w:eastAsia="ＭＳ 明朝" w:cs="Times New Roman"/>
                <w:szCs w:val="24"/>
              </w:rPr>
            </w:pPr>
            <w:r w:rsidRPr="00A15661">
              <w:rPr>
                <w:rFonts w:eastAsia="ＭＳ 明朝" w:cs="Times New Roman"/>
                <w:szCs w:val="24"/>
              </w:rPr>
              <w:t>23</w:t>
            </w:r>
          </w:p>
          <w:p w14:paraId="38EDC9A6" w14:textId="77777777" w:rsidR="005F3C4B" w:rsidRPr="00A15661" w:rsidRDefault="00B938BA" w:rsidP="00B938BA">
            <w:pPr>
              <w:jc w:val="right"/>
              <w:rPr>
                <w:rFonts w:eastAsia="ＭＳ 明朝" w:cs="Times New Roman"/>
                <w:szCs w:val="24"/>
              </w:rPr>
            </w:pPr>
            <w:r w:rsidRPr="00A15661">
              <w:rPr>
                <w:rFonts w:eastAsia="ＭＳ 明朝" w:cs="Times New Roman"/>
                <w:szCs w:val="24"/>
              </w:rPr>
              <w:t>373</w:t>
            </w:r>
          </w:p>
        </w:tc>
        <w:tc>
          <w:tcPr>
            <w:tcW w:w="164" w:type="pct"/>
            <w:shd w:val="clear" w:color="auto" w:fill="auto"/>
          </w:tcPr>
          <w:p w14:paraId="155DA9DE" w14:textId="77777777" w:rsidR="005F3C4B" w:rsidRPr="00A15661" w:rsidRDefault="005F3C4B" w:rsidP="00216491">
            <w:pPr>
              <w:rPr>
                <w:rFonts w:eastAsia="ＭＳ 明朝" w:cs="Times New Roman"/>
                <w:szCs w:val="24"/>
                <w:lang w:eastAsia="zh-TW"/>
              </w:rPr>
            </w:pPr>
          </w:p>
        </w:tc>
        <w:tc>
          <w:tcPr>
            <w:tcW w:w="4370" w:type="pct"/>
            <w:shd w:val="clear" w:color="auto" w:fill="auto"/>
          </w:tcPr>
          <w:p w14:paraId="454A64D7" w14:textId="77777777" w:rsidR="005F3C4B" w:rsidRPr="00A15661" w:rsidRDefault="005F3C4B" w:rsidP="00216491">
            <w:pPr>
              <w:rPr>
                <w:rFonts w:eastAsia="ＭＳ 明朝" w:cs="Times New Roman"/>
                <w:szCs w:val="24"/>
              </w:rPr>
            </w:pPr>
            <w:r w:rsidRPr="00A15661">
              <w:rPr>
                <w:rFonts w:eastAsia="ＭＳ 明朝" w:cs="Times New Roman"/>
                <w:szCs w:val="24"/>
              </w:rPr>
              <w:t xml:space="preserve">0. </w:t>
            </w:r>
            <w:r w:rsidRPr="00A15661">
              <w:rPr>
                <w:rFonts w:cs="Times New Roman"/>
              </w:rPr>
              <w:t>leftmost</w:t>
            </w:r>
          </w:p>
          <w:p w14:paraId="520B78FA" w14:textId="77777777" w:rsidR="005F3C4B" w:rsidRPr="00A15661" w:rsidRDefault="005F3C4B" w:rsidP="00216491">
            <w:pPr>
              <w:rPr>
                <w:rFonts w:eastAsia="ＭＳ 明朝" w:cs="Times New Roman"/>
                <w:szCs w:val="24"/>
              </w:rPr>
            </w:pPr>
            <w:r w:rsidRPr="00A15661">
              <w:rPr>
                <w:rFonts w:eastAsia="ＭＳ 明朝" w:cs="Times New Roman"/>
                <w:szCs w:val="24"/>
              </w:rPr>
              <w:t>1.</w:t>
            </w:r>
          </w:p>
          <w:p w14:paraId="1D2CE5BD" w14:textId="77777777" w:rsidR="005F3C4B" w:rsidRPr="00A15661" w:rsidRDefault="005F3C4B" w:rsidP="00216491">
            <w:pPr>
              <w:rPr>
                <w:rFonts w:eastAsia="ＭＳ 明朝" w:cs="Times New Roman"/>
                <w:szCs w:val="24"/>
              </w:rPr>
            </w:pPr>
            <w:r w:rsidRPr="00A15661">
              <w:rPr>
                <w:rFonts w:eastAsia="ＭＳ 明朝" w:cs="Times New Roman"/>
                <w:szCs w:val="24"/>
              </w:rPr>
              <w:t>2.</w:t>
            </w:r>
          </w:p>
          <w:p w14:paraId="5E76521C" w14:textId="77777777" w:rsidR="005F3C4B" w:rsidRPr="00A15661" w:rsidRDefault="005F3C4B" w:rsidP="00216491">
            <w:pPr>
              <w:rPr>
                <w:rFonts w:eastAsia="ＭＳ 明朝" w:cs="Times New Roman"/>
                <w:szCs w:val="24"/>
              </w:rPr>
            </w:pPr>
            <w:r w:rsidRPr="00A15661">
              <w:rPr>
                <w:rFonts w:eastAsia="ＭＳ 明朝" w:cs="Times New Roman"/>
                <w:szCs w:val="24"/>
              </w:rPr>
              <w:t>3.</w:t>
            </w:r>
          </w:p>
          <w:p w14:paraId="7C38DCD3" w14:textId="77777777" w:rsidR="005F3C4B" w:rsidRPr="00A15661" w:rsidRDefault="005F3C4B" w:rsidP="00216491">
            <w:pPr>
              <w:rPr>
                <w:rFonts w:eastAsia="ＭＳ 明朝" w:cs="Times New Roman"/>
                <w:szCs w:val="24"/>
              </w:rPr>
            </w:pPr>
            <w:r w:rsidRPr="00A15661">
              <w:rPr>
                <w:rFonts w:eastAsia="ＭＳ 明朝" w:cs="Times New Roman"/>
                <w:szCs w:val="24"/>
              </w:rPr>
              <w:t>4.</w:t>
            </w:r>
          </w:p>
          <w:p w14:paraId="2C7C96FF" w14:textId="77777777" w:rsidR="005F3C4B" w:rsidRPr="00A15661" w:rsidRDefault="005F3C4B" w:rsidP="00216491">
            <w:pPr>
              <w:rPr>
                <w:rFonts w:eastAsia="ＭＳ 明朝" w:cs="Times New Roman"/>
                <w:szCs w:val="24"/>
              </w:rPr>
            </w:pPr>
            <w:r w:rsidRPr="00A15661">
              <w:rPr>
                <w:rFonts w:eastAsia="ＭＳ 明朝" w:cs="Times New Roman"/>
                <w:szCs w:val="24"/>
              </w:rPr>
              <w:t>5. center</w:t>
            </w:r>
          </w:p>
          <w:p w14:paraId="42B9705B" w14:textId="77777777" w:rsidR="005F3C4B" w:rsidRPr="00A15661" w:rsidRDefault="005F3C4B" w:rsidP="00216491">
            <w:pPr>
              <w:rPr>
                <w:rFonts w:eastAsia="ＭＳ 明朝" w:cs="Times New Roman"/>
                <w:szCs w:val="24"/>
              </w:rPr>
            </w:pPr>
            <w:r w:rsidRPr="00A15661">
              <w:rPr>
                <w:rFonts w:eastAsia="ＭＳ 明朝" w:cs="Times New Roman"/>
                <w:szCs w:val="24"/>
              </w:rPr>
              <w:t>6.</w:t>
            </w:r>
          </w:p>
          <w:p w14:paraId="5F1823FB" w14:textId="77777777" w:rsidR="005F3C4B" w:rsidRPr="00A15661" w:rsidRDefault="005F3C4B" w:rsidP="00216491">
            <w:pPr>
              <w:rPr>
                <w:rFonts w:eastAsia="ＭＳ 明朝" w:cs="Times New Roman"/>
                <w:szCs w:val="24"/>
              </w:rPr>
            </w:pPr>
            <w:r w:rsidRPr="00A15661">
              <w:rPr>
                <w:rFonts w:eastAsia="ＭＳ 明朝" w:cs="Times New Roman"/>
                <w:szCs w:val="24"/>
              </w:rPr>
              <w:t>7.</w:t>
            </w:r>
          </w:p>
          <w:p w14:paraId="3C29349E" w14:textId="77777777" w:rsidR="005F3C4B" w:rsidRPr="00A15661" w:rsidRDefault="005F3C4B" w:rsidP="00216491">
            <w:pPr>
              <w:rPr>
                <w:rFonts w:eastAsia="ＭＳ 明朝" w:cs="Times New Roman"/>
                <w:szCs w:val="24"/>
              </w:rPr>
            </w:pPr>
            <w:r w:rsidRPr="00A15661">
              <w:rPr>
                <w:rFonts w:eastAsia="ＭＳ 明朝" w:cs="Times New Roman"/>
                <w:szCs w:val="24"/>
              </w:rPr>
              <w:t>8.</w:t>
            </w:r>
          </w:p>
          <w:p w14:paraId="13D46279" w14:textId="77777777" w:rsidR="005F3C4B" w:rsidRPr="00A15661" w:rsidRDefault="005F3C4B" w:rsidP="00216491">
            <w:pPr>
              <w:rPr>
                <w:rFonts w:eastAsia="ＭＳ 明朝" w:cs="Times New Roman"/>
                <w:szCs w:val="24"/>
              </w:rPr>
            </w:pPr>
            <w:r w:rsidRPr="00A15661">
              <w:rPr>
                <w:rFonts w:eastAsia="ＭＳ 明朝" w:cs="Times New Roman"/>
                <w:szCs w:val="24"/>
              </w:rPr>
              <w:t>9.</w:t>
            </w:r>
          </w:p>
          <w:p w14:paraId="55D283F6" w14:textId="77777777" w:rsidR="005F3C4B" w:rsidRPr="00A15661" w:rsidRDefault="005F3C4B" w:rsidP="00216491">
            <w:pPr>
              <w:rPr>
                <w:rFonts w:cs="Times New Roman"/>
              </w:rPr>
            </w:pPr>
            <w:r w:rsidRPr="00A15661">
              <w:rPr>
                <w:rFonts w:eastAsia="ＭＳ 明朝" w:cs="Times New Roman"/>
                <w:szCs w:val="24"/>
              </w:rPr>
              <w:t xml:space="preserve">10. </w:t>
            </w:r>
            <w:r w:rsidRPr="00A15661">
              <w:rPr>
                <w:rFonts w:cs="Times New Roman"/>
              </w:rPr>
              <w:t>rightmost</w:t>
            </w:r>
          </w:p>
          <w:p w14:paraId="081D6391" w14:textId="77777777" w:rsidR="005F3C4B" w:rsidRPr="00A15661" w:rsidRDefault="005F3C4B"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7E82F853" w14:textId="77777777" w:rsidR="005F3C4B" w:rsidRPr="00A15661" w:rsidRDefault="005F3C4B" w:rsidP="001019D2"/>
    <w:p w14:paraId="017D746E" w14:textId="77777777" w:rsidR="005F3C4B" w:rsidRPr="00A15661" w:rsidRDefault="005F3C4B" w:rsidP="005F3C4B">
      <w:pPr>
        <w:rPr>
          <w:rFonts w:cs="Times New Roman"/>
          <w:sz w:val="22"/>
        </w:rPr>
      </w:pPr>
      <w:r w:rsidRPr="00A15661">
        <w:rPr>
          <w:rFonts w:cs="Times New Roman"/>
        </w:rPr>
        <w:t xml:space="preserve">(4) </w:t>
      </w:r>
      <w:r w:rsidR="00B938BA" w:rsidRPr="00A15661">
        <w:rPr>
          <w:rFonts w:cs="Times New Roman"/>
        </w:rPr>
        <w:t xml:space="preserve">Komeito </w:t>
      </w:r>
      <w:r w:rsidRPr="00A15661">
        <w:rPr>
          <w:rFonts w:cs="Times New Roman"/>
        </w:rPr>
        <w:t>(</w:t>
      </w:r>
      <w:r w:rsidRPr="00A15661">
        <w:rPr>
          <w:rFonts w:cs="Times New Roman"/>
          <w:b/>
        </w:rPr>
        <w:t>Q013204</w:t>
      </w:r>
      <w:r w:rsidRPr="00A15661">
        <w:rPr>
          <w:rFonts w:cs="Times New Roman"/>
        </w:rPr>
        <w:t>)</w:t>
      </w:r>
    </w:p>
    <w:tbl>
      <w:tblPr>
        <w:tblW w:w="5000" w:type="pct"/>
        <w:tblLook w:val="04A0" w:firstRow="1" w:lastRow="0" w:firstColumn="1" w:lastColumn="0" w:noHBand="0" w:noVBand="1"/>
      </w:tblPr>
      <w:tblGrid>
        <w:gridCol w:w="793"/>
        <w:gridCol w:w="279"/>
        <w:gridCol w:w="7432"/>
      </w:tblGrid>
      <w:tr w:rsidR="005F3C4B" w:rsidRPr="00A15661" w14:paraId="3C719241" w14:textId="77777777" w:rsidTr="00216491">
        <w:tc>
          <w:tcPr>
            <w:tcW w:w="466" w:type="pct"/>
            <w:shd w:val="clear" w:color="auto" w:fill="auto"/>
          </w:tcPr>
          <w:p w14:paraId="44E83F35" w14:textId="77777777" w:rsidR="005F3C4B" w:rsidRPr="00A15661" w:rsidRDefault="005F3C4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1CCDA448" w14:textId="77777777" w:rsidR="005F3C4B" w:rsidRPr="00A15661" w:rsidRDefault="005F3C4B" w:rsidP="00216491">
            <w:pPr>
              <w:rPr>
                <w:rFonts w:eastAsia="ＭＳ 明朝" w:cs="Times New Roman"/>
                <w:szCs w:val="24"/>
                <w:lang w:eastAsia="zh-TW"/>
              </w:rPr>
            </w:pPr>
          </w:p>
        </w:tc>
        <w:tc>
          <w:tcPr>
            <w:tcW w:w="4370" w:type="pct"/>
            <w:shd w:val="clear" w:color="auto" w:fill="auto"/>
          </w:tcPr>
          <w:p w14:paraId="18241CCD" w14:textId="77777777" w:rsidR="005F3C4B" w:rsidRPr="00A15661" w:rsidRDefault="005F3C4B" w:rsidP="00216491">
            <w:pPr>
              <w:rPr>
                <w:rFonts w:eastAsia="ＭＳ 明朝" w:cs="Times New Roman"/>
                <w:szCs w:val="24"/>
                <w:lang w:eastAsia="zh-TW"/>
              </w:rPr>
            </w:pPr>
          </w:p>
        </w:tc>
      </w:tr>
      <w:tr w:rsidR="005F3C4B" w:rsidRPr="00A15661" w14:paraId="43354CE3" w14:textId="77777777" w:rsidTr="00216491">
        <w:tc>
          <w:tcPr>
            <w:tcW w:w="466" w:type="pct"/>
            <w:shd w:val="clear" w:color="auto" w:fill="auto"/>
          </w:tcPr>
          <w:p w14:paraId="6C04A0C7" w14:textId="77777777" w:rsidR="0012431B" w:rsidRPr="00A15661" w:rsidRDefault="0012431B" w:rsidP="0012431B">
            <w:pPr>
              <w:jc w:val="right"/>
              <w:rPr>
                <w:rFonts w:eastAsia="ＭＳ 明朝" w:cs="Times New Roman"/>
                <w:szCs w:val="24"/>
              </w:rPr>
            </w:pPr>
            <w:r w:rsidRPr="00A15661">
              <w:rPr>
                <w:rFonts w:eastAsia="ＭＳ 明朝" w:cs="Times New Roman"/>
                <w:szCs w:val="24"/>
              </w:rPr>
              <w:lastRenderedPageBreak/>
              <w:t>41</w:t>
            </w:r>
          </w:p>
          <w:p w14:paraId="0898D1FB"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41</w:t>
            </w:r>
          </w:p>
          <w:p w14:paraId="69BC3C02"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74</w:t>
            </w:r>
          </w:p>
          <w:p w14:paraId="755710E9"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130</w:t>
            </w:r>
          </w:p>
          <w:p w14:paraId="2830A1F9"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114</w:t>
            </w:r>
          </w:p>
          <w:p w14:paraId="6CC29383"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644</w:t>
            </w:r>
          </w:p>
          <w:p w14:paraId="7FA2026B"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196</w:t>
            </w:r>
          </w:p>
          <w:p w14:paraId="0543D090"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127</w:t>
            </w:r>
          </w:p>
          <w:p w14:paraId="15A4EA60"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91</w:t>
            </w:r>
          </w:p>
          <w:p w14:paraId="72C011FB"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51</w:t>
            </w:r>
          </w:p>
          <w:p w14:paraId="4D7EB15C"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41</w:t>
            </w:r>
          </w:p>
          <w:p w14:paraId="1066F4E9" w14:textId="77777777" w:rsidR="005F3C4B" w:rsidRPr="00A15661" w:rsidRDefault="0012431B" w:rsidP="0012431B">
            <w:pPr>
              <w:jc w:val="right"/>
              <w:rPr>
                <w:rFonts w:eastAsia="ＭＳ 明朝" w:cs="Times New Roman"/>
                <w:szCs w:val="24"/>
              </w:rPr>
            </w:pPr>
            <w:r w:rsidRPr="00A15661">
              <w:rPr>
                <w:rFonts w:eastAsia="ＭＳ 明朝" w:cs="Times New Roman"/>
                <w:szCs w:val="24"/>
              </w:rPr>
              <w:t>350</w:t>
            </w:r>
          </w:p>
        </w:tc>
        <w:tc>
          <w:tcPr>
            <w:tcW w:w="164" w:type="pct"/>
            <w:shd w:val="clear" w:color="auto" w:fill="auto"/>
          </w:tcPr>
          <w:p w14:paraId="58CE43FE" w14:textId="77777777" w:rsidR="005F3C4B" w:rsidRPr="00A15661" w:rsidRDefault="005F3C4B" w:rsidP="00216491">
            <w:pPr>
              <w:rPr>
                <w:rFonts w:eastAsia="ＭＳ 明朝" w:cs="Times New Roman"/>
                <w:szCs w:val="24"/>
                <w:lang w:eastAsia="zh-TW"/>
              </w:rPr>
            </w:pPr>
          </w:p>
        </w:tc>
        <w:tc>
          <w:tcPr>
            <w:tcW w:w="4370" w:type="pct"/>
            <w:shd w:val="clear" w:color="auto" w:fill="auto"/>
          </w:tcPr>
          <w:p w14:paraId="7C134DB2" w14:textId="77777777" w:rsidR="005F3C4B" w:rsidRPr="00A15661" w:rsidRDefault="005F3C4B" w:rsidP="00216491">
            <w:pPr>
              <w:rPr>
                <w:rFonts w:eastAsia="ＭＳ 明朝" w:cs="Times New Roman"/>
                <w:szCs w:val="24"/>
              </w:rPr>
            </w:pPr>
            <w:r w:rsidRPr="00A15661">
              <w:rPr>
                <w:rFonts w:eastAsia="ＭＳ 明朝" w:cs="Times New Roman"/>
                <w:szCs w:val="24"/>
              </w:rPr>
              <w:t xml:space="preserve">0. </w:t>
            </w:r>
            <w:r w:rsidRPr="00A15661">
              <w:rPr>
                <w:rFonts w:cs="Times New Roman"/>
              </w:rPr>
              <w:t>leftmost</w:t>
            </w:r>
          </w:p>
          <w:p w14:paraId="0B98B17C" w14:textId="77777777" w:rsidR="005F3C4B" w:rsidRPr="00A15661" w:rsidRDefault="005F3C4B" w:rsidP="00216491">
            <w:pPr>
              <w:rPr>
                <w:rFonts w:eastAsia="ＭＳ 明朝" w:cs="Times New Roman"/>
                <w:szCs w:val="24"/>
              </w:rPr>
            </w:pPr>
            <w:r w:rsidRPr="00A15661">
              <w:rPr>
                <w:rFonts w:eastAsia="ＭＳ 明朝" w:cs="Times New Roman"/>
                <w:szCs w:val="24"/>
              </w:rPr>
              <w:t>1.</w:t>
            </w:r>
          </w:p>
          <w:p w14:paraId="7BDD936C" w14:textId="77777777" w:rsidR="005F3C4B" w:rsidRPr="00A15661" w:rsidRDefault="005F3C4B" w:rsidP="00216491">
            <w:pPr>
              <w:rPr>
                <w:rFonts w:eastAsia="ＭＳ 明朝" w:cs="Times New Roman"/>
                <w:szCs w:val="24"/>
              </w:rPr>
            </w:pPr>
            <w:r w:rsidRPr="00A15661">
              <w:rPr>
                <w:rFonts w:eastAsia="ＭＳ 明朝" w:cs="Times New Roman"/>
                <w:szCs w:val="24"/>
              </w:rPr>
              <w:t>2.</w:t>
            </w:r>
          </w:p>
          <w:p w14:paraId="7E6D8AF8" w14:textId="77777777" w:rsidR="005F3C4B" w:rsidRPr="00A15661" w:rsidRDefault="005F3C4B" w:rsidP="00216491">
            <w:pPr>
              <w:rPr>
                <w:rFonts w:eastAsia="ＭＳ 明朝" w:cs="Times New Roman"/>
                <w:szCs w:val="24"/>
              </w:rPr>
            </w:pPr>
            <w:r w:rsidRPr="00A15661">
              <w:rPr>
                <w:rFonts w:eastAsia="ＭＳ 明朝" w:cs="Times New Roman"/>
                <w:szCs w:val="24"/>
              </w:rPr>
              <w:t>3.</w:t>
            </w:r>
          </w:p>
          <w:p w14:paraId="4B794C4C" w14:textId="77777777" w:rsidR="005F3C4B" w:rsidRPr="00A15661" w:rsidRDefault="005F3C4B" w:rsidP="00216491">
            <w:pPr>
              <w:rPr>
                <w:rFonts w:eastAsia="ＭＳ 明朝" w:cs="Times New Roman"/>
                <w:szCs w:val="24"/>
              </w:rPr>
            </w:pPr>
            <w:r w:rsidRPr="00A15661">
              <w:rPr>
                <w:rFonts w:eastAsia="ＭＳ 明朝" w:cs="Times New Roman"/>
                <w:szCs w:val="24"/>
              </w:rPr>
              <w:t>4.</w:t>
            </w:r>
          </w:p>
          <w:p w14:paraId="0770D15C" w14:textId="77777777" w:rsidR="005F3C4B" w:rsidRPr="00A15661" w:rsidRDefault="005F3C4B" w:rsidP="00216491">
            <w:pPr>
              <w:rPr>
                <w:rFonts w:eastAsia="ＭＳ 明朝" w:cs="Times New Roman"/>
                <w:szCs w:val="24"/>
              </w:rPr>
            </w:pPr>
            <w:r w:rsidRPr="00A15661">
              <w:rPr>
                <w:rFonts w:eastAsia="ＭＳ 明朝" w:cs="Times New Roman"/>
                <w:szCs w:val="24"/>
              </w:rPr>
              <w:t>5. center</w:t>
            </w:r>
          </w:p>
          <w:p w14:paraId="0E1C706B" w14:textId="77777777" w:rsidR="005F3C4B" w:rsidRPr="00A15661" w:rsidRDefault="005F3C4B" w:rsidP="00216491">
            <w:pPr>
              <w:rPr>
                <w:rFonts w:eastAsia="ＭＳ 明朝" w:cs="Times New Roman"/>
                <w:szCs w:val="24"/>
              </w:rPr>
            </w:pPr>
            <w:r w:rsidRPr="00A15661">
              <w:rPr>
                <w:rFonts w:eastAsia="ＭＳ 明朝" w:cs="Times New Roman"/>
                <w:szCs w:val="24"/>
              </w:rPr>
              <w:t>6.</w:t>
            </w:r>
          </w:p>
          <w:p w14:paraId="741182F9" w14:textId="77777777" w:rsidR="005F3C4B" w:rsidRPr="00A15661" w:rsidRDefault="005F3C4B" w:rsidP="00216491">
            <w:pPr>
              <w:rPr>
                <w:rFonts w:eastAsia="ＭＳ 明朝" w:cs="Times New Roman"/>
                <w:szCs w:val="24"/>
              </w:rPr>
            </w:pPr>
            <w:r w:rsidRPr="00A15661">
              <w:rPr>
                <w:rFonts w:eastAsia="ＭＳ 明朝" w:cs="Times New Roman"/>
                <w:szCs w:val="24"/>
              </w:rPr>
              <w:t>7.</w:t>
            </w:r>
          </w:p>
          <w:p w14:paraId="5EDA7CF2" w14:textId="77777777" w:rsidR="005F3C4B" w:rsidRPr="00A15661" w:rsidRDefault="005F3C4B" w:rsidP="00216491">
            <w:pPr>
              <w:rPr>
                <w:rFonts w:eastAsia="ＭＳ 明朝" w:cs="Times New Roman"/>
                <w:szCs w:val="24"/>
              </w:rPr>
            </w:pPr>
            <w:r w:rsidRPr="00A15661">
              <w:rPr>
                <w:rFonts w:eastAsia="ＭＳ 明朝" w:cs="Times New Roman"/>
                <w:szCs w:val="24"/>
              </w:rPr>
              <w:t>8.</w:t>
            </w:r>
          </w:p>
          <w:p w14:paraId="7EF83EBB" w14:textId="77777777" w:rsidR="005F3C4B" w:rsidRPr="00A15661" w:rsidRDefault="005F3C4B" w:rsidP="00216491">
            <w:pPr>
              <w:rPr>
                <w:rFonts w:eastAsia="ＭＳ 明朝" w:cs="Times New Roman"/>
                <w:szCs w:val="24"/>
              </w:rPr>
            </w:pPr>
            <w:r w:rsidRPr="00A15661">
              <w:rPr>
                <w:rFonts w:eastAsia="ＭＳ 明朝" w:cs="Times New Roman"/>
                <w:szCs w:val="24"/>
              </w:rPr>
              <w:t>9.</w:t>
            </w:r>
          </w:p>
          <w:p w14:paraId="148B7E94" w14:textId="77777777" w:rsidR="005F3C4B" w:rsidRPr="00A15661" w:rsidRDefault="005F3C4B" w:rsidP="00216491">
            <w:pPr>
              <w:rPr>
                <w:rFonts w:cs="Times New Roman"/>
              </w:rPr>
            </w:pPr>
            <w:r w:rsidRPr="00A15661">
              <w:rPr>
                <w:rFonts w:eastAsia="ＭＳ 明朝" w:cs="Times New Roman"/>
                <w:szCs w:val="24"/>
              </w:rPr>
              <w:t xml:space="preserve">10. </w:t>
            </w:r>
            <w:r w:rsidRPr="00A15661">
              <w:rPr>
                <w:rFonts w:cs="Times New Roman"/>
              </w:rPr>
              <w:t>rightmost</w:t>
            </w:r>
          </w:p>
          <w:p w14:paraId="4683A3F2" w14:textId="77777777" w:rsidR="005F3C4B" w:rsidRPr="00A15661" w:rsidRDefault="005F3C4B"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ED36F5D" w14:textId="77777777" w:rsidR="005F3C4B" w:rsidRPr="00A15661" w:rsidRDefault="005F3C4B" w:rsidP="001019D2"/>
    <w:p w14:paraId="406426E4" w14:textId="77777777" w:rsidR="005F3C4B" w:rsidRPr="00A15661" w:rsidRDefault="005F3C4B" w:rsidP="005F3C4B">
      <w:pPr>
        <w:rPr>
          <w:rFonts w:cs="Times New Roman"/>
          <w:sz w:val="22"/>
        </w:rPr>
      </w:pPr>
      <w:r w:rsidRPr="00A15661">
        <w:rPr>
          <w:rFonts w:cs="Times New Roman"/>
        </w:rPr>
        <w:t xml:space="preserve">(5) </w:t>
      </w:r>
      <w:r w:rsidR="0012431B" w:rsidRPr="00A15661">
        <w:rPr>
          <w:rFonts w:cs="Times New Roman"/>
          <w:lang w:eastAsia="zh-TW"/>
        </w:rPr>
        <w:t>Japan Restoration Party</w:t>
      </w:r>
      <w:r w:rsidR="0012431B" w:rsidRPr="00A15661">
        <w:rPr>
          <w:rFonts w:cs="Times New Roman"/>
        </w:rPr>
        <w:t xml:space="preserve"> </w:t>
      </w:r>
      <w:r w:rsidRPr="00A15661">
        <w:rPr>
          <w:rFonts w:cs="Times New Roman"/>
        </w:rPr>
        <w:t>(</w:t>
      </w:r>
      <w:r w:rsidRPr="00A15661">
        <w:rPr>
          <w:rFonts w:cs="Times New Roman"/>
          <w:b/>
        </w:rPr>
        <w:t>Q013205</w:t>
      </w:r>
      <w:r w:rsidRPr="00A15661">
        <w:rPr>
          <w:rFonts w:cs="Times New Roman"/>
        </w:rPr>
        <w:t>)</w:t>
      </w:r>
    </w:p>
    <w:tbl>
      <w:tblPr>
        <w:tblW w:w="5000" w:type="pct"/>
        <w:tblLook w:val="04A0" w:firstRow="1" w:lastRow="0" w:firstColumn="1" w:lastColumn="0" w:noHBand="0" w:noVBand="1"/>
      </w:tblPr>
      <w:tblGrid>
        <w:gridCol w:w="793"/>
        <w:gridCol w:w="279"/>
        <w:gridCol w:w="7432"/>
      </w:tblGrid>
      <w:tr w:rsidR="005F3C4B" w:rsidRPr="00A15661" w14:paraId="69A74EDF" w14:textId="77777777" w:rsidTr="00216491">
        <w:tc>
          <w:tcPr>
            <w:tcW w:w="466" w:type="pct"/>
            <w:shd w:val="clear" w:color="auto" w:fill="auto"/>
          </w:tcPr>
          <w:p w14:paraId="5D34C614" w14:textId="77777777" w:rsidR="005F3C4B" w:rsidRPr="00A15661" w:rsidRDefault="005F3C4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4C9FD185" w14:textId="77777777" w:rsidR="005F3C4B" w:rsidRPr="00A15661" w:rsidRDefault="005F3C4B" w:rsidP="00216491">
            <w:pPr>
              <w:rPr>
                <w:rFonts w:eastAsia="ＭＳ 明朝" w:cs="Times New Roman"/>
                <w:szCs w:val="24"/>
                <w:lang w:eastAsia="zh-TW"/>
              </w:rPr>
            </w:pPr>
          </w:p>
        </w:tc>
        <w:tc>
          <w:tcPr>
            <w:tcW w:w="4370" w:type="pct"/>
            <w:shd w:val="clear" w:color="auto" w:fill="auto"/>
          </w:tcPr>
          <w:p w14:paraId="2A35B681" w14:textId="77777777" w:rsidR="005F3C4B" w:rsidRPr="00A15661" w:rsidRDefault="005F3C4B" w:rsidP="00216491">
            <w:pPr>
              <w:rPr>
                <w:rFonts w:eastAsia="ＭＳ 明朝" w:cs="Times New Roman"/>
                <w:szCs w:val="24"/>
                <w:lang w:eastAsia="zh-TW"/>
              </w:rPr>
            </w:pPr>
          </w:p>
        </w:tc>
      </w:tr>
      <w:tr w:rsidR="005F3C4B" w:rsidRPr="00A15661" w14:paraId="665FBBA9" w14:textId="77777777" w:rsidTr="00216491">
        <w:tc>
          <w:tcPr>
            <w:tcW w:w="466" w:type="pct"/>
            <w:shd w:val="clear" w:color="auto" w:fill="auto"/>
          </w:tcPr>
          <w:p w14:paraId="5289C350"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37</w:t>
            </w:r>
          </w:p>
          <w:p w14:paraId="0A16A909"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30</w:t>
            </w:r>
          </w:p>
          <w:p w14:paraId="225F7100"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57</w:t>
            </w:r>
          </w:p>
          <w:p w14:paraId="427EBF5A"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96</w:t>
            </w:r>
          </w:p>
          <w:p w14:paraId="137FBBEF"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110</w:t>
            </w:r>
          </w:p>
          <w:p w14:paraId="26598A4E"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446</w:t>
            </w:r>
          </w:p>
          <w:p w14:paraId="541B9AF1"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166</w:t>
            </w:r>
          </w:p>
          <w:p w14:paraId="4213E9C4"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198</w:t>
            </w:r>
          </w:p>
          <w:p w14:paraId="10FBD25B"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197</w:t>
            </w:r>
          </w:p>
          <w:p w14:paraId="27C1B1D8"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122</w:t>
            </w:r>
          </w:p>
          <w:p w14:paraId="4CD07B91"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108</w:t>
            </w:r>
          </w:p>
          <w:p w14:paraId="75214A2E" w14:textId="77777777" w:rsidR="005F3C4B" w:rsidRPr="00A15661" w:rsidRDefault="0012431B" w:rsidP="0012431B">
            <w:pPr>
              <w:jc w:val="right"/>
              <w:rPr>
                <w:rFonts w:eastAsia="ＭＳ 明朝" w:cs="Times New Roman"/>
                <w:szCs w:val="24"/>
              </w:rPr>
            </w:pPr>
            <w:r w:rsidRPr="00A15661">
              <w:rPr>
                <w:rFonts w:eastAsia="ＭＳ 明朝" w:cs="Times New Roman"/>
                <w:szCs w:val="24"/>
              </w:rPr>
              <w:t>333</w:t>
            </w:r>
          </w:p>
        </w:tc>
        <w:tc>
          <w:tcPr>
            <w:tcW w:w="164" w:type="pct"/>
            <w:shd w:val="clear" w:color="auto" w:fill="auto"/>
          </w:tcPr>
          <w:p w14:paraId="1927C51E" w14:textId="77777777" w:rsidR="005F3C4B" w:rsidRPr="00A15661" w:rsidRDefault="005F3C4B" w:rsidP="00216491">
            <w:pPr>
              <w:rPr>
                <w:rFonts w:eastAsia="ＭＳ 明朝" w:cs="Times New Roman"/>
                <w:szCs w:val="24"/>
                <w:lang w:eastAsia="zh-TW"/>
              </w:rPr>
            </w:pPr>
          </w:p>
        </w:tc>
        <w:tc>
          <w:tcPr>
            <w:tcW w:w="4370" w:type="pct"/>
            <w:shd w:val="clear" w:color="auto" w:fill="auto"/>
          </w:tcPr>
          <w:p w14:paraId="25C1D3DC" w14:textId="77777777" w:rsidR="005F3C4B" w:rsidRPr="00A15661" w:rsidRDefault="005F3C4B" w:rsidP="00216491">
            <w:pPr>
              <w:rPr>
                <w:rFonts w:eastAsia="ＭＳ 明朝" w:cs="Times New Roman"/>
                <w:szCs w:val="24"/>
              </w:rPr>
            </w:pPr>
            <w:r w:rsidRPr="00A15661">
              <w:rPr>
                <w:rFonts w:eastAsia="ＭＳ 明朝" w:cs="Times New Roman"/>
                <w:szCs w:val="24"/>
              </w:rPr>
              <w:t xml:space="preserve">0. </w:t>
            </w:r>
            <w:r w:rsidRPr="00A15661">
              <w:rPr>
                <w:rFonts w:cs="Times New Roman"/>
              </w:rPr>
              <w:t>leftmost</w:t>
            </w:r>
          </w:p>
          <w:p w14:paraId="17E96F19" w14:textId="77777777" w:rsidR="005F3C4B" w:rsidRPr="00A15661" w:rsidRDefault="005F3C4B" w:rsidP="00216491">
            <w:pPr>
              <w:rPr>
                <w:rFonts w:eastAsia="ＭＳ 明朝" w:cs="Times New Roman"/>
                <w:szCs w:val="24"/>
              </w:rPr>
            </w:pPr>
            <w:r w:rsidRPr="00A15661">
              <w:rPr>
                <w:rFonts w:eastAsia="ＭＳ 明朝" w:cs="Times New Roman"/>
                <w:szCs w:val="24"/>
              </w:rPr>
              <w:t>1.</w:t>
            </w:r>
          </w:p>
          <w:p w14:paraId="7157D331" w14:textId="77777777" w:rsidR="005F3C4B" w:rsidRPr="00A15661" w:rsidRDefault="005F3C4B" w:rsidP="00216491">
            <w:pPr>
              <w:rPr>
                <w:rFonts w:eastAsia="ＭＳ 明朝" w:cs="Times New Roman"/>
                <w:szCs w:val="24"/>
              </w:rPr>
            </w:pPr>
            <w:r w:rsidRPr="00A15661">
              <w:rPr>
                <w:rFonts w:eastAsia="ＭＳ 明朝" w:cs="Times New Roman"/>
                <w:szCs w:val="24"/>
              </w:rPr>
              <w:t>2.</w:t>
            </w:r>
          </w:p>
          <w:p w14:paraId="514DF915" w14:textId="77777777" w:rsidR="005F3C4B" w:rsidRPr="00A15661" w:rsidRDefault="005F3C4B" w:rsidP="00216491">
            <w:pPr>
              <w:rPr>
                <w:rFonts w:eastAsia="ＭＳ 明朝" w:cs="Times New Roman"/>
                <w:szCs w:val="24"/>
              </w:rPr>
            </w:pPr>
            <w:r w:rsidRPr="00A15661">
              <w:rPr>
                <w:rFonts w:eastAsia="ＭＳ 明朝" w:cs="Times New Roman"/>
                <w:szCs w:val="24"/>
              </w:rPr>
              <w:t>3.</w:t>
            </w:r>
          </w:p>
          <w:p w14:paraId="37598541" w14:textId="77777777" w:rsidR="005F3C4B" w:rsidRPr="00A15661" w:rsidRDefault="005F3C4B" w:rsidP="00216491">
            <w:pPr>
              <w:rPr>
                <w:rFonts w:eastAsia="ＭＳ 明朝" w:cs="Times New Roman"/>
                <w:szCs w:val="24"/>
              </w:rPr>
            </w:pPr>
            <w:r w:rsidRPr="00A15661">
              <w:rPr>
                <w:rFonts w:eastAsia="ＭＳ 明朝" w:cs="Times New Roman"/>
                <w:szCs w:val="24"/>
              </w:rPr>
              <w:t>4.</w:t>
            </w:r>
          </w:p>
          <w:p w14:paraId="0059D44D" w14:textId="77777777" w:rsidR="005F3C4B" w:rsidRPr="00A15661" w:rsidRDefault="005F3C4B" w:rsidP="00216491">
            <w:pPr>
              <w:rPr>
                <w:rFonts w:eastAsia="ＭＳ 明朝" w:cs="Times New Roman"/>
                <w:szCs w:val="24"/>
              </w:rPr>
            </w:pPr>
            <w:r w:rsidRPr="00A15661">
              <w:rPr>
                <w:rFonts w:eastAsia="ＭＳ 明朝" w:cs="Times New Roman"/>
                <w:szCs w:val="24"/>
              </w:rPr>
              <w:t>5. center</w:t>
            </w:r>
          </w:p>
          <w:p w14:paraId="11323E9B" w14:textId="77777777" w:rsidR="005F3C4B" w:rsidRPr="00A15661" w:rsidRDefault="005F3C4B" w:rsidP="00216491">
            <w:pPr>
              <w:rPr>
                <w:rFonts w:eastAsia="ＭＳ 明朝" w:cs="Times New Roman"/>
                <w:szCs w:val="24"/>
              </w:rPr>
            </w:pPr>
            <w:r w:rsidRPr="00A15661">
              <w:rPr>
                <w:rFonts w:eastAsia="ＭＳ 明朝" w:cs="Times New Roman"/>
                <w:szCs w:val="24"/>
              </w:rPr>
              <w:t>6.</w:t>
            </w:r>
          </w:p>
          <w:p w14:paraId="4F986F5D" w14:textId="77777777" w:rsidR="005F3C4B" w:rsidRPr="00A15661" w:rsidRDefault="005F3C4B" w:rsidP="00216491">
            <w:pPr>
              <w:rPr>
                <w:rFonts w:eastAsia="ＭＳ 明朝" w:cs="Times New Roman"/>
                <w:szCs w:val="24"/>
              </w:rPr>
            </w:pPr>
            <w:r w:rsidRPr="00A15661">
              <w:rPr>
                <w:rFonts w:eastAsia="ＭＳ 明朝" w:cs="Times New Roman"/>
                <w:szCs w:val="24"/>
              </w:rPr>
              <w:t>7.</w:t>
            </w:r>
          </w:p>
          <w:p w14:paraId="25F52DB1" w14:textId="77777777" w:rsidR="005F3C4B" w:rsidRPr="00A15661" w:rsidRDefault="005F3C4B" w:rsidP="00216491">
            <w:pPr>
              <w:rPr>
                <w:rFonts w:eastAsia="ＭＳ 明朝" w:cs="Times New Roman"/>
                <w:szCs w:val="24"/>
              </w:rPr>
            </w:pPr>
            <w:r w:rsidRPr="00A15661">
              <w:rPr>
                <w:rFonts w:eastAsia="ＭＳ 明朝" w:cs="Times New Roman"/>
                <w:szCs w:val="24"/>
              </w:rPr>
              <w:t>8.</w:t>
            </w:r>
          </w:p>
          <w:p w14:paraId="49E6A25C" w14:textId="77777777" w:rsidR="005F3C4B" w:rsidRPr="00A15661" w:rsidRDefault="005F3C4B" w:rsidP="00216491">
            <w:pPr>
              <w:rPr>
                <w:rFonts w:eastAsia="ＭＳ 明朝" w:cs="Times New Roman"/>
                <w:szCs w:val="24"/>
              </w:rPr>
            </w:pPr>
            <w:r w:rsidRPr="00A15661">
              <w:rPr>
                <w:rFonts w:eastAsia="ＭＳ 明朝" w:cs="Times New Roman"/>
                <w:szCs w:val="24"/>
              </w:rPr>
              <w:t>9.</w:t>
            </w:r>
          </w:p>
          <w:p w14:paraId="2FEF9311" w14:textId="77777777" w:rsidR="005F3C4B" w:rsidRPr="00A15661" w:rsidRDefault="005F3C4B" w:rsidP="00216491">
            <w:pPr>
              <w:rPr>
                <w:rFonts w:cs="Times New Roman"/>
              </w:rPr>
            </w:pPr>
            <w:r w:rsidRPr="00A15661">
              <w:rPr>
                <w:rFonts w:eastAsia="ＭＳ 明朝" w:cs="Times New Roman"/>
                <w:szCs w:val="24"/>
              </w:rPr>
              <w:t xml:space="preserve">10. </w:t>
            </w:r>
            <w:r w:rsidRPr="00A15661">
              <w:rPr>
                <w:rFonts w:cs="Times New Roman"/>
              </w:rPr>
              <w:t>rightmost</w:t>
            </w:r>
          </w:p>
          <w:p w14:paraId="14E9BF61" w14:textId="77777777" w:rsidR="005F3C4B" w:rsidRPr="00A15661" w:rsidRDefault="005F3C4B"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01AF30EB" w14:textId="77777777" w:rsidR="005F3C4B" w:rsidRPr="00A15661" w:rsidRDefault="005F3C4B" w:rsidP="001019D2"/>
    <w:p w14:paraId="38F457C7" w14:textId="77777777" w:rsidR="005F3C4B" w:rsidRPr="00A15661" w:rsidRDefault="005F3C4B" w:rsidP="005F3C4B">
      <w:pPr>
        <w:rPr>
          <w:rFonts w:cs="Times New Roman"/>
          <w:sz w:val="22"/>
        </w:rPr>
      </w:pPr>
      <w:r w:rsidRPr="00A15661">
        <w:rPr>
          <w:rFonts w:cs="Times New Roman"/>
        </w:rPr>
        <w:t xml:space="preserve">(6) </w:t>
      </w:r>
      <w:r w:rsidR="0012431B" w:rsidRPr="00A15661">
        <w:rPr>
          <w:rStyle w:val="acopre"/>
          <w:rFonts w:cs="Times New Roman"/>
        </w:rPr>
        <w:t>Japanese Communist Party</w:t>
      </w:r>
      <w:r w:rsidR="0012431B" w:rsidRPr="00A15661">
        <w:rPr>
          <w:rFonts w:cs="Times New Roman"/>
        </w:rPr>
        <w:t xml:space="preserve"> </w:t>
      </w:r>
      <w:r w:rsidRPr="00A15661">
        <w:rPr>
          <w:rFonts w:cs="Times New Roman"/>
        </w:rPr>
        <w:t>(</w:t>
      </w:r>
      <w:r w:rsidRPr="00A15661">
        <w:rPr>
          <w:rFonts w:cs="Times New Roman"/>
          <w:b/>
        </w:rPr>
        <w:t>Q013206</w:t>
      </w:r>
      <w:r w:rsidRPr="00A15661">
        <w:rPr>
          <w:rFonts w:cs="Times New Roman"/>
        </w:rPr>
        <w:t>)</w:t>
      </w:r>
    </w:p>
    <w:tbl>
      <w:tblPr>
        <w:tblW w:w="5000" w:type="pct"/>
        <w:tblLook w:val="04A0" w:firstRow="1" w:lastRow="0" w:firstColumn="1" w:lastColumn="0" w:noHBand="0" w:noVBand="1"/>
      </w:tblPr>
      <w:tblGrid>
        <w:gridCol w:w="793"/>
        <w:gridCol w:w="279"/>
        <w:gridCol w:w="7432"/>
      </w:tblGrid>
      <w:tr w:rsidR="005F3C4B" w:rsidRPr="00A15661" w14:paraId="3EAE472A" w14:textId="77777777" w:rsidTr="00216491">
        <w:tc>
          <w:tcPr>
            <w:tcW w:w="466" w:type="pct"/>
            <w:shd w:val="clear" w:color="auto" w:fill="auto"/>
          </w:tcPr>
          <w:p w14:paraId="10D82DD0" w14:textId="77777777" w:rsidR="005F3C4B" w:rsidRPr="00A15661" w:rsidRDefault="005F3C4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06237BD" w14:textId="77777777" w:rsidR="005F3C4B" w:rsidRPr="00A15661" w:rsidRDefault="005F3C4B" w:rsidP="00216491">
            <w:pPr>
              <w:rPr>
                <w:rFonts w:eastAsia="ＭＳ 明朝" w:cs="Times New Roman"/>
                <w:szCs w:val="24"/>
                <w:lang w:eastAsia="zh-TW"/>
              </w:rPr>
            </w:pPr>
          </w:p>
        </w:tc>
        <w:tc>
          <w:tcPr>
            <w:tcW w:w="4370" w:type="pct"/>
            <w:shd w:val="clear" w:color="auto" w:fill="auto"/>
          </w:tcPr>
          <w:p w14:paraId="630129D2" w14:textId="77777777" w:rsidR="005F3C4B" w:rsidRPr="00A15661" w:rsidRDefault="005F3C4B" w:rsidP="00216491">
            <w:pPr>
              <w:rPr>
                <w:rFonts w:eastAsia="ＭＳ 明朝" w:cs="Times New Roman"/>
                <w:szCs w:val="24"/>
                <w:lang w:eastAsia="zh-TW"/>
              </w:rPr>
            </w:pPr>
          </w:p>
        </w:tc>
      </w:tr>
      <w:tr w:rsidR="005F3C4B" w:rsidRPr="00A15661" w14:paraId="3897C8EB" w14:textId="77777777" w:rsidTr="00216491">
        <w:tc>
          <w:tcPr>
            <w:tcW w:w="466" w:type="pct"/>
            <w:shd w:val="clear" w:color="auto" w:fill="auto"/>
          </w:tcPr>
          <w:p w14:paraId="3EECE2FC"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341</w:t>
            </w:r>
          </w:p>
          <w:p w14:paraId="20CCB763"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201</w:t>
            </w:r>
          </w:p>
          <w:p w14:paraId="68A422A2"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184</w:t>
            </w:r>
          </w:p>
          <w:p w14:paraId="7BD1A09A"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173</w:t>
            </w:r>
          </w:p>
          <w:p w14:paraId="340B2889"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107</w:t>
            </w:r>
          </w:p>
          <w:p w14:paraId="2B1EDB86"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343</w:t>
            </w:r>
          </w:p>
          <w:p w14:paraId="59D86FA8" w14:textId="77777777" w:rsidR="0012431B" w:rsidRPr="00A15661" w:rsidRDefault="0012431B" w:rsidP="0012431B">
            <w:pPr>
              <w:jc w:val="right"/>
              <w:rPr>
                <w:rFonts w:eastAsia="ＭＳ 明朝" w:cs="Times New Roman"/>
                <w:szCs w:val="24"/>
              </w:rPr>
            </w:pPr>
            <w:r w:rsidRPr="00A15661">
              <w:rPr>
                <w:rFonts w:eastAsia="ＭＳ 明朝" w:cs="Times New Roman"/>
                <w:szCs w:val="24"/>
              </w:rPr>
              <w:lastRenderedPageBreak/>
              <w:t>47</w:t>
            </w:r>
          </w:p>
          <w:p w14:paraId="5F4060E9"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49</w:t>
            </w:r>
          </w:p>
          <w:p w14:paraId="43D2C587"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27</w:t>
            </w:r>
          </w:p>
          <w:p w14:paraId="07F0A1B1"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29</w:t>
            </w:r>
          </w:p>
          <w:p w14:paraId="3577A804"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58</w:t>
            </w:r>
          </w:p>
          <w:p w14:paraId="4A757B71" w14:textId="77777777" w:rsidR="005F3C4B" w:rsidRPr="00A15661" w:rsidRDefault="0012431B" w:rsidP="0012431B">
            <w:pPr>
              <w:jc w:val="right"/>
              <w:rPr>
                <w:rFonts w:eastAsia="ＭＳ 明朝" w:cs="Times New Roman"/>
                <w:szCs w:val="24"/>
              </w:rPr>
            </w:pPr>
            <w:r w:rsidRPr="00A15661">
              <w:rPr>
                <w:rFonts w:eastAsia="ＭＳ 明朝" w:cs="Times New Roman"/>
                <w:szCs w:val="24"/>
              </w:rPr>
              <w:t>341</w:t>
            </w:r>
          </w:p>
        </w:tc>
        <w:tc>
          <w:tcPr>
            <w:tcW w:w="164" w:type="pct"/>
            <w:shd w:val="clear" w:color="auto" w:fill="auto"/>
          </w:tcPr>
          <w:p w14:paraId="180D7DA9" w14:textId="77777777" w:rsidR="005F3C4B" w:rsidRPr="00A15661" w:rsidRDefault="005F3C4B" w:rsidP="00216491">
            <w:pPr>
              <w:rPr>
                <w:rFonts w:eastAsia="ＭＳ 明朝" w:cs="Times New Roman"/>
                <w:szCs w:val="24"/>
                <w:lang w:eastAsia="zh-TW"/>
              </w:rPr>
            </w:pPr>
          </w:p>
        </w:tc>
        <w:tc>
          <w:tcPr>
            <w:tcW w:w="4370" w:type="pct"/>
            <w:shd w:val="clear" w:color="auto" w:fill="auto"/>
          </w:tcPr>
          <w:p w14:paraId="589A8D8A" w14:textId="77777777" w:rsidR="005F3C4B" w:rsidRPr="00A15661" w:rsidRDefault="005F3C4B" w:rsidP="00216491">
            <w:pPr>
              <w:rPr>
                <w:rFonts w:eastAsia="ＭＳ 明朝" w:cs="Times New Roman"/>
                <w:szCs w:val="24"/>
              </w:rPr>
            </w:pPr>
            <w:r w:rsidRPr="00A15661">
              <w:rPr>
                <w:rFonts w:eastAsia="ＭＳ 明朝" w:cs="Times New Roman"/>
                <w:szCs w:val="24"/>
              </w:rPr>
              <w:t xml:space="preserve">0. </w:t>
            </w:r>
            <w:r w:rsidRPr="00A15661">
              <w:rPr>
                <w:rFonts w:cs="Times New Roman"/>
              </w:rPr>
              <w:t>leftmost</w:t>
            </w:r>
          </w:p>
          <w:p w14:paraId="3C34DC79" w14:textId="77777777" w:rsidR="005F3C4B" w:rsidRPr="00A15661" w:rsidRDefault="005F3C4B" w:rsidP="00216491">
            <w:pPr>
              <w:rPr>
                <w:rFonts w:eastAsia="ＭＳ 明朝" w:cs="Times New Roman"/>
                <w:szCs w:val="24"/>
              </w:rPr>
            </w:pPr>
            <w:r w:rsidRPr="00A15661">
              <w:rPr>
                <w:rFonts w:eastAsia="ＭＳ 明朝" w:cs="Times New Roman"/>
                <w:szCs w:val="24"/>
              </w:rPr>
              <w:t>1.</w:t>
            </w:r>
          </w:p>
          <w:p w14:paraId="52FAD2AA" w14:textId="77777777" w:rsidR="005F3C4B" w:rsidRPr="00A15661" w:rsidRDefault="005F3C4B" w:rsidP="00216491">
            <w:pPr>
              <w:rPr>
                <w:rFonts w:eastAsia="ＭＳ 明朝" w:cs="Times New Roman"/>
                <w:szCs w:val="24"/>
              </w:rPr>
            </w:pPr>
            <w:r w:rsidRPr="00A15661">
              <w:rPr>
                <w:rFonts w:eastAsia="ＭＳ 明朝" w:cs="Times New Roman"/>
                <w:szCs w:val="24"/>
              </w:rPr>
              <w:t>2.</w:t>
            </w:r>
          </w:p>
          <w:p w14:paraId="7B70B33F" w14:textId="77777777" w:rsidR="005F3C4B" w:rsidRPr="00A15661" w:rsidRDefault="005F3C4B" w:rsidP="00216491">
            <w:pPr>
              <w:rPr>
                <w:rFonts w:eastAsia="ＭＳ 明朝" w:cs="Times New Roman"/>
                <w:szCs w:val="24"/>
              </w:rPr>
            </w:pPr>
            <w:r w:rsidRPr="00A15661">
              <w:rPr>
                <w:rFonts w:eastAsia="ＭＳ 明朝" w:cs="Times New Roman"/>
                <w:szCs w:val="24"/>
              </w:rPr>
              <w:t>3.</w:t>
            </w:r>
          </w:p>
          <w:p w14:paraId="2D9982E1" w14:textId="77777777" w:rsidR="005F3C4B" w:rsidRPr="00A15661" w:rsidRDefault="005F3C4B" w:rsidP="00216491">
            <w:pPr>
              <w:rPr>
                <w:rFonts w:eastAsia="ＭＳ 明朝" w:cs="Times New Roman"/>
                <w:szCs w:val="24"/>
              </w:rPr>
            </w:pPr>
            <w:r w:rsidRPr="00A15661">
              <w:rPr>
                <w:rFonts w:eastAsia="ＭＳ 明朝" w:cs="Times New Roman"/>
                <w:szCs w:val="24"/>
              </w:rPr>
              <w:t>4.</w:t>
            </w:r>
          </w:p>
          <w:p w14:paraId="753EC97A" w14:textId="77777777" w:rsidR="005F3C4B" w:rsidRPr="00A15661" w:rsidRDefault="005F3C4B" w:rsidP="00216491">
            <w:pPr>
              <w:rPr>
                <w:rFonts w:eastAsia="ＭＳ 明朝" w:cs="Times New Roman"/>
                <w:szCs w:val="24"/>
              </w:rPr>
            </w:pPr>
            <w:r w:rsidRPr="00A15661">
              <w:rPr>
                <w:rFonts w:eastAsia="ＭＳ 明朝" w:cs="Times New Roman"/>
                <w:szCs w:val="24"/>
              </w:rPr>
              <w:t>5. center</w:t>
            </w:r>
          </w:p>
          <w:p w14:paraId="04C44210" w14:textId="77777777" w:rsidR="005F3C4B" w:rsidRPr="00A15661" w:rsidRDefault="005F3C4B" w:rsidP="00216491">
            <w:pPr>
              <w:rPr>
                <w:rFonts w:eastAsia="ＭＳ 明朝" w:cs="Times New Roman"/>
                <w:szCs w:val="24"/>
              </w:rPr>
            </w:pPr>
            <w:r w:rsidRPr="00A15661">
              <w:rPr>
                <w:rFonts w:eastAsia="ＭＳ 明朝" w:cs="Times New Roman"/>
                <w:szCs w:val="24"/>
              </w:rPr>
              <w:lastRenderedPageBreak/>
              <w:t>6.</w:t>
            </w:r>
          </w:p>
          <w:p w14:paraId="78271349" w14:textId="77777777" w:rsidR="005F3C4B" w:rsidRPr="00A15661" w:rsidRDefault="005F3C4B" w:rsidP="00216491">
            <w:pPr>
              <w:rPr>
                <w:rFonts w:eastAsia="ＭＳ 明朝" w:cs="Times New Roman"/>
                <w:szCs w:val="24"/>
              </w:rPr>
            </w:pPr>
            <w:r w:rsidRPr="00A15661">
              <w:rPr>
                <w:rFonts w:eastAsia="ＭＳ 明朝" w:cs="Times New Roman"/>
                <w:szCs w:val="24"/>
              </w:rPr>
              <w:t>7.</w:t>
            </w:r>
          </w:p>
          <w:p w14:paraId="0E1BCF8F" w14:textId="77777777" w:rsidR="005F3C4B" w:rsidRPr="00A15661" w:rsidRDefault="005F3C4B" w:rsidP="00216491">
            <w:pPr>
              <w:rPr>
                <w:rFonts w:eastAsia="ＭＳ 明朝" w:cs="Times New Roman"/>
                <w:szCs w:val="24"/>
              </w:rPr>
            </w:pPr>
            <w:r w:rsidRPr="00A15661">
              <w:rPr>
                <w:rFonts w:eastAsia="ＭＳ 明朝" w:cs="Times New Roman"/>
                <w:szCs w:val="24"/>
              </w:rPr>
              <w:t>8.</w:t>
            </w:r>
          </w:p>
          <w:p w14:paraId="5BF65420" w14:textId="77777777" w:rsidR="005F3C4B" w:rsidRPr="00A15661" w:rsidRDefault="005F3C4B" w:rsidP="00216491">
            <w:pPr>
              <w:rPr>
                <w:rFonts w:eastAsia="ＭＳ 明朝" w:cs="Times New Roman"/>
                <w:szCs w:val="24"/>
              </w:rPr>
            </w:pPr>
            <w:r w:rsidRPr="00A15661">
              <w:rPr>
                <w:rFonts w:eastAsia="ＭＳ 明朝" w:cs="Times New Roman"/>
                <w:szCs w:val="24"/>
              </w:rPr>
              <w:t>9.</w:t>
            </w:r>
          </w:p>
          <w:p w14:paraId="14062BCA" w14:textId="77777777" w:rsidR="005F3C4B" w:rsidRPr="00A15661" w:rsidRDefault="005F3C4B" w:rsidP="00216491">
            <w:pPr>
              <w:rPr>
                <w:rFonts w:cs="Times New Roman"/>
              </w:rPr>
            </w:pPr>
            <w:r w:rsidRPr="00A15661">
              <w:rPr>
                <w:rFonts w:eastAsia="ＭＳ 明朝" w:cs="Times New Roman"/>
                <w:szCs w:val="24"/>
              </w:rPr>
              <w:t xml:space="preserve">10. </w:t>
            </w:r>
            <w:r w:rsidRPr="00A15661">
              <w:rPr>
                <w:rFonts w:cs="Times New Roman"/>
              </w:rPr>
              <w:t>rightmost</w:t>
            </w:r>
          </w:p>
          <w:p w14:paraId="4BCAA7E5" w14:textId="77777777" w:rsidR="005F3C4B" w:rsidRPr="00A15661" w:rsidRDefault="005F3C4B"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3203B936" w14:textId="77777777" w:rsidR="005F3C4B" w:rsidRPr="00A15661" w:rsidRDefault="005F3C4B" w:rsidP="001019D2"/>
    <w:p w14:paraId="53E51E4A" w14:textId="77777777" w:rsidR="005F3C4B" w:rsidRPr="00A15661" w:rsidRDefault="005F3C4B" w:rsidP="005F3C4B">
      <w:pPr>
        <w:rPr>
          <w:rFonts w:cs="Times New Roman"/>
          <w:sz w:val="22"/>
        </w:rPr>
      </w:pPr>
      <w:r w:rsidRPr="00A15661">
        <w:rPr>
          <w:rFonts w:cs="Times New Roman"/>
        </w:rPr>
        <w:t xml:space="preserve">(7) </w:t>
      </w:r>
      <w:r w:rsidR="0012431B" w:rsidRPr="00A15661">
        <w:rPr>
          <w:rFonts w:cs="Times New Roman"/>
        </w:rPr>
        <w:t xml:space="preserve">Your Party </w:t>
      </w:r>
      <w:r w:rsidRPr="00A15661">
        <w:rPr>
          <w:rFonts w:cs="Times New Roman"/>
        </w:rPr>
        <w:t>(</w:t>
      </w:r>
      <w:r w:rsidRPr="00A15661">
        <w:rPr>
          <w:rFonts w:cs="Times New Roman"/>
          <w:b/>
        </w:rPr>
        <w:t>Q013207</w:t>
      </w:r>
      <w:r w:rsidRPr="00A15661">
        <w:rPr>
          <w:rFonts w:cs="Times New Roman"/>
        </w:rPr>
        <w:t>)</w:t>
      </w:r>
    </w:p>
    <w:tbl>
      <w:tblPr>
        <w:tblW w:w="5000" w:type="pct"/>
        <w:tblLook w:val="04A0" w:firstRow="1" w:lastRow="0" w:firstColumn="1" w:lastColumn="0" w:noHBand="0" w:noVBand="1"/>
      </w:tblPr>
      <w:tblGrid>
        <w:gridCol w:w="793"/>
        <w:gridCol w:w="279"/>
        <w:gridCol w:w="7432"/>
      </w:tblGrid>
      <w:tr w:rsidR="005F3C4B" w:rsidRPr="00A15661" w14:paraId="7F8613FE" w14:textId="77777777" w:rsidTr="00216491">
        <w:tc>
          <w:tcPr>
            <w:tcW w:w="466" w:type="pct"/>
            <w:shd w:val="clear" w:color="auto" w:fill="auto"/>
          </w:tcPr>
          <w:p w14:paraId="17C7D646" w14:textId="77777777" w:rsidR="005F3C4B" w:rsidRPr="00A15661" w:rsidRDefault="005F3C4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87409A7" w14:textId="77777777" w:rsidR="005F3C4B" w:rsidRPr="00A15661" w:rsidRDefault="005F3C4B" w:rsidP="00216491">
            <w:pPr>
              <w:rPr>
                <w:rFonts w:eastAsia="ＭＳ 明朝" w:cs="Times New Roman"/>
                <w:szCs w:val="24"/>
                <w:lang w:eastAsia="zh-TW"/>
              </w:rPr>
            </w:pPr>
          </w:p>
        </w:tc>
        <w:tc>
          <w:tcPr>
            <w:tcW w:w="4370" w:type="pct"/>
            <w:shd w:val="clear" w:color="auto" w:fill="auto"/>
          </w:tcPr>
          <w:p w14:paraId="46A33DC9" w14:textId="77777777" w:rsidR="005F3C4B" w:rsidRPr="00A15661" w:rsidRDefault="005F3C4B" w:rsidP="00216491">
            <w:pPr>
              <w:rPr>
                <w:rFonts w:eastAsia="ＭＳ 明朝" w:cs="Times New Roman"/>
                <w:szCs w:val="24"/>
                <w:lang w:eastAsia="zh-TW"/>
              </w:rPr>
            </w:pPr>
          </w:p>
        </w:tc>
      </w:tr>
      <w:tr w:rsidR="005F3C4B" w:rsidRPr="00A15661" w14:paraId="4FAB01FE" w14:textId="77777777" w:rsidTr="00216491">
        <w:tc>
          <w:tcPr>
            <w:tcW w:w="466" w:type="pct"/>
            <w:shd w:val="clear" w:color="auto" w:fill="auto"/>
          </w:tcPr>
          <w:p w14:paraId="55B9FE85"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33</w:t>
            </w:r>
          </w:p>
          <w:p w14:paraId="5B6608E9"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40</w:t>
            </w:r>
          </w:p>
          <w:p w14:paraId="7470AF41"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56</w:t>
            </w:r>
          </w:p>
          <w:p w14:paraId="22003DF0"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101</w:t>
            </w:r>
          </w:p>
          <w:p w14:paraId="7E54D442"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112</w:t>
            </w:r>
          </w:p>
          <w:p w14:paraId="175FF166"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736</w:t>
            </w:r>
          </w:p>
          <w:p w14:paraId="56BC8EA0"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232</w:t>
            </w:r>
          </w:p>
          <w:p w14:paraId="1AB86F49"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130</w:t>
            </w:r>
          </w:p>
          <w:p w14:paraId="30921139"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68</w:t>
            </w:r>
          </w:p>
          <w:p w14:paraId="6EAB790B"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18</w:t>
            </w:r>
          </w:p>
          <w:p w14:paraId="434F83D2"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20</w:t>
            </w:r>
          </w:p>
          <w:p w14:paraId="5C80ED9F" w14:textId="77777777" w:rsidR="005F3C4B" w:rsidRPr="00A15661" w:rsidRDefault="0012431B" w:rsidP="0012431B">
            <w:pPr>
              <w:jc w:val="right"/>
              <w:rPr>
                <w:rFonts w:eastAsia="ＭＳ 明朝" w:cs="Times New Roman"/>
                <w:szCs w:val="24"/>
              </w:rPr>
            </w:pPr>
            <w:r w:rsidRPr="00A15661">
              <w:rPr>
                <w:rFonts w:eastAsia="ＭＳ 明朝" w:cs="Times New Roman"/>
                <w:szCs w:val="24"/>
              </w:rPr>
              <w:t>354</w:t>
            </w:r>
          </w:p>
        </w:tc>
        <w:tc>
          <w:tcPr>
            <w:tcW w:w="164" w:type="pct"/>
            <w:shd w:val="clear" w:color="auto" w:fill="auto"/>
          </w:tcPr>
          <w:p w14:paraId="5928E0E6" w14:textId="77777777" w:rsidR="005F3C4B" w:rsidRPr="00A15661" w:rsidRDefault="005F3C4B" w:rsidP="00216491">
            <w:pPr>
              <w:rPr>
                <w:rFonts w:eastAsia="ＭＳ 明朝" w:cs="Times New Roman"/>
                <w:szCs w:val="24"/>
                <w:lang w:eastAsia="zh-TW"/>
              </w:rPr>
            </w:pPr>
          </w:p>
        </w:tc>
        <w:tc>
          <w:tcPr>
            <w:tcW w:w="4370" w:type="pct"/>
            <w:shd w:val="clear" w:color="auto" w:fill="auto"/>
          </w:tcPr>
          <w:p w14:paraId="1048C63A" w14:textId="77777777" w:rsidR="005F3C4B" w:rsidRPr="00A15661" w:rsidRDefault="005F3C4B" w:rsidP="00216491">
            <w:pPr>
              <w:rPr>
                <w:rFonts w:eastAsia="ＭＳ 明朝" w:cs="Times New Roman"/>
                <w:szCs w:val="24"/>
              </w:rPr>
            </w:pPr>
            <w:r w:rsidRPr="00A15661">
              <w:rPr>
                <w:rFonts w:eastAsia="ＭＳ 明朝" w:cs="Times New Roman"/>
                <w:szCs w:val="24"/>
              </w:rPr>
              <w:t xml:space="preserve">0. </w:t>
            </w:r>
            <w:r w:rsidRPr="00A15661">
              <w:rPr>
                <w:rFonts w:cs="Times New Roman"/>
              </w:rPr>
              <w:t>leftmost</w:t>
            </w:r>
          </w:p>
          <w:p w14:paraId="52E95D69" w14:textId="77777777" w:rsidR="005F3C4B" w:rsidRPr="00A15661" w:rsidRDefault="005F3C4B" w:rsidP="00216491">
            <w:pPr>
              <w:rPr>
                <w:rFonts w:eastAsia="ＭＳ 明朝" w:cs="Times New Roman"/>
                <w:szCs w:val="24"/>
              </w:rPr>
            </w:pPr>
            <w:r w:rsidRPr="00A15661">
              <w:rPr>
                <w:rFonts w:eastAsia="ＭＳ 明朝" w:cs="Times New Roman"/>
                <w:szCs w:val="24"/>
              </w:rPr>
              <w:t>1.</w:t>
            </w:r>
          </w:p>
          <w:p w14:paraId="5DB163C7" w14:textId="77777777" w:rsidR="005F3C4B" w:rsidRPr="00A15661" w:rsidRDefault="005F3C4B" w:rsidP="00216491">
            <w:pPr>
              <w:rPr>
                <w:rFonts w:eastAsia="ＭＳ 明朝" w:cs="Times New Roman"/>
                <w:szCs w:val="24"/>
              </w:rPr>
            </w:pPr>
            <w:r w:rsidRPr="00A15661">
              <w:rPr>
                <w:rFonts w:eastAsia="ＭＳ 明朝" w:cs="Times New Roman"/>
                <w:szCs w:val="24"/>
              </w:rPr>
              <w:t>2.</w:t>
            </w:r>
          </w:p>
          <w:p w14:paraId="794DB2F0" w14:textId="77777777" w:rsidR="005F3C4B" w:rsidRPr="00A15661" w:rsidRDefault="005F3C4B" w:rsidP="00216491">
            <w:pPr>
              <w:rPr>
                <w:rFonts w:eastAsia="ＭＳ 明朝" w:cs="Times New Roman"/>
                <w:szCs w:val="24"/>
              </w:rPr>
            </w:pPr>
            <w:r w:rsidRPr="00A15661">
              <w:rPr>
                <w:rFonts w:eastAsia="ＭＳ 明朝" w:cs="Times New Roman"/>
                <w:szCs w:val="24"/>
              </w:rPr>
              <w:t>3.</w:t>
            </w:r>
          </w:p>
          <w:p w14:paraId="34D6A5BD" w14:textId="77777777" w:rsidR="005F3C4B" w:rsidRPr="00A15661" w:rsidRDefault="005F3C4B" w:rsidP="00216491">
            <w:pPr>
              <w:rPr>
                <w:rFonts w:eastAsia="ＭＳ 明朝" w:cs="Times New Roman"/>
                <w:szCs w:val="24"/>
              </w:rPr>
            </w:pPr>
            <w:r w:rsidRPr="00A15661">
              <w:rPr>
                <w:rFonts w:eastAsia="ＭＳ 明朝" w:cs="Times New Roman"/>
                <w:szCs w:val="24"/>
              </w:rPr>
              <w:t>4.</w:t>
            </w:r>
          </w:p>
          <w:p w14:paraId="29A10393" w14:textId="77777777" w:rsidR="005F3C4B" w:rsidRPr="00A15661" w:rsidRDefault="005F3C4B" w:rsidP="00216491">
            <w:pPr>
              <w:rPr>
                <w:rFonts w:eastAsia="ＭＳ 明朝" w:cs="Times New Roman"/>
                <w:szCs w:val="24"/>
              </w:rPr>
            </w:pPr>
            <w:r w:rsidRPr="00A15661">
              <w:rPr>
                <w:rFonts w:eastAsia="ＭＳ 明朝" w:cs="Times New Roman"/>
                <w:szCs w:val="24"/>
              </w:rPr>
              <w:t>5. center</w:t>
            </w:r>
          </w:p>
          <w:p w14:paraId="2112F5EC" w14:textId="77777777" w:rsidR="005F3C4B" w:rsidRPr="00A15661" w:rsidRDefault="005F3C4B" w:rsidP="00216491">
            <w:pPr>
              <w:rPr>
                <w:rFonts w:eastAsia="ＭＳ 明朝" w:cs="Times New Roman"/>
                <w:szCs w:val="24"/>
              </w:rPr>
            </w:pPr>
            <w:r w:rsidRPr="00A15661">
              <w:rPr>
                <w:rFonts w:eastAsia="ＭＳ 明朝" w:cs="Times New Roman"/>
                <w:szCs w:val="24"/>
              </w:rPr>
              <w:t>6.</w:t>
            </w:r>
          </w:p>
          <w:p w14:paraId="6F711834" w14:textId="77777777" w:rsidR="005F3C4B" w:rsidRPr="00A15661" w:rsidRDefault="005F3C4B" w:rsidP="00216491">
            <w:pPr>
              <w:rPr>
                <w:rFonts w:eastAsia="ＭＳ 明朝" w:cs="Times New Roman"/>
                <w:szCs w:val="24"/>
              </w:rPr>
            </w:pPr>
            <w:r w:rsidRPr="00A15661">
              <w:rPr>
                <w:rFonts w:eastAsia="ＭＳ 明朝" w:cs="Times New Roman"/>
                <w:szCs w:val="24"/>
              </w:rPr>
              <w:t>7.</w:t>
            </w:r>
          </w:p>
          <w:p w14:paraId="60BA68F1" w14:textId="77777777" w:rsidR="005F3C4B" w:rsidRPr="00A15661" w:rsidRDefault="005F3C4B" w:rsidP="00216491">
            <w:pPr>
              <w:rPr>
                <w:rFonts w:eastAsia="ＭＳ 明朝" w:cs="Times New Roman"/>
                <w:szCs w:val="24"/>
              </w:rPr>
            </w:pPr>
            <w:r w:rsidRPr="00A15661">
              <w:rPr>
                <w:rFonts w:eastAsia="ＭＳ 明朝" w:cs="Times New Roman"/>
                <w:szCs w:val="24"/>
              </w:rPr>
              <w:t>8.</w:t>
            </w:r>
          </w:p>
          <w:p w14:paraId="6A58CEAC" w14:textId="77777777" w:rsidR="005F3C4B" w:rsidRPr="00A15661" w:rsidRDefault="005F3C4B" w:rsidP="00216491">
            <w:pPr>
              <w:rPr>
                <w:rFonts w:eastAsia="ＭＳ 明朝" w:cs="Times New Roman"/>
                <w:szCs w:val="24"/>
              </w:rPr>
            </w:pPr>
            <w:r w:rsidRPr="00A15661">
              <w:rPr>
                <w:rFonts w:eastAsia="ＭＳ 明朝" w:cs="Times New Roman"/>
                <w:szCs w:val="24"/>
              </w:rPr>
              <w:t>9.</w:t>
            </w:r>
          </w:p>
          <w:p w14:paraId="6BFD969D" w14:textId="77777777" w:rsidR="005F3C4B" w:rsidRPr="00A15661" w:rsidRDefault="005F3C4B" w:rsidP="00216491">
            <w:pPr>
              <w:rPr>
                <w:rFonts w:cs="Times New Roman"/>
              </w:rPr>
            </w:pPr>
            <w:r w:rsidRPr="00A15661">
              <w:rPr>
                <w:rFonts w:eastAsia="ＭＳ 明朝" w:cs="Times New Roman"/>
                <w:szCs w:val="24"/>
              </w:rPr>
              <w:t xml:space="preserve">10. </w:t>
            </w:r>
            <w:r w:rsidRPr="00A15661">
              <w:rPr>
                <w:rFonts w:cs="Times New Roman"/>
              </w:rPr>
              <w:t>rightmost</w:t>
            </w:r>
          </w:p>
          <w:p w14:paraId="7A880815" w14:textId="77777777" w:rsidR="005F3C4B" w:rsidRPr="00A15661" w:rsidRDefault="005F3C4B"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E784A8F" w14:textId="77777777" w:rsidR="005F3C4B" w:rsidRPr="00A15661" w:rsidRDefault="005F3C4B" w:rsidP="001019D2"/>
    <w:p w14:paraId="17D12F43" w14:textId="77777777" w:rsidR="005F3C4B" w:rsidRPr="00A15661" w:rsidRDefault="005F3C4B" w:rsidP="005F3C4B">
      <w:pPr>
        <w:rPr>
          <w:rFonts w:cs="Times New Roman"/>
          <w:sz w:val="22"/>
        </w:rPr>
      </w:pPr>
      <w:r w:rsidRPr="00A15661">
        <w:rPr>
          <w:rFonts w:cs="Times New Roman"/>
        </w:rPr>
        <w:t>(8)</w:t>
      </w:r>
      <w:r w:rsidR="0012431B" w:rsidRPr="00A15661">
        <w:rPr>
          <w:rStyle w:val="acopre"/>
          <w:rFonts w:cs="Times New Roman"/>
        </w:rPr>
        <w:t xml:space="preserve"> Social Democratic Party</w:t>
      </w:r>
      <w:r w:rsidRPr="00A15661">
        <w:rPr>
          <w:rFonts w:cs="Times New Roman"/>
        </w:rPr>
        <w:t xml:space="preserve"> (</w:t>
      </w:r>
      <w:r w:rsidRPr="00A15661">
        <w:rPr>
          <w:rFonts w:cs="Times New Roman"/>
          <w:b/>
        </w:rPr>
        <w:t>Q013208</w:t>
      </w:r>
      <w:r w:rsidRPr="00A15661">
        <w:rPr>
          <w:rFonts w:cs="Times New Roman"/>
        </w:rPr>
        <w:t>)</w:t>
      </w:r>
    </w:p>
    <w:tbl>
      <w:tblPr>
        <w:tblW w:w="5000" w:type="pct"/>
        <w:tblLook w:val="04A0" w:firstRow="1" w:lastRow="0" w:firstColumn="1" w:lastColumn="0" w:noHBand="0" w:noVBand="1"/>
      </w:tblPr>
      <w:tblGrid>
        <w:gridCol w:w="793"/>
        <w:gridCol w:w="279"/>
        <w:gridCol w:w="7432"/>
      </w:tblGrid>
      <w:tr w:rsidR="005F3C4B" w:rsidRPr="00A15661" w14:paraId="2C051C8D" w14:textId="77777777" w:rsidTr="00216491">
        <w:tc>
          <w:tcPr>
            <w:tcW w:w="466" w:type="pct"/>
            <w:shd w:val="clear" w:color="auto" w:fill="auto"/>
          </w:tcPr>
          <w:p w14:paraId="4F0ED29D" w14:textId="77777777" w:rsidR="005F3C4B" w:rsidRPr="00A15661" w:rsidRDefault="005F3C4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6B2B07F" w14:textId="77777777" w:rsidR="005F3C4B" w:rsidRPr="00A15661" w:rsidRDefault="005F3C4B" w:rsidP="00216491">
            <w:pPr>
              <w:rPr>
                <w:rFonts w:eastAsia="ＭＳ 明朝" w:cs="Times New Roman"/>
                <w:szCs w:val="24"/>
                <w:lang w:eastAsia="zh-TW"/>
              </w:rPr>
            </w:pPr>
          </w:p>
        </w:tc>
        <w:tc>
          <w:tcPr>
            <w:tcW w:w="4370" w:type="pct"/>
            <w:shd w:val="clear" w:color="auto" w:fill="auto"/>
          </w:tcPr>
          <w:p w14:paraId="1029BB5A" w14:textId="77777777" w:rsidR="005F3C4B" w:rsidRPr="00A15661" w:rsidRDefault="005F3C4B" w:rsidP="00216491">
            <w:pPr>
              <w:rPr>
                <w:rFonts w:eastAsia="ＭＳ 明朝" w:cs="Times New Roman"/>
                <w:szCs w:val="24"/>
                <w:lang w:eastAsia="zh-TW"/>
              </w:rPr>
            </w:pPr>
          </w:p>
        </w:tc>
      </w:tr>
      <w:tr w:rsidR="005F3C4B" w:rsidRPr="00A15661" w14:paraId="7BE45579" w14:textId="77777777" w:rsidTr="00216491">
        <w:tc>
          <w:tcPr>
            <w:tcW w:w="466" w:type="pct"/>
            <w:shd w:val="clear" w:color="auto" w:fill="auto"/>
          </w:tcPr>
          <w:p w14:paraId="5B25112E"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158</w:t>
            </w:r>
          </w:p>
          <w:p w14:paraId="38110840"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146</w:t>
            </w:r>
          </w:p>
          <w:p w14:paraId="0076405E"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209</w:t>
            </w:r>
          </w:p>
          <w:p w14:paraId="539003B4"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230</w:t>
            </w:r>
          </w:p>
          <w:p w14:paraId="56EAFB04"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201</w:t>
            </w:r>
          </w:p>
          <w:p w14:paraId="0FAC999B"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459</w:t>
            </w:r>
          </w:p>
          <w:p w14:paraId="6B8D77EB"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66</w:t>
            </w:r>
          </w:p>
          <w:p w14:paraId="2D3E5D72"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31</w:t>
            </w:r>
          </w:p>
          <w:p w14:paraId="4C93A79E"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20</w:t>
            </w:r>
          </w:p>
          <w:p w14:paraId="579243FF"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16</w:t>
            </w:r>
          </w:p>
          <w:p w14:paraId="2147612F"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22</w:t>
            </w:r>
          </w:p>
          <w:p w14:paraId="4A680FDB" w14:textId="77777777" w:rsidR="005F3C4B" w:rsidRPr="00A15661" w:rsidRDefault="0012431B" w:rsidP="0012431B">
            <w:pPr>
              <w:jc w:val="right"/>
              <w:rPr>
                <w:rFonts w:eastAsia="ＭＳ 明朝" w:cs="Times New Roman"/>
                <w:szCs w:val="24"/>
              </w:rPr>
            </w:pPr>
            <w:r w:rsidRPr="00A15661">
              <w:rPr>
                <w:rFonts w:eastAsia="ＭＳ 明朝" w:cs="Times New Roman"/>
                <w:szCs w:val="24"/>
              </w:rPr>
              <w:t>342</w:t>
            </w:r>
          </w:p>
        </w:tc>
        <w:tc>
          <w:tcPr>
            <w:tcW w:w="164" w:type="pct"/>
            <w:shd w:val="clear" w:color="auto" w:fill="auto"/>
          </w:tcPr>
          <w:p w14:paraId="15351EDA" w14:textId="77777777" w:rsidR="005F3C4B" w:rsidRPr="00A15661" w:rsidRDefault="005F3C4B" w:rsidP="00216491">
            <w:pPr>
              <w:rPr>
                <w:rFonts w:eastAsia="ＭＳ 明朝" w:cs="Times New Roman"/>
                <w:szCs w:val="24"/>
                <w:lang w:eastAsia="zh-TW"/>
              </w:rPr>
            </w:pPr>
          </w:p>
        </w:tc>
        <w:tc>
          <w:tcPr>
            <w:tcW w:w="4370" w:type="pct"/>
            <w:shd w:val="clear" w:color="auto" w:fill="auto"/>
          </w:tcPr>
          <w:p w14:paraId="31ED3FF4" w14:textId="77777777" w:rsidR="005F3C4B" w:rsidRPr="00A15661" w:rsidRDefault="005F3C4B" w:rsidP="00216491">
            <w:pPr>
              <w:rPr>
                <w:rFonts w:eastAsia="ＭＳ 明朝" w:cs="Times New Roman"/>
                <w:szCs w:val="24"/>
              </w:rPr>
            </w:pPr>
            <w:r w:rsidRPr="00A15661">
              <w:rPr>
                <w:rFonts w:eastAsia="ＭＳ 明朝" w:cs="Times New Roman"/>
                <w:szCs w:val="24"/>
              </w:rPr>
              <w:t xml:space="preserve">0. </w:t>
            </w:r>
            <w:r w:rsidRPr="00A15661">
              <w:rPr>
                <w:rFonts w:cs="Times New Roman"/>
              </w:rPr>
              <w:t>leftmost</w:t>
            </w:r>
          </w:p>
          <w:p w14:paraId="75BB344D" w14:textId="77777777" w:rsidR="005F3C4B" w:rsidRPr="00A15661" w:rsidRDefault="005F3C4B" w:rsidP="00216491">
            <w:pPr>
              <w:rPr>
                <w:rFonts w:eastAsia="ＭＳ 明朝" w:cs="Times New Roman"/>
                <w:szCs w:val="24"/>
              </w:rPr>
            </w:pPr>
            <w:r w:rsidRPr="00A15661">
              <w:rPr>
                <w:rFonts w:eastAsia="ＭＳ 明朝" w:cs="Times New Roman"/>
                <w:szCs w:val="24"/>
              </w:rPr>
              <w:t>1.</w:t>
            </w:r>
          </w:p>
          <w:p w14:paraId="29D264D0" w14:textId="77777777" w:rsidR="005F3C4B" w:rsidRPr="00A15661" w:rsidRDefault="005F3C4B" w:rsidP="00216491">
            <w:pPr>
              <w:rPr>
                <w:rFonts w:eastAsia="ＭＳ 明朝" w:cs="Times New Roman"/>
                <w:szCs w:val="24"/>
              </w:rPr>
            </w:pPr>
            <w:r w:rsidRPr="00A15661">
              <w:rPr>
                <w:rFonts w:eastAsia="ＭＳ 明朝" w:cs="Times New Roman"/>
                <w:szCs w:val="24"/>
              </w:rPr>
              <w:t>2.</w:t>
            </w:r>
          </w:p>
          <w:p w14:paraId="07723657" w14:textId="77777777" w:rsidR="005F3C4B" w:rsidRPr="00A15661" w:rsidRDefault="005F3C4B" w:rsidP="00216491">
            <w:pPr>
              <w:rPr>
                <w:rFonts w:eastAsia="ＭＳ 明朝" w:cs="Times New Roman"/>
                <w:szCs w:val="24"/>
              </w:rPr>
            </w:pPr>
            <w:r w:rsidRPr="00A15661">
              <w:rPr>
                <w:rFonts w:eastAsia="ＭＳ 明朝" w:cs="Times New Roman"/>
                <w:szCs w:val="24"/>
              </w:rPr>
              <w:t>3.</w:t>
            </w:r>
          </w:p>
          <w:p w14:paraId="439B529D" w14:textId="77777777" w:rsidR="005F3C4B" w:rsidRPr="00A15661" w:rsidRDefault="005F3C4B" w:rsidP="00216491">
            <w:pPr>
              <w:rPr>
                <w:rFonts w:eastAsia="ＭＳ 明朝" w:cs="Times New Roman"/>
                <w:szCs w:val="24"/>
              </w:rPr>
            </w:pPr>
            <w:r w:rsidRPr="00A15661">
              <w:rPr>
                <w:rFonts w:eastAsia="ＭＳ 明朝" w:cs="Times New Roman"/>
                <w:szCs w:val="24"/>
              </w:rPr>
              <w:t>4.</w:t>
            </w:r>
          </w:p>
          <w:p w14:paraId="38BD34EA" w14:textId="77777777" w:rsidR="005F3C4B" w:rsidRPr="00A15661" w:rsidRDefault="005F3C4B" w:rsidP="00216491">
            <w:pPr>
              <w:rPr>
                <w:rFonts w:eastAsia="ＭＳ 明朝" w:cs="Times New Roman"/>
                <w:szCs w:val="24"/>
              </w:rPr>
            </w:pPr>
            <w:r w:rsidRPr="00A15661">
              <w:rPr>
                <w:rFonts w:eastAsia="ＭＳ 明朝" w:cs="Times New Roman"/>
                <w:szCs w:val="24"/>
              </w:rPr>
              <w:t>5. center</w:t>
            </w:r>
          </w:p>
          <w:p w14:paraId="4DA3D3B7" w14:textId="77777777" w:rsidR="005F3C4B" w:rsidRPr="00A15661" w:rsidRDefault="005F3C4B" w:rsidP="00216491">
            <w:pPr>
              <w:rPr>
                <w:rFonts w:eastAsia="ＭＳ 明朝" w:cs="Times New Roman"/>
                <w:szCs w:val="24"/>
              </w:rPr>
            </w:pPr>
            <w:r w:rsidRPr="00A15661">
              <w:rPr>
                <w:rFonts w:eastAsia="ＭＳ 明朝" w:cs="Times New Roman"/>
                <w:szCs w:val="24"/>
              </w:rPr>
              <w:t>6.</w:t>
            </w:r>
          </w:p>
          <w:p w14:paraId="20FE041A" w14:textId="77777777" w:rsidR="005F3C4B" w:rsidRPr="00A15661" w:rsidRDefault="005F3C4B" w:rsidP="00216491">
            <w:pPr>
              <w:rPr>
                <w:rFonts w:eastAsia="ＭＳ 明朝" w:cs="Times New Roman"/>
                <w:szCs w:val="24"/>
              </w:rPr>
            </w:pPr>
            <w:r w:rsidRPr="00A15661">
              <w:rPr>
                <w:rFonts w:eastAsia="ＭＳ 明朝" w:cs="Times New Roman"/>
                <w:szCs w:val="24"/>
              </w:rPr>
              <w:t>7.</w:t>
            </w:r>
          </w:p>
          <w:p w14:paraId="4BF00D25" w14:textId="77777777" w:rsidR="005F3C4B" w:rsidRPr="00A15661" w:rsidRDefault="005F3C4B" w:rsidP="00216491">
            <w:pPr>
              <w:rPr>
                <w:rFonts w:eastAsia="ＭＳ 明朝" w:cs="Times New Roman"/>
                <w:szCs w:val="24"/>
              </w:rPr>
            </w:pPr>
            <w:r w:rsidRPr="00A15661">
              <w:rPr>
                <w:rFonts w:eastAsia="ＭＳ 明朝" w:cs="Times New Roman"/>
                <w:szCs w:val="24"/>
              </w:rPr>
              <w:t>8.</w:t>
            </w:r>
          </w:p>
          <w:p w14:paraId="53352B04" w14:textId="77777777" w:rsidR="005F3C4B" w:rsidRPr="00A15661" w:rsidRDefault="005F3C4B" w:rsidP="00216491">
            <w:pPr>
              <w:rPr>
                <w:rFonts w:eastAsia="ＭＳ 明朝" w:cs="Times New Roman"/>
                <w:szCs w:val="24"/>
              </w:rPr>
            </w:pPr>
            <w:r w:rsidRPr="00A15661">
              <w:rPr>
                <w:rFonts w:eastAsia="ＭＳ 明朝" w:cs="Times New Roman"/>
                <w:szCs w:val="24"/>
              </w:rPr>
              <w:t>9.</w:t>
            </w:r>
          </w:p>
          <w:p w14:paraId="39C02BD8" w14:textId="77777777" w:rsidR="005F3C4B" w:rsidRPr="00A15661" w:rsidRDefault="005F3C4B" w:rsidP="00216491">
            <w:pPr>
              <w:rPr>
                <w:rFonts w:cs="Times New Roman"/>
              </w:rPr>
            </w:pPr>
            <w:r w:rsidRPr="00A15661">
              <w:rPr>
                <w:rFonts w:eastAsia="ＭＳ 明朝" w:cs="Times New Roman"/>
                <w:szCs w:val="24"/>
              </w:rPr>
              <w:t xml:space="preserve">10. </w:t>
            </w:r>
            <w:r w:rsidRPr="00A15661">
              <w:rPr>
                <w:rFonts w:cs="Times New Roman"/>
              </w:rPr>
              <w:t>rightmost</w:t>
            </w:r>
          </w:p>
          <w:p w14:paraId="1C5ECCD2" w14:textId="77777777" w:rsidR="005F3C4B" w:rsidRPr="00A15661" w:rsidRDefault="005F3C4B"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01B00436" w14:textId="77777777" w:rsidR="005F3C4B" w:rsidRPr="00A15661" w:rsidRDefault="005F3C4B" w:rsidP="001019D2"/>
    <w:p w14:paraId="589E4BD4" w14:textId="77777777" w:rsidR="005F3C4B" w:rsidRPr="00A15661" w:rsidRDefault="005F3C4B" w:rsidP="005F3C4B">
      <w:pPr>
        <w:rPr>
          <w:rFonts w:cs="Times New Roman"/>
          <w:sz w:val="22"/>
        </w:rPr>
      </w:pPr>
      <w:r w:rsidRPr="00A15661">
        <w:rPr>
          <w:rFonts w:cs="Times New Roman"/>
        </w:rPr>
        <w:t xml:space="preserve">(9) </w:t>
      </w:r>
      <w:r w:rsidR="0012431B" w:rsidRPr="00A15661">
        <w:rPr>
          <w:rFonts w:cs="Times New Roman"/>
        </w:rPr>
        <w:t xml:space="preserve">Mass media (Please answer for the entire industry, not just Asahi Shimbun) </w:t>
      </w:r>
      <w:r w:rsidRPr="00A15661">
        <w:rPr>
          <w:rFonts w:cs="Times New Roman"/>
        </w:rPr>
        <w:t>(</w:t>
      </w:r>
      <w:r w:rsidRPr="00A15661">
        <w:rPr>
          <w:rFonts w:cs="Times New Roman"/>
          <w:b/>
        </w:rPr>
        <w:t>Q013209</w:t>
      </w:r>
      <w:r w:rsidRPr="00A15661">
        <w:rPr>
          <w:rFonts w:cs="Times New Roman"/>
        </w:rPr>
        <w:t>)</w:t>
      </w:r>
    </w:p>
    <w:tbl>
      <w:tblPr>
        <w:tblW w:w="5000" w:type="pct"/>
        <w:tblLook w:val="04A0" w:firstRow="1" w:lastRow="0" w:firstColumn="1" w:lastColumn="0" w:noHBand="0" w:noVBand="1"/>
      </w:tblPr>
      <w:tblGrid>
        <w:gridCol w:w="793"/>
        <w:gridCol w:w="279"/>
        <w:gridCol w:w="7432"/>
      </w:tblGrid>
      <w:tr w:rsidR="005F3C4B" w:rsidRPr="00A15661" w14:paraId="79287A74" w14:textId="77777777" w:rsidTr="00216491">
        <w:tc>
          <w:tcPr>
            <w:tcW w:w="466" w:type="pct"/>
            <w:shd w:val="clear" w:color="auto" w:fill="auto"/>
          </w:tcPr>
          <w:p w14:paraId="4BCFF768" w14:textId="77777777" w:rsidR="005F3C4B" w:rsidRPr="00A15661" w:rsidRDefault="005F3C4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4533723" w14:textId="77777777" w:rsidR="005F3C4B" w:rsidRPr="00A15661" w:rsidRDefault="005F3C4B" w:rsidP="00216491">
            <w:pPr>
              <w:rPr>
                <w:rFonts w:eastAsia="ＭＳ 明朝" w:cs="Times New Roman"/>
                <w:szCs w:val="24"/>
                <w:lang w:eastAsia="zh-TW"/>
              </w:rPr>
            </w:pPr>
          </w:p>
        </w:tc>
        <w:tc>
          <w:tcPr>
            <w:tcW w:w="4370" w:type="pct"/>
            <w:shd w:val="clear" w:color="auto" w:fill="auto"/>
          </w:tcPr>
          <w:p w14:paraId="0776F1D7" w14:textId="77777777" w:rsidR="005F3C4B" w:rsidRPr="00A15661" w:rsidRDefault="005F3C4B" w:rsidP="00216491">
            <w:pPr>
              <w:rPr>
                <w:rFonts w:eastAsia="ＭＳ 明朝" w:cs="Times New Roman"/>
                <w:szCs w:val="24"/>
                <w:lang w:eastAsia="zh-TW"/>
              </w:rPr>
            </w:pPr>
          </w:p>
        </w:tc>
      </w:tr>
      <w:tr w:rsidR="005F3C4B" w:rsidRPr="00A15661" w14:paraId="71B3DE15" w14:textId="77777777" w:rsidTr="00216491">
        <w:tc>
          <w:tcPr>
            <w:tcW w:w="466" w:type="pct"/>
            <w:shd w:val="clear" w:color="auto" w:fill="auto"/>
          </w:tcPr>
          <w:p w14:paraId="20EE9A92"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57</w:t>
            </w:r>
          </w:p>
          <w:p w14:paraId="7CAC9233"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43</w:t>
            </w:r>
          </w:p>
          <w:p w14:paraId="0371B374"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82</w:t>
            </w:r>
          </w:p>
          <w:p w14:paraId="3BFE259C"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149</w:t>
            </w:r>
          </w:p>
          <w:p w14:paraId="1FF59B8E"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164</w:t>
            </w:r>
          </w:p>
          <w:p w14:paraId="2C5D4DCF"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653</w:t>
            </w:r>
          </w:p>
          <w:p w14:paraId="127ED305"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167</w:t>
            </w:r>
          </w:p>
          <w:p w14:paraId="267231F9"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115</w:t>
            </w:r>
          </w:p>
          <w:p w14:paraId="05F3D80E"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75</w:t>
            </w:r>
          </w:p>
          <w:p w14:paraId="76B44635"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24</w:t>
            </w:r>
          </w:p>
          <w:p w14:paraId="7CF65723" w14:textId="77777777" w:rsidR="0012431B" w:rsidRPr="00A15661" w:rsidRDefault="0012431B" w:rsidP="0012431B">
            <w:pPr>
              <w:jc w:val="right"/>
              <w:rPr>
                <w:rFonts w:eastAsia="ＭＳ 明朝" w:cs="Times New Roman"/>
                <w:szCs w:val="24"/>
              </w:rPr>
            </w:pPr>
            <w:r w:rsidRPr="00A15661">
              <w:rPr>
                <w:rFonts w:eastAsia="ＭＳ 明朝" w:cs="Times New Roman"/>
                <w:szCs w:val="24"/>
              </w:rPr>
              <w:t>30</w:t>
            </w:r>
          </w:p>
          <w:p w14:paraId="1179CB89" w14:textId="77777777" w:rsidR="005F3C4B" w:rsidRPr="00A15661" w:rsidRDefault="0012431B" w:rsidP="0012431B">
            <w:pPr>
              <w:jc w:val="right"/>
              <w:rPr>
                <w:rFonts w:eastAsia="ＭＳ 明朝" w:cs="Times New Roman"/>
                <w:szCs w:val="24"/>
              </w:rPr>
            </w:pPr>
            <w:r w:rsidRPr="00A15661">
              <w:rPr>
                <w:rFonts w:eastAsia="ＭＳ 明朝" w:cs="Times New Roman"/>
                <w:szCs w:val="24"/>
              </w:rPr>
              <w:t>341</w:t>
            </w:r>
          </w:p>
        </w:tc>
        <w:tc>
          <w:tcPr>
            <w:tcW w:w="164" w:type="pct"/>
            <w:shd w:val="clear" w:color="auto" w:fill="auto"/>
          </w:tcPr>
          <w:p w14:paraId="0881F6F4" w14:textId="77777777" w:rsidR="005F3C4B" w:rsidRPr="00A15661" w:rsidRDefault="005F3C4B" w:rsidP="00216491">
            <w:pPr>
              <w:rPr>
                <w:rFonts w:eastAsia="ＭＳ 明朝" w:cs="Times New Roman"/>
                <w:szCs w:val="24"/>
                <w:lang w:eastAsia="zh-TW"/>
              </w:rPr>
            </w:pPr>
          </w:p>
        </w:tc>
        <w:tc>
          <w:tcPr>
            <w:tcW w:w="4370" w:type="pct"/>
            <w:shd w:val="clear" w:color="auto" w:fill="auto"/>
          </w:tcPr>
          <w:p w14:paraId="7CEB9A3F" w14:textId="77777777" w:rsidR="005F3C4B" w:rsidRPr="00A15661" w:rsidRDefault="005F3C4B" w:rsidP="00216491">
            <w:pPr>
              <w:rPr>
                <w:rFonts w:eastAsia="ＭＳ 明朝" w:cs="Times New Roman"/>
                <w:szCs w:val="24"/>
              </w:rPr>
            </w:pPr>
            <w:r w:rsidRPr="00A15661">
              <w:rPr>
                <w:rFonts w:eastAsia="ＭＳ 明朝" w:cs="Times New Roman"/>
                <w:szCs w:val="24"/>
              </w:rPr>
              <w:t xml:space="preserve">0. </w:t>
            </w:r>
            <w:r w:rsidRPr="00A15661">
              <w:rPr>
                <w:rFonts w:cs="Times New Roman"/>
              </w:rPr>
              <w:t>leftmost</w:t>
            </w:r>
          </w:p>
          <w:p w14:paraId="75895826" w14:textId="77777777" w:rsidR="005F3C4B" w:rsidRPr="00A15661" w:rsidRDefault="005F3C4B" w:rsidP="00216491">
            <w:pPr>
              <w:rPr>
                <w:rFonts w:eastAsia="ＭＳ 明朝" w:cs="Times New Roman"/>
                <w:szCs w:val="24"/>
              </w:rPr>
            </w:pPr>
            <w:r w:rsidRPr="00A15661">
              <w:rPr>
                <w:rFonts w:eastAsia="ＭＳ 明朝" w:cs="Times New Roman"/>
                <w:szCs w:val="24"/>
              </w:rPr>
              <w:t>1.</w:t>
            </w:r>
          </w:p>
          <w:p w14:paraId="31078DFC" w14:textId="77777777" w:rsidR="005F3C4B" w:rsidRPr="00A15661" w:rsidRDefault="005F3C4B" w:rsidP="00216491">
            <w:pPr>
              <w:rPr>
                <w:rFonts w:eastAsia="ＭＳ 明朝" w:cs="Times New Roman"/>
                <w:szCs w:val="24"/>
              </w:rPr>
            </w:pPr>
            <w:r w:rsidRPr="00A15661">
              <w:rPr>
                <w:rFonts w:eastAsia="ＭＳ 明朝" w:cs="Times New Roman"/>
                <w:szCs w:val="24"/>
              </w:rPr>
              <w:t>2.</w:t>
            </w:r>
          </w:p>
          <w:p w14:paraId="09DED0D8" w14:textId="77777777" w:rsidR="005F3C4B" w:rsidRPr="00A15661" w:rsidRDefault="005F3C4B" w:rsidP="00216491">
            <w:pPr>
              <w:rPr>
                <w:rFonts w:eastAsia="ＭＳ 明朝" w:cs="Times New Roman"/>
                <w:szCs w:val="24"/>
              </w:rPr>
            </w:pPr>
            <w:r w:rsidRPr="00A15661">
              <w:rPr>
                <w:rFonts w:eastAsia="ＭＳ 明朝" w:cs="Times New Roman"/>
                <w:szCs w:val="24"/>
              </w:rPr>
              <w:t>3.</w:t>
            </w:r>
          </w:p>
          <w:p w14:paraId="43FEAF35" w14:textId="77777777" w:rsidR="005F3C4B" w:rsidRPr="00A15661" w:rsidRDefault="005F3C4B" w:rsidP="00216491">
            <w:pPr>
              <w:rPr>
                <w:rFonts w:eastAsia="ＭＳ 明朝" w:cs="Times New Roman"/>
                <w:szCs w:val="24"/>
              </w:rPr>
            </w:pPr>
            <w:r w:rsidRPr="00A15661">
              <w:rPr>
                <w:rFonts w:eastAsia="ＭＳ 明朝" w:cs="Times New Roman"/>
                <w:szCs w:val="24"/>
              </w:rPr>
              <w:t>4.</w:t>
            </w:r>
          </w:p>
          <w:p w14:paraId="1C945BB3" w14:textId="77777777" w:rsidR="005F3C4B" w:rsidRPr="00A15661" w:rsidRDefault="005F3C4B" w:rsidP="00216491">
            <w:pPr>
              <w:rPr>
                <w:rFonts w:eastAsia="ＭＳ 明朝" w:cs="Times New Roman"/>
                <w:szCs w:val="24"/>
              </w:rPr>
            </w:pPr>
            <w:r w:rsidRPr="00A15661">
              <w:rPr>
                <w:rFonts w:eastAsia="ＭＳ 明朝" w:cs="Times New Roman"/>
                <w:szCs w:val="24"/>
              </w:rPr>
              <w:t>5. center</w:t>
            </w:r>
          </w:p>
          <w:p w14:paraId="028E9488" w14:textId="77777777" w:rsidR="005F3C4B" w:rsidRPr="00A15661" w:rsidRDefault="005F3C4B" w:rsidP="00216491">
            <w:pPr>
              <w:rPr>
                <w:rFonts w:eastAsia="ＭＳ 明朝" w:cs="Times New Roman"/>
                <w:szCs w:val="24"/>
              </w:rPr>
            </w:pPr>
            <w:r w:rsidRPr="00A15661">
              <w:rPr>
                <w:rFonts w:eastAsia="ＭＳ 明朝" w:cs="Times New Roman"/>
                <w:szCs w:val="24"/>
              </w:rPr>
              <w:t>6.</w:t>
            </w:r>
          </w:p>
          <w:p w14:paraId="32E4E938" w14:textId="77777777" w:rsidR="005F3C4B" w:rsidRPr="00A15661" w:rsidRDefault="005F3C4B" w:rsidP="00216491">
            <w:pPr>
              <w:rPr>
                <w:rFonts w:eastAsia="ＭＳ 明朝" w:cs="Times New Roman"/>
                <w:szCs w:val="24"/>
              </w:rPr>
            </w:pPr>
            <w:r w:rsidRPr="00A15661">
              <w:rPr>
                <w:rFonts w:eastAsia="ＭＳ 明朝" w:cs="Times New Roman"/>
                <w:szCs w:val="24"/>
              </w:rPr>
              <w:t>7.</w:t>
            </w:r>
          </w:p>
          <w:p w14:paraId="12D3CB96" w14:textId="77777777" w:rsidR="005F3C4B" w:rsidRPr="00A15661" w:rsidRDefault="005F3C4B" w:rsidP="00216491">
            <w:pPr>
              <w:rPr>
                <w:rFonts w:eastAsia="ＭＳ 明朝" w:cs="Times New Roman"/>
                <w:szCs w:val="24"/>
              </w:rPr>
            </w:pPr>
            <w:r w:rsidRPr="00A15661">
              <w:rPr>
                <w:rFonts w:eastAsia="ＭＳ 明朝" w:cs="Times New Roman"/>
                <w:szCs w:val="24"/>
              </w:rPr>
              <w:t>8.</w:t>
            </w:r>
          </w:p>
          <w:p w14:paraId="6235F37C" w14:textId="77777777" w:rsidR="005F3C4B" w:rsidRPr="00A15661" w:rsidRDefault="005F3C4B" w:rsidP="00216491">
            <w:pPr>
              <w:rPr>
                <w:rFonts w:eastAsia="ＭＳ 明朝" w:cs="Times New Roman"/>
                <w:szCs w:val="24"/>
              </w:rPr>
            </w:pPr>
            <w:r w:rsidRPr="00A15661">
              <w:rPr>
                <w:rFonts w:eastAsia="ＭＳ 明朝" w:cs="Times New Roman"/>
                <w:szCs w:val="24"/>
              </w:rPr>
              <w:t>9.</w:t>
            </w:r>
          </w:p>
          <w:p w14:paraId="4ACACC84" w14:textId="77777777" w:rsidR="005F3C4B" w:rsidRPr="00A15661" w:rsidRDefault="005F3C4B" w:rsidP="00216491">
            <w:pPr>
              <w:rPr>
                <w:rFonts w:cs="Times New Roman"/>
              </w:rPr>
            </w:pPr>
            <w:r w:rsidRPr="00A15661">
              <w:rPr>
                <w:rFonts w:eastAsia="ＭＳ 明朝" w:cs="Times New Roman"/>
                <w:szCs w:val="24"/>
              </w:rPr>
              <w:t xml:space="preserve">10. </w:t>
            </w:r>
            <w:r w:rsidRPr="00A15661">
              <w:rPr>
                <w:rFonts w:cs="Times New Roman"/>
              </w:rPr>
              <w:t>rightmost</w:t>
            </w:r>
          </w:p>
          <w:p w14:paraId="6114B014" w14:textId="77777777" w:rsidR="005F3C4B" w:rsidRPr="00A15661" w:rsidRDefault="005F3C4B"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1C5BBE46" w14:textId="77777777" w:rsidR="005F3C4B" w:rsidRPr="00A15661" w:rsidRDefault="005F3C4B" w:rsidP="001019D2"/>
    <w:p w14:paraId="069F339D" w14:textId="77777777" w:rsidR="00D40475" w:rsidRPr="00A15661" w:rsidRDefault="00D40475" w:rsidP="00D40475">
      <w:pPr>
        <w:pStyle w:val="3"/>
        <w:ind w:leftChars="0" w:left="0"/>
        <w:rPr>
          <w:rFonts w:ascii="Times New Roman" w:hAnsi="Times New Roman" w:cs="Times New Roman"/>
        </w:rPr>
      </w:pPr>
      <w:r w:rsidRPr="00A15661">
        <w:rPr>
          <w:rFonts w:ascii="Times New Roman" w:eastAsiaTheme="minorEastAsia" w:hAnsi="Times New Roman" w:cs="Times New Roman"/>
          <w:sz w:val="24"/>
        </w:rPr>
        <w:t>Q35</w:t>
      </w:r>
    </w:p>
    <w:p w14:paraId="248BB9A5" w14:textId="77777777" w:rsidR="00D40475" w:rsidRPr="00A15661" w:rsidRDefault="00D40475" w:rsidP="00D40475">
      <w:pPr>
        <w:rPr>
          <w:rFonts w:cs="Times New Roman"/>
        </w:rPr>
      </w:pPr>
      <w:r w:rsidRPr="00A15661">
        <w:rPr>
          <w:rFonts w:cs="Times New Roman"/>
        </w:rPr>
        <w:t>How much do you trust national politics? (</w:t>
      </w:r>
      <w:r w:rsidRPr="00A15661">
        <w:rPr>
          <w:rFonts w:cs="Times New Roman"/>
          <w:b/>
        </w:rPr>
        <w:t>Q013500</w:t>
      </w:r>
      <w:r w:rsidRPr="00A15661">
        <w:rPr>
          <w:rFonts w:cs="Times New Roman"/>
        </w:rPr>
        <w:t>)</w:t>
      </w:r>
    </w:p>
    <w:tbl>
      <w:tblPr>
        <w:tblW w:w="5000" w:type="pct"/>
        <w:tblLook w:val="04A0" w:firstRow="1" w:lastRow="0" w:firstColumn="1" w:lastColumn="0" w:noHBand="0" w:noVBand="1"/>
      </w:tblPr>
      <w:tblGrid>
        <w:gridCol w:w="793"/>
        <w:gridCol w:w="279"/>
        <w:gridCol w:w="7432"/>
      </w:tblGrid>
      <w:tr w:rsidR="00D40475" w:rsidRPr="00A15661" w14:paraId="3330A9E7" w14:textId="77777777" w:rsidTr="00216491">
        <w:tc>
          <w:tcPr>
            <w:tcW w:w="466" w:type="pct"/>
            <w:shd w:val="clear" w:color="auto" w:fill="auto"/>
          </w:tcPr>
          <w:p w14:paraId="1F5DBDD8" w14:textId="77777777" w:rsidR="00D40475" w:rsidRPr="00A15661" w:rsidRDefault="00D40475" w:rsidP="00216491">
            <w:pPr>
              <w:jc w:val="right"/>
              <w:rPr>
                <w:lang w:eastAsia="zh-TW"/>
              </w:rPr>
            </w:pPr>
            <w:r w:rsidRPr="00A15661">
              <w:rPr>
                <w:lang w:eastAsia="zh-TW"/>
              </w:rPr>
              <w:t>(N)</w:t>
            </w:r>
          </w:p>
        </w:tc>
        <w:tc>
          <w:tcPr>
            <w:tcW w:w="164" w:type="pct"/>
            <w:shd w:val="clear" w:color="auto" w:fill="auto"/>
          </w:tcPr>
          <w:p w14:paraId="6A48C535" w14:textId="77777777" w:rsidR="00D40475" w:rsidRPr="00A15661" w:rsidRDefault="00D40475" w:rsidP="00216491">
            <w:pPr>
              <w:rPr>
                <w:lang w:eastAsia="zh-TW"/>
              </w:rPr>
            </w:pPr>
          </w:p>
        </w:tc>
        <w:tc>
          <w:tcPr>
            <w:tcW w:w="4370" w:type="pct"/>
            <w:shd w:val="clear" w:color="auto" w:fill="auto"/>
          </w:tcPr>
          <w:p w14:paraId="04C275DF" w14:textId="77777777" w:rsidR="00D40475" w:rsidRPr="00A15661" w:rsidRDefault="00D40475" w:rsidP="00216491">
            <w:pPr>
              <w:rPr>
                <w:lang w:eastAsia="zh-TW"/>
              </w:rPr>
            </w:pPr>
          </w:p>
        </w:tc>
      </w:tr>
      <w:tr w:rsidR="00D40475" w:rsidRPr="00A15661" w14:paraId="79ABBBEE" w14:textId="77777777" w:rsidTr="00216491">
        <w:tc>
          <w:tcPr>
            <w:tcW w:w="466" w:type="pct"/>
            <w:shd w:val="clear" w:color="auto" w:fill="auto"/>
          </w:tcPr>
          <w:p w14:paraId="6CF2DE1A" w14:textId="77777777" w:rsidR="0065576B" w:rsidRPr="00A15661" w:rsidRDefault="0065576B" w:rsidP="0065576B">
            <w:pPr>
              <w:jc w:val="right"/>
            </w:pPr>
            <w:r w:rsidRPr="00A15661">
              <w:t>27</w:t>
            </w:r>
          </w:p>
          <w:p w14:paraId="3C3F8DD2" w14:textId="77777777" w:rsidR="0065576B" w:rsidRPr="00A15661" w:rsidRDefault="0065576B" w:rsidP="0065576B">
            <w:pPr>
              <w:jc w:val="right"/>
            </w:pPr>
            <w:r w:rsidRPr="00A15661">
              <w:t>399</w:t>
            </w:r>
          </w:p>
          <w:p w14:paraId="6D308D39" w14:textId="77777777" w:rsidR="0065576B" w:rsidRPr="00A15661" w:rsidRDefault="0065576B" w:rsidP="0065576B">
            <w:pPr>
              <w:jc w:val="right"/>
            </w:pPr>
            <w:r w:rsidRPr="00A15661">
              <w:t>996</w:t>
            </w:r>
          </w:p>
          <w:p w14:paraId="7AA6BF09" w14:textId="77777777" w:rsidR="0065576B" w:rsidRPr="00A15661" w:rsidRDefault="0065576B" w:rsidP="0065576B">
            <w:pPr>
              <w:jc w:val="right"/>
            </w:pPr>
            <w:r w:rsidRPr="00A15661">
              <w:t>418</w:t>
            </w:r>
          </w:p>
          <w:p w14:paraId="69FBBBDF" w14:textId="77777777" w:rsidR="00D40475" w:rsidRPr="00A15661" w:rsidRDefault="0065576B" w:rsidP="0065576B">
            <w:pPr>
              <w:jc w:val="right"/>
            </w:pPr>
            <w:r w:rsidRPr="00A15661">
              <w:t>60</w:t>
            </w:r>
          </w:p>
        </w:tc>
        <w:tc>
          <w:tcPr>
            <w:tcW w:w="164" w:type="pct"/>
            <w:shd w:val="clear" w:color="auto" w:fill="auto"/>
          </w:tcPr>
          <w:p w14:paraId="796340BC" w14:textId="77777777" w:rsidR="00D40475" w:rsidRPr="00A15661" w:rsidRDefault="00D40475" w:rsidP="00216491">
            <w:pPr>
              <w:rPr>
                <w:lang w:eastAsia="zh-TW"/>
              </w:rPr>
            </w:pPr>
          </w:p>
        </w:tc>
        <w:tc>
          <w:tcPr>
            <w:tcW w:w="4370" w:type="pct"/>
            <w:shd w:val="clear" w:color="auto" w:fill="auto"/>
          </w:tcPr>
          <w:p w14:paraId="6FB76D9F" w14:textId="0D303B94" w:rsidR="00D40475" w:rsidRPr="00A15661" w:rsidRDefault="00D40475" w:rsidP="00216491">
            <w:r w:rsidRPr="00A15661">
              <w:t>1. always trust</w:t>
            </w:r>
            <w:r w:rsidR="003E09EA">
              <w:t xml:space="preserve"> it</w:t>
            </w:r>
          </w:p>
          <w:p w14:paraId="6AF55A61" w14:textId="7DCCC7EC" w:rsidR="00D40475" w:rsidRPr="00A15661" w:rsidRDefault="00D40475" w:rsidP="00216491">
            <w:r w:rsidRPr="00A15661">
              <w:t xml:space="preserve">2. trust </w:t>
            </w:r>
            <w:r w:rsidR="003E09EA">
              <w:t xml:space="preserve">it </w:t>
            </w:r>
            <w:r w:rsidRPr="00A15661">
              <w:t>most of time</w:t>
            </w:r>
          </w:p>
          <w:p w14:paraId="6199318C" w14:textId="40DF5225" w:rsidR="00D40475" w:rsidRPr="00A15661" w:rsidRDefault="00D40475" w:rsidP="00216491">
            <w:r w:rsidRPr="00A15661">
              <w:t>3. sometimes trust</w:t>
            </w:r>
            <w:r w:rsidR="003E09EA">
              <w:t xml:space="preserve"> it</w:t>
            </w:r>
          </w:p>
          <w:p w14:paraId="4D0EC0DE" w14:textId="4BA5A381" w:rsidR="00D40475" w:rsidRPr="00A15661" w:rsidRDefault="00D40475" w:rsidP="00216491">
            <w:r w:rsidRPr="00A15661">
              <w:t xml:space="preserve">4. do not trust </w:t>
            </w:r>
            <w:r w:rsidR="003E09EA">
              <w:t xml:space="preserve">it </w:t>
            </w:r>
            <w:r w:rsidRPr="00A15661">
              <w:t>at all</w:t>
            </w:r>
          </w:p>
          <w:p w14:paraId="4A09EBE6" w14:textId="77777777" w:rsidR="00D40475" w:rsidRPr="00A15661" w:rsidRDefault="00D40475" w:rsidP="00216491">
            <w:pPr>
              <w:rPr>
                <w:lang w:eastAsia="zh-TW"/>
              </w:rPr>
            </w:pPr>
            <w:r w:rsidRPr="00A15661">
              <w:t xml:space="preserve">99. </w:t>
            </w:r>
            <w:r w:rsidRPr="00A15661">
              <w:rPr>
                <w:rFonts w:cs="Times New Roman"/>
              </w:rPr>
              <w:t>no answer</w:t>
            </w:r>
          </w:p>
        </w:tc>
      </w:tr>
    </w:tbl>
    <w:p w14:paraId="4C559072" w14:textId="77777777" w:rsidR="00D40475" w:rsidRPr="00A15661" w:rsidRDefault="00D40475" w:rsidP="001019D2"/>
    <w:p w14:paraId="09935057" w14:textId="77777777" w:rsidR="0023062C" w:rsidRPr="00A15661" w:rsidRDefault="0023062C" w:rsidP="0023062C">
      <w:pPr>
        <w:pStyle w:val="3"/>
        <w:ind w:leftChars="0" w:left="0"/>
        <w:rPr>
          <w:rFonts w:cs="Times New Roman"/>
        </w:rPr>
      </w:pPr>
      <w:r w:rsidRPr="00A15661">
        <w:rPr>
          <w:rFonts w:ascii="Times New Roman" w:eastAsiaTheme="minorEastAsia" w:hAnsi="Times New Roman" w:cs="Times New Roman"/>
          <w:sz w:val="24"/>
        </w:rPr>
        <w:t>Q36</w:t>
      </w:r>
    </w:p>
    <w:p w14:paraId="737DD4CC" w14:textId="77777777" w:rsidR="0023062C" w:rsidRPr="00A15661" w:rsidRDefault="0023062C" w:rsidP="0023062C">
      <w:pPr>
        <w:rPr>
          <w:rFonts w:cs="Times New Roman"/>
        </w:rPr>
      </w:pPr>
      <w:r w:rsidRPr="00A15661">
        <w:rPr>
          <w:rFonts w:cs="Times New Roman"/>
        </w:rPr>
        <w:t>For the following two opinions, do you agree or disagree with them? Please circle the number that applies to each item. (</w:t>
      </w:r>
      <w:r w:rsidRPr="00A15661">
        <w:rPr>
          <w:rFonts w:cs="Times New Roman"/>
          <w:b/>
        </w:rPr>
        <w:t>Q013601</w:t>
      </w:r>
      <w:r w:rsidRPr="00A15661">
        <w:rPr>
          <w:rFonts w:cs="Times New Roman"/>
        </w:rPr>
        <w:t xml:space="preserve"> ~ </w:t>
      </w:r>
      <w:r w:rsidRPr="00A15661">
        <w:rPr>
          <w:rFonts w:cs="Times New Roman"/>
          <w:b/>
        </w:rPr>
        <w:t>Q013602</w:t>
      </w:r>
      <w:r w:rsidRPr="00A15661">
        <w:rPr>
          <w:rFonts w:cs="Times New Roman"/>
        </w:rPr>
        <w:t>)</w:t>
      </w:r>
    </w:p>
    <w:p w14:paraId="3D5982FB" w14:textId="77777777" w:rsidR="0023062C" w:rsidRPr="00A15661" w:rsidRDefault="0023062C" w:rsidP="0023062C">
      <w:pPr>
        <w:rPr>
          <w:rFonts w:cs="Times New Roman"/>
        </w:rPr>
      </w:pPr>
    </w:p>
    <w:p w14:paraId="2E02AE2D" w14:textId="77777777" w:rsidR="0023062C" w:rsidRPr="00A15661" w:rsidRDefault="0023062C" w:rsidP="0023062C">
      <w:pPr>
        <w:rPr>
          <w:rFonts w:cs="Times New Roman"/>
        </w:rPr>
      </w:pPr>
      <w:r w:rsidRPr="00A15661">
        <w:rPr>
          <w:rFonts w:cs="Times New Roman"/>
        </w:rPr>
        <w:t xml:space="preserve">(1) </w:t>
      </w:r>
      <w:r w:rsidR="00497704" w:rsidRPr="00A15661">
        <w:rPr>
          <w:rFonts w:cs="Times New Roman"/>
        </w:rPr>
        <w:t>Politicians have little regard for people like me</w:t>
      </w:r>
      <w:r w:rsidRPr="00A15661">
        <w:rPr>
          <w:rFonts w:cs="Times New Roman"/>
        </w:rPr>
        <w:t xml:space="preserve"> (</w:t>
      </w:r>
      <w:r w:rsidRPr="00A15661">
        <w:rPr>
          <w:rFonts w:cs="Times New Roman"/>
          <w:b/>
        </w:rPr>
        <w:t>Q013001</w:t>
      </w:r>
      <w:r w:rsidRPr="00A15661">
        <w:rPr>
          <w:rFonts w:cs="Times New Roman"/>
        </w:rPr>
        <w:t>)</w:t>
      </w:r>
    </w:p>
    <w:tbl>
      <w:tblPr>
        <w:tblW w:w="5000" w:type="pct"/>
        <w:tblLook w:val="04A0" w:firstRow="1" w:lastRow="0" w:firstColumn="1" w:lastColumn="0" w:noHBand="0" w:noVBand="1"/>
      </w:tblPr>
      <w:tblGrid>
        <w:gridCol w:w="793"/>
        <w:gridCol w:w="279"/>
        <w:gridCol w:w="7432"/>
      </w:tblGrid>
      <w:tr w:rsidR="0023062C" w:rsidRPr="00A15661" w14:paraId="7DA04692" w14:textId="77777777" w:rsidTr="00216491">
        <w:tc>
          <w:tcPr>
            <w:tcW w:w="466" w:type="pct"/>
            <w:shd w:val="clear" w:color="auto" w:fill="auto"/>
          </w:tcPr>
          <w:p w14:paraId="37E0C9C4" w14:textId="77777777" w:rsidR="0023062C" w:rsidRPr="00A15661" w:rsidRDefault="0023062C" w:rsidP="00216491">
            <w:pPr>
              <w:jc w:val="right"/>
              <w:rPr>
                <w:rFonts w:cs="Times New Roman"/>
                <w:lang w:eastAsia="zh-TW"/>
              </w:rPr>
            </w:pPr>
            <w:r w:rsidRPr="00A15661">
              <w:rPr>
                <w:rFonts w:cs="Times New Roman"/>
                <w:lang w:eastAsia="zh-TW"/>
              </w:rPr>
              <w:t>(N)</w:t>
            </w:r>
          </w:p>
        </w:tc>
        <w:tc>
          <w:tcPr>
            <w:tcW w:w="164" w:type="pct"/>
            <w:shd w:val="clear" w:color="auto" w:fill="auto"/>
          </w:tcPr>
          <w:p w14:paraId="45A940BD" w14:textId="77777777" w:rsidR="0023062C" w:rsidRPr="00A15661" w:rsidRDefault="0023062C" w:rsidP="00216491">
            <w:pPr>
              <w:rPr>
                <w:rFonts w:cs="Times New Roman"/>
                <w:lang w:eastAsia="zh-TW"/>
              </w:rPr>
            </w:pPr>
          </w:p>
        </w:tc>
        <w:tc>
          <w:tcPr>
            <w:tcW w:w="4370" w:type="pct"/>
            <w:shd w:val="clear" w:color="auto" w:fill="auto"/>
          </w:tcPr>
          <w:p w14:paraId="09257904" w14:textId="77777777" w:rsidR="0023062C" w:rsidRPr="00A15661" w:rsidRDefault="0023062C" w:rsidP="00216491">
            <w:pPr>
              <w:rPr>
                <w:rFonts w:cs="Times New Roman"/>
                <w:lang w:eastAsia="zh-TW"/>
              </w:rPr>
            </w:pPr>
          </w:p>
        </w:tc>
      </w:tr>
      <w:tr w:rsidR="0023062C" w:rsidRPr="00A15661" w14:paraId="48066430" w14:textId="77777777" w:rsidTr="00216491">
        <w:tc>
          <w:tcPr>
            <w:tcW w:w="466" w:type="pct"/>
            <w:shd w:val="clear" w:color="auto" w:fill="auto"/>
          </w:tcPr>
          <w:p w14:paraId="08C0511E" w14:textId="77777777" w:rsidR="00497704" w:rsidRPr="00A15661" w:rsidRDefault="00497704" w:rsidP="00497704">
            <w:pPr>
              <w:jc w:val="right"/>
            </w:pPr>
            <w:r w:rsidRPr="00A15661">
              <w:t>339</w:t>
            </w:r>
          </w:p>
          <w:p w14:paraId="54F4ABF6" w14:textId="77777777" w:rsidR="00497704" w:rsidRPr="00A15661" w:rsidRDefault="00497704" w:rsidP="00497704">
            <w:pPr>
              <w:jc w:val="right"/>
            </w:pPr>
            <w:r w:rsidRPr="00A15661">
              <w:t>457</w:t>
            </w:r>
          </w:p>
          <w:p w14:paraId="4975E1D2" w14:textId="77777777" w:rsidR="00497704" w:rsidRPr="00A15661" w:rsidRDefault="00497704" w:rsidP="00497704">
            <w:pPr>
              <w:jc w:val="right"/>
            </w:pPr>
            <w:r w:rsidRPr="00A15661">
              <w:t>768</w:t>
            </w:r>
          </w:p>
          <w:p w14:paraId="4A650CE1" w14:textId="77777777" w:rsidR="00497704" w:rsidRPr="00A15661" w:rsidRDefault="00497704" w:rsidP="00497704">
            <w:pPr>
              <w:jc w:val="right"/>
            </w:pPr>
            <w:r w:rsidRPr="00A15661">
              <w:t>145</w:t>
            </w:r>
          </w:p>
          <w:p w14:paraId="21ABFA8B" w14:textId="77777777" w:rsidR="00497704" w:rsidRPr="00A15661" w:rsidRDefault="00497704" w:rsidP="00497704">
            <w:pPr>
              <w:jc w:val="right"/>
            </w:pPr>
            <w:r w:rsidRPr="00A15661">
              <w:t>82</w:t>
            </w:r>
          </w:p>
          <w:p w14:paraId="5DB76210" w14:textId="77777777" w:rsidR="0023062C" w:rsidRPr="00A15661" w:rsidRDefault="00497704" w:rsidP="00497704">
            <w:pPr>
              <w:jc w:val="right"/>
            </w:pPr>
            <w:r w:rsidRPr="00A15661">
              <w:lastRenderedPageBreak/>
              <w:t>109</w:t>
            </w:r>
          </w:p>
        </w:tc>
        <w:tc>
          <w:tcPr>
            <w:tcW w:w="164" w:type="pct"/>
            <w:shd w:val="clear" w:color="auto" w:fill="auto"/>
          </w:tcPr>
          <w:p w14:paraId="5F39E929" w14:textId="77777777" w:rsidR="0023062C" w:rsidRPr="00A15661" w:rsidRDefault="0023062C" w:rsidP="00216491">
            <w:pPr>
              <w:rPr>
                <w:rFonts w:cs="Times New Roman"/>
                <w:lang w:eastAsia="zh-TW"/>
              </w:rPr>
            </w:pPr>
          </w:p>
        </w:tc>
        <w:tc>
          <w:tcPr>
            <w:tcW w:w="4370" w:type="pct"/>
            <w:shd w:val="clear" w:color="auto" w:fill="auto"/>
          </w:tcPr>
          <w:p w14:paraId="4BB2B292" w14:textId="77777777" w:rsidR="0023062C" w:rsidRPr="00A15661" w:rsidRDefault="0023062C" w:rsidP="00216491">
            <w:pPr>
              <w:rPr>
                <w:rFonts w:cs="Times New Roman"/>
              </w:rPr>
            </w:pPr>
            <w:r w:rsidRPr="00A15661">
              <w:rPr>
                <w:rFonts w:cs="Times New Roman"/>
              </w:rPr>
              <w:t>1. agree</w:t>
            </w:r>
          </w:p>
          <w:p w14:paraId="21795B5D" w14:textId="77777777" w:rsidR="0023062C" w:rsidRPr="00A15661" w:rsidRDefault="0023062C" w:rsidP="00216491">
            <w:pPr>
              <w:rPr>
                <w:rFonts w:cs="Times New Roman"/>
              </w:rPr>
            </w:pPr>
            <w:r w:rsidRPr="00A15661">
              <w:rPr>
                <w:rFonts w:cs="Times New Roman"/>
              </w:rPr>
              <w:t>2. somewhat agree</w:t>
            </w:r>
          </w:p>
          <w:p w14:paraId="47B2CDD6" w14:textId="77777777" w:rsidR="0023062C" w:rsidRPr="00A15661" w:rsidRDefault="0023062C" w:rsidP="00216491">
            <w:pPr>
              <w:rPr>
                <w:rFonts w:cs="Times New Roman"/>
              </w:rPr>
            </w:pPr>
            <w:r w:rsidRPr="00A15661">
              <w:rPr>
                <w:rFonts w:cs="Times New Roman"/>
              </w:rPr>
              <w:t>3. not sure</w:t>
            </w:r>
          </w:p>
          <w:p w14:paraId="318F566C" w14:textId="77777777" w:rsidR="0023062C" w:rsidRPr="00A15661" w:rsidRDefault="0023062C" w:rsidP="00216491">
            <w:pPr>
              <w:rPr>
                <w:rFonts w:cs="Times New Roman"/>
              </w:rPr>
            </w:pPr>
            <w:r w:rsidRPr="00A15661">
              <w:rPr>
                <w:rFonts w:cs="Times New Roman"/>
              </w:rPr>
              <w:t>4. somewhat disagree</w:t>
            </w:r>
          </w:p>
          <w:p w14:paraId="62F3323E" w14:textId="77777777" w:rsidR="0023062C" w:rsidRPr="00A15661" w:rsidRDefault="0023062C" w:rsidP="00216491">
            <w:pPr>
              <w:rPr>
                <w:rFonts w:cs="Times New Roman"/>
              </w:rPr>
            </w:pPr>
            <w:r w:rsidRPr="00A15661">
              <w:rPr>
                <w:rFonts w:cs="Times New Roman"/>
              </w:rPr>
              <w:t>5. disagree</w:t>
            </w:r>
          </w:p>
          <w:p w14:paraId="26DB5987" w14:textId="77777777" w:rsidR="0023062C" w:rsidRPr="00A15661" w:rsidRDefault="0023062C" w:rsidP="00216491">
            <w:pPr>
              <w:rPr>
                <w:rFonts w:cs="Times New Roman"/>
              </w:rPr>
            </w:pPr>
            <w:r w:rsidRPr="00A15661">
              <w:rPr>
                <w:rFonts w:cs="Times New Roman"/>
              </w:rPr>
              <w:lastRenderedPageBreak/>
              <w:t>99. no answer</w:t>
            </w:r>
          </w:p>
        </w:tc>
      </w:tr>
    </w:tbl>
    <w:p w14:paraId="383E5E9A" w14:textId="77777777" w:rsidR="0023062C" w:rsidRPr="00A15661" w:rsidRDefault="0023062C" w:rsidP="001019D2"/>
    <w:p w14:paraId="4BC019A1" w14:textId="77777777" w:rsidR="00497704" w:rsidRPr="00A15661" w:rsidRDefault="00497704" w:rsidP="00497704">
      <w:pPr>
        <w:rPr>
          <w:rFonts w:cs="Times New Roman"/>
        </w:rPr>
      </w:pPr>
      <w:r w:rsidRPr="00A15661">
        <w:rPr>
          <w:rFonts w:cs="Times New Roman"/>
        </w:rPr>
        <w:t>(2) People like me have no power to influence the government (</w:t>
      </w:r>
      <w:r w:rsidRPr="00A15661">
        <w:rPr>
          <w:rFonts w:cs="Times New Roman"/>
          <w:b/>
        </w:rPr>
        <w:t>Q013002</w:t>
      </w:r>
      <w:r w:rsidRPr="00A15661">
        <w:rPr>
          <w:rFonts w:cs="Times New Roman"/>
        </w:rPr>
        <w:t>)</w:t>
      </w:r>
    </w:p>
    <w:tbl>
      <w:tblPr>
        <w:tblW w:w="5000" w:type="pct"/>
        <w:tblLook w:val="04A0" w:firstRow="1" w:lastRow="0" w:firstColumn="1" w:lastColumn="0" w:noHBand="0" w:noVBand="1"/>
      </w:tblPr>
      <w:tblGrid>
        <w:gridCol w:w="793"/>
        <w:gridCol w:w="279"/>
        <w:gridCol w:w="7432"/>
      </w:tblGrid>
      <w:tr w:rsidR="00497704" w:rsidRPr="00A15661" w14:paraId="7ABBF393" w14:textId="77777777" w:rsidTr="00216491">
        <w:tc>
          <w:tcPr>
            <w:tcW w:w="466" w:type="pct"/>
            <w:shd w:val="clear" w:color="auto" w:fill="auto"/>
          </w:tcPr>
          <w:p w14:paraId="23A40D9B" w14:textId="77777777" w:rsidR="00497704" w:rsidRPr="00A15661" w:rsidRDefault="00497704" w:rsidP="00216491">
            <w:pPr>
              <w:jc w:val="right"/>
              <w:rPr>
                <w:rFonts w:cs="Times New Roman"/>
                <w:lang w:eastAsia="zh-TW"/>
              </w:rPr>
            </w:pPr>
            <w:r w:rsidRPr="00A15661">
              <w:rPr>
                <w:rFonts w:cs="Times New Roman"/>
                <w:lang w:eastAsia="zh-TW"/>
              </w:rPr>
              <w:t>(N)</w:t>
            </w:r>
          </w:p>
        </w:tc>
        <w:tc>
          <w:tcPr>
            <w:tcW w:w="164" w:type="pct"/>
            <w:shd w:val="clear" w:color="auto" w:fill="auto"/>
          </w:tcPr>
          <w:p w14:paraId="67AABE29" w14:textId="77777777" w:rsidR="00497704" w:rsidRPr="00A15661" w:rsidRDefault="00497704" w:rsidP="00216491">
            <w:pPr>
              <w:rPr>
                <w:rFonts w:cs="Times New Roman"/>
                <w:lang w:eastAsia="zh-TW"/>
              </w:rPr>
            </w:pPr>
          </w:p>
        </w:tc>
        <w:tc>
          <w:tcPr>
            <w:tcW w:w="4370" w:type="pct"/>
            <w:shd w:val="clear" w:color="auto" w:fill="auto"/>
          </w:tcPr>
          <w:p w14:paraId="1C4E1658" w14:textId="77777777" w:rsidR="00497704" w:rsidRPr="00A15661" w:rsidRDefault="00497704" w:rsidP="00216491">
            <w:pPr>
              <w:rPr>
                <w:rFonts w:cs="Times New Roman"/>
                <w:lang w:eastAsia="zh-TW"/>
              </w:rPr>
            </w:pPr>
          </w:p>
        </w:tc>
      </w:tr>
      <w:tr w:rsidR="00497704" w:rsidRPr="00A15661" w14:paraId="5968B336" w14:textId="77777777" w:rsidTr="00216491">
        <w:tc>
          <w:tcPr>
            <w:tcW w:w="466" w:type="pct"/>
            <w:shd w:val="clear" w:color="auto" w:fill="auto"/>
          </w:tcPr>
          <w:p w14:paraId="177C44CB" w14:textId="77777777" w:rsidR="00497704" w:rsidRPr="00A15661" w:rsidRDefault="00497704" w:rsidP="00497704">
            <w:pPr>
              <w:jc w:val="right"/>
            </w:pPr>
            <w:r w:rsidRPr="00A15661">
              <w:t>281</w:t>
            </w:r>
          </w:p>
          <w:p w14:paraId="1567D2ED" w14:textId="77777777" w:rsidR="00497704" w:rsidRPr="00A15661" w:rsidRDefault="00497704" w:rsidP="00497704">
            <w:pPr>
              <w:jc w:val="right"/>
            </w:pPr>
            <w:r w:rsidRPr="00A15661">
              <w:t>414</w:t>
            </w:r>
          </w:p>
          <w:p w14:paraId="4B1383E5" w14:textId="77777777" w:rsidR="00497704" w:rsidRPr="00A15661" w:rsidRDefault="00497704" w:rsidP="00497704">
            <w:pPr>
              <w:jc w:val="right"/>
            </w:pPr>
            <w:r w:rsidRPr="00A15661">
              <w:t>716</w:t>
            </w:r>
          </w:p>
          <w:p w14:paraId="46B7D211" w14:textId="77777777" w:rsidR="00497704" w:rsidRPr="00A15661" w:rsidRDefault="00497704" w:rsidP="00497704">
            <w:pPr>
              <w:jc w:val="right"/>
            </w:pPr>
            <w:r w:rsidRPr="00A15661">
              <w:t>248</w:t>
            </w:r>
          </w:p>
          <w:p w14:paraId="1502A2E8" w14:textId="77777777" w:rsidR="00497704" w:rsidRPr="00A15661" w:rsidRDefault="00497704" w:rsidP="00497704">
            <w:pPr>
              <w:jc w:val="right"/>
            </w:pPr>
            <w:r w:rsidRPr="00A15661">
              <w:t>133</w:t>
            </w:r>
          </w:p>
          <w:p w14:paraId="213051C2" w14:textId="77777777" w:rsidR="00497704" w:rsidRPr="00A15661" w:rsidRDefault="00497704" w:rsidP="00497704">
            <w:pPr>
              <w:jc w:val="right"/>
            </w:pPr>
            <w:r w:rsidRPr="00A15661">
              <w:t>108</w:t>
            </w:r>
          </w:p>
        </w:tc>
        <w:tc>
          <w:tcPr>
            <w:tcW w:w="164" w:type="pct"/>
            <w:shd w:val="clear" w:color="auto" w:fill="auto"/>
          </w:tcPr>
          <w:p w14:paraId="55BD5126" w14:textId="77777777" w:rsidR="00497704" w:rsidRPr="00A15661" w:rsidRDefault="00497704" w:rsidP="00216491">
            <w:pPr>
              <w:rPr>
                <w:rFonts w:cs="Times New Roman"/>
                <w:lang w:eastAsia="zh-TW"/>
              </w:rPr>
            </w:pPr>
          </w:p>
        </w:tc>
        <w:tc>
          <w:tcPr>
            <w:tcW w:w="4370" w:type="pct"/>
            <w:shd w:val="clear" w:color="auto" w:fill="auto"/>
          </w:tcPr>
          <w:p w14:paraId="5ADEF831" w14:textId="77777777" w:rsidR="00497704" w:rsidRPr="00A15661" w:rsidRDefault="00497704" w:rsidP="00216491">
            <w:pPr>
              <w:rPr>
                <w:rFonts w:cs="Times New Roman"/>
              </w:rPr>
            </w:pPr>
            <w:r w:rsidRPr="00A15661">
              <w:rPr>
                <w:rFonts w:cs="Times New Roman"/>
              </w:rPr>
              <w:t>1. agree</w:t>
            </w:r>
          </w:p>
          <w:p w14:paraId="36E46464" w14:textId="77777777" w:rsidR="00497704" w:rsidRPr="00A15661" w:rsidRDefault="00497704" w:rsidP="00216491">
            <w:pPr>
              <w:rPr>
                <w:rFonts w:cs="Times New Roman"/>
              </w:rPr>
            </w:pPr>
            <w:r w:rsidRPr="00A15661">
              <w:rPr>
                <w:rFonts w:cs="Times New Roman"/>
              </w:rPr>
              <w:t>2. somewhat agree</w:t>
            </w:r>
          </w:p>
          <w:p w14:paraId="72EC1C14" w14:textId="77777777" w:rsidR="00497704" w:rsidRPr="00A15661" w:rsidRDefault="00497704" w:rsidP="00216491">
            <w:pPr>
              <w:rPr>
                <w:rFonts w:cs="Times New Roman"/>
              </w:rPr>
            </w:pPr>
            <w:r w:rsidRPr="00A15661">
              <w:rPr>
                <w:rFonts w:cs="Times New Roman"/>
              </w:rPr>
              <w:t>3. not sure</w:t>
            </w:r>
          </w:p>
          <w:p w14:paraId="66FE1D9B" w14:textId="77777777" w:rsidR="00497704" w:rsidRPr="00A15661" w:rsidRDefault="00497704" w:rsidP="00216491">
            <w:pPr>
              <w:rPr>
                <w:rFonts w:cs="Times New Roman"/>
              </w:rPr>
            </w:pPr>
            <w:r w:rsidRPr="00A15661">
              <w:rPr>
                <w:rFonts w:cs="Times New Roman"/>
              </w:rPr>
              <w:t>4. somewhat disagree</w:t>
            </w:r>
          </w:p>
          <w:p w14:paraId="3DC2A457" w14:textId="77777777" w:rsidR="00497704" w:rsidRPr="00A15661" w:rsidRDefault="00497704" w:rsidP="00216491">
            <w:pPr>
              <w:rPr>
                <w:rFonts w:cs="Times New Roman"/>
              </w:rPr>
            </w:pPr>
            <w:r w:rsidRPr="00A15661">
              <w:rPr>
                <w:rFonts w:cs="Times New Roman"/>
              </w:rPr>
              <w:t>5. disagree</w:t>
            </w:r>
          </w:p>
          <w:p w14:paraId="6F27800F" w14:textId="77777777" w:rsidR="00497704" w:rsidRPr="00A15661" w:rsidRDefault="00497704" w:rsidP="00216491">
            <w:pPr>
              <w:rPr>
                <w:rFonts w:cs="Times New Roman"/>
              </w:rPr>
            </w:pPr>
            <w:r w:rsidRPr="00A15661">
              <w:rPr>
                <w:rFonts w:cs="Times New Roman"/>
              </w:rPr>
              <w:t>99. no answer</w:t>
            </w:r>
          </w:p>
        </w:tc>
      </w:tr>
    </w:tbl>
    <w:p w14:paraId="20B010E3" w14:textId="77777777" w:rsidR="00497704" w:rsidRPr="00A15661" w:rsidRDefault="00497704" w:rsidP="001019D2"/>
    <w:p w14:paraId="1D848805" w14:textId="77777777" w:rsidR="00C10825" w:rsidRPr="00A15661" w:rsidRDefault="00C10825" w:rsidP="00C10825">
      <w:pPr>
        <w:pStyle w:val="3"/>
        <w:ind w:leftChars="0" w:left="0"/>
        <w:rPr>
          <w:rFonts w:ascii="Times New Roman" w:hAnsi="Times New Roman" w:cs="Times New Roman"/>
        </w:rPr>
      </w:pPr>
      <w:r w:rsidRPr="00A15661">
        <w:rPr>
          <w:rFonts w:ascii="Times New Roman" w:eastAsiaTheme="minorEastAsia" w:hAnsi="Times New Roman" w:cs="Times New Roman"/>
          <w:sz w:val="24"/>
        </w:rPr>
        <w:t>Q37</w:t>
      </w:r>
    </w:p>
    <w:p w14:paraId="0062DA19" w14:textId="075BFA32" w:rsidR="00C10825" w:rsidRPr="00A15661" w:rsidRDefault="00C10825" w:rsidP="00C10825">
      <w:pPr>
        <w:rPr>
          <w:rFonts w:cs="Times New Roman"/>
        </w:rPr>
      </w:pPr>
      <w:r w:rsidRPr="00A15661">
        <w:rPr>
          <w:rFonts w:cs="Times New Roman"/>
        </w:rPr>
        <w:t>Many people seem to think that “in the long run, I lean toward party X</w:t>
      </w:r>
      <w:r w:rsidR="003E09EA">
        <w:rPr>
          <w:rFonts w:cs="Times New Roman"/>
        </w:rPr>
        <w:t>.</w:t>
      </w:r>
      <w:r w:rsidRPr="00A15661">
        <w:rPr>
          <w:rFonts w:cs="Times New Roman"/>
        </w:rPr>
        <w:t xml:space="preserve">” Although it is possible that you will vote for another party in the short term, in the long run, </w:t>
      </w:r>
      <w:r w:rsidR="003E09EA">
        <w:rPr>
          <w:rFonts w:cs="Times New Roman"/>
        </w:rPr>
        <w:t>which</w:t>
      </w:r>
      <w:r w:rsidR="003E09EA" w:rsidRPr="00A15661">
        <w:rPr>
          <w:rFonts w:cs="Times New Roman"/>
        </w:rPr>
        <w:t xml:space="preserve"> </w:t>
      </w:r>
      <w:r w:rsidRPr="00A15661">
        <w:rPr>
          <w:rFonts w:cs="Times New Roman"/>
        </w:rPr>
        <w:t>party would you say you lean toward? (</w:t>
      </w:r>
      <w:r w:rsidR="00337453" w:rsidRPr="00A15661">
        <w:rPr>
          <w:rFonts w:cs="Times New Roman"/>
          <w:b/>
        </w:rPr>
        <w:t>Q013700</w:t>
      </w:r>
      <w:r w:rsidRPr="00A15661">
        <w:rPr>
          <w:rFonts w:cs="Times New Roman"/>
        </w:rPr>
        <w:t>)</w:t>
      </w:r>
    </w:p>
    <w:tbl>
      <w:tblPr>
        <w:tblW w:w="5000" w:type="pct"/>
        <w:tblLook w:val="04A0" w:firstRow="1" w:lastRow="0" w:firstColumn="1" w:lastColumn="0" w:noHBand="0" w:noVBand="1"/>
      </w:tblPr>
      <w:tblGrid>
        <w:gridCol w:w="793"/>
        <w:gridCol w:w="279"/>
        <w:gridCol w:w="7432"/>
      </w:tblGrid>
      <w:tr w:rsidR="00C10825" w:rsidRPr="00A15661" w14:paraId="6641D510" w14:textId="77777777" w:rsidTr="00216491">
        <w:tc>
          <w:tcPr>
            <w:tcW w:w="466" w:type="pct"/>
            <w:shd w:val="clear" w:color="auto" w:fill="auto"/>
          </w:tcPr>
          <w:p w14:paraId="6B559FFC" w14:textId="77777777" w:rsidR="00C10825" w:rsidRPr="00A15661" w:rsidRDefault="00C1082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4EE77B83" w14:textId="77777777" w:rsidR="00C10825" w:rsidRPr="00A15661" w:rsidRDefault="00C10825" w:rsidP="00216491">
            <w:pPr>
              <w:rPr>
                <w:rFonts w:eastAsia="ＭＳ 明朝" w:cs="Times New Roman"/>
                <w:szCs w:val="24"/>
                <w:lang w:eastAsia="zh-TW"/>
              </w:rPr>
            </w:pPr>
          </w:p>
        </w:tc>
        <w:tc>
          <w:tcPr>
            <w:tcW w:w="4370" w:type="pct"/>
            <w:shd w:val="clear" w:color="auto" w:fill="auto"/>
          </w:tcPr>
          <w:p w14:paraId="217A2749" w14:textId="77777777" w:rsidR="00C10825" w:rsidRPr="00A15661" w:rsidRDefault="00C10825" w:rsidP="00216491">
            <w:pPr>
              <w:rPr>
                <w:rFonts w:eastAsia="ＭＳ 明朝" w:cs="Times New Roman"/>
                <w:szCs w:val="24"/>
                <w:lang w:eastAsia="zh-TW"/>
              </w:rPr>
            </w:pPr>
          </w:p>
        </w:tc>
      </w:tr>
      <w:tr w:rsidR="00C10825" w:rsidRPr="00A15661" w14:paraId="00653732" w14:textId="77777777" w:rsidTr="00216491">
        <w:tc>
          <w:tcPr>
            <w:tcW w:w="466" w:type="pct"/>
            <w:shd w:val="clear" w:color="auto" w:fill="auto"/>
          </w:tcPr>
          <w:p w14:paraId="0697B3D6" w14:textId="77777777" w:rsidR="00337453" w:rsidRPr="00A15661" w:rsidRDefault="00337453" w:rsidP="00337453">
            <w:pPr>
              <w:jc w:val="right"/>
              <w:rPr>
                <w:rFonts w:eastAsia="ＭＳ 明朝" w:cs="Times New Roman"/>
                <w:szCs w:val="24"/>
              </w:rPr>
            </w:pPr>
            <w:r w:rsidRPr="00A15661">
              <w:rPr>
                <w:rFonts w:eastAsia="ＭＳ 明朝" w:cs="Times New Roman"/>
                <w:szCs w:val="24"/>
              </w:rPr>
              <w:t>188</w:t>
            </w:r>
          </w:p>
          <w:p w14:paraId="04DAD73C" w14:textId="77777777" w:rsidR="00337453" w:rsidRPr="00A15661" w:rsidRDefault="00337453" w:rsidP="00337453">
            <w:pPr>
              <w:jc w:val="right"/>
              <w:rPr>
                <w:rFonts w:eastAsia="ＭＳ 明朝" w:cs="Times New Roman"/>
                <w:szCs w:val="24"/>
              </w:rPr>
            </w:pPr>
            <w:r w:rsidRPr="00A15661">
              <w:rPr>
                <w:rFonts w:eastAsia="ＭＳ 明朝" w:cs="Times New Roman"/>
                <w:szCs w:val="24"/>
              </w:rPr>
              <w:t>663</w:t>
            </w:r>
          </w:p>
          <w:p w14:paraId="5A7FDF01" w14:textId="77777777" w:rsidR="00337453" w:rsidRPr="00A15661" w:rsidRDefault="00337453" w:rsidP="00337453">
            <w:pPr>
              <w:jc w:val="right"/>
              <w:rPr>
                <w:rFonts w:eastAsia="ＭＳ 明朝" w:cs="Times New Roman"/>
                <w:szCs w:val="24"/>
              </w:rPr>
            </w:pPr>
            <w:r w:rsidRPr="00A15661">
              <w:rPr>
                <w:rFonts w:eastAsia="ＭＳ 明朝" w:cs="Times New Roman"/>
                <w:szCs w:val="24"/>
              </w:rPr>
              <w:t>27</w:t>
            </w:r>
          </w:p>
          <w:p w14:paraId="769B0AC4" w14:textId="77777777" w:rsidR="00337453" w:rsidRPr="00A15661" w:rsidRDefault="00337453" w:rsidP="00337453">
            <w:pPr>
              <w:jc w:val="right"/>
              <w:rPr>
                <w:rFonts w:eastAsia="ＭＳ 明朝" w:cs="Times New Roman"/>
                <w:szCs w:val="24"/>
              </w:rPr>
            </w:pPr>
            <w:r w:rsidRPr="00A15661">
              <w:rPr>
                <w:rFonts w:eastAsia="ＭＳ 明朝" w:cs="Times New Roman"/>
                <w:szCs w:val="24"/>
              </w:rPr>
              <w:t>96</w:t>
            </w:r>
          </w:p>
          <w:p w14:paraId="34F90680" w14:textId="77777777" w:rsidR="00337453" w:rsidRPr="00A15661" w:rsidRDefault="00337453" w:rsidP="00337453">
            <w:pPr>
              <w:jc w:val="right"/>
              <w:rPr>
                <w:rFonts w:eastAsia="ＭＳ 明朝" w:cs="Times New Roman"/>
                <w:szCs w:val="24"/>
              </w:rPr>
            </w:pPr>
            <w:r w:rsidRPr="00A15661">
              <w:rPr>
                <w:rFonts w:eastAsia="ＭＳ 明朝" w:cs="Times New Roman"/>
                <w:szCs w:val="24"/>
              </w:rPr>
              <w:t>241</w:t>
            </w:r>
          </w:p>
          <w:p w14:paraId="507B3BBC" w14:textId="77777777" w:rsidR="00337453" w:rsidRPr="00A15661" w:rsidRDefault="00337453" w:rsidP="00337453">
            <w:pPr>
              <w:jc w:val="right"/>
              <w:rPr>
                <w:rFonts w:eastAsia="ＭＳ 明朝" w:cs="Times New Roman"/>
                <w:szCs w:val="24"/>
              </w:rPr>
            </w:pPr>
            <w:r w:rsidRPr="00A15661">
              <w:rPr>
                <w:rFonts w:eastAsia="ＭＳ 明朝" w:cs="Times New Roman"/>
                <w:szCs w:val="24"/>
              </w:rPr>
              <w:t>45</w:t>
            </w:r>
          </w:p>
          <w:p w14:paraId="22AF6FF8" w14:textId="77777777" w:rsidR="00337453" w:rsidRPr="00A15661" w:rsidRDefault="00337453" w:rsidP="00337453">
            <w:pPr>
              <w:jc w:val="right"/>
              <w:rPr>
                <w:rFonts w:eastAsia="ＭＳ 明朝" w:cs="Times New Roman"/>
                <w:szCs w:val="24"/>
              </w:rPr>
            </w:pPr>
            <w:r w:rsidRPr="00A15661">
              <w:rPr>
                <w:rFonts w:eastAsia="ＭＳ 明朝" w:cs="Times New Roman"/>
                <w:szCs w:val="24"/>
              </w:rPr>
              <w:t>103</w:t>
            </w:r>
          </w:p>
          <w:p w14:paraId="3F673A4F" w14:textId="77777777" w:rsidR="00337453" w:rsidRPr="00A15661" w:rsidRDefault="00337453" w:rsidP="00337453">
            <w:pPr>
              <w:jc w:val="right"/>
              <w:rPr>
                <w:rFonts w:eastAsia="ＭＳ 明朝" w:cs="Times New Roman"/>
                <w:szCs w:val="24"/>
              </w:rPr>
            </w:pPr>
            <w:r w:rsidRPr="00A15661">
              <w:rPr>
                <w:rFonts w:eastAsia="ＭＳ 明朝" w:cs="Times New Roman"/>
                <w:szCs w:val="24"/>
              </w:rPr>
              <w:t>26</w:t>
            </w:r>
          </w:p>
          <w:p w14:paraId="7634D1E5" w14:textId="77777777" w:rsidR="00337453" w:rsidRPr="00A15661" w:rsidRDefault="00337453" w:rsidP="00337453">
            <w:pPr>
              <w:jc w:val="right"/>
              <w:rPr>
                <w:rFonts w:eastAsia="ＭＳ 明朝" w:cs="Times New Roman"/>
                <w:szCs w:val="24"/>
              </w:rPr>
            </w:pPr>
            <w:r w:rsidRPr="00A15661">
              <w:rPr>
                <w:rFonts w:eastAsia="ＭＳ 明朝" w:cs="Times New Roman"/>
                <w:szCs w:val="24"/>
              </w:rPr>
              <w:t>2</w:t>
            </w:r>
          </w:p>
          <w:p w14:paraId="63653F4B" w14:textId="77777777" w:rsidR="00337453" w:rsidRPr="00A15661" w:rsidRDefault="00337453" w:rsidP="00337453">
            <w:pPr>
              <w:jc w:val="right"/>
              <w:rPr>
                <w:rFonts w:eastAsia="ＭＳ 明朝" w:cs="Times New Roman"/>
                <w:szCs w:val="24"/>
              </w:rPr>
            </w:pPr>
            <w:r w:rsidRPr="00A15661">
              <w:rPr>
                <w:rFonts w:eastAsia="ＭＳ 明朝" w:cs="Times New Roman"/>
                <w:szCs w:val="24"/>
              </w:rPr>
              <w:t>2</w:t>
            </w:r>
          </w:p>
          <w:p w14:paraId="3E39F8E3" w14:textId="77777777" w:rsidR="00337453" w:rsidRPr="00A15661" w:rsidRDefault="00337453" w:rsidP="00337453">
            <w:pPr>
              <w:jc w:val="right"/>
              <w:rPr>
                <w:rFonts w:eastAsia="ＭＳ 明朝" w:cs="Times New Roman"/>
                <w:szCs w:val="24"/>
              </w:rPr>
            </w:pPr>
            <w:r w:rsidRPr="00A15661">
              <w:rPr>
                <w:rFonts w:eastAsia="ＭＳ 明朝" w:cs="Times New Roman"/>
                <w:szCs w:val="24"/>
              </w:rPr>
              <w:t>1</w:t>
            </w:r>
          </w:p>
          <w:p w14:paraId="510DF1BC" w14:textId="77777777" w:rsidR="00337453" w:rsidRPr="00A15661" w:rsidRDefault="00337453" w:rsidP="00337453">
            <w:pPr>
              <w:jc w:val="right"/>
              <w:rPr>
                <w:rFonts w:eastAsia="ＭＳ 明朝" w:cs="Times New Roman"/>
                <w:szCs w:val="24"/>
              </w:rPr>
            </w:pPr>
            <w:r w:rsidRPr="00A15661">
              <w:rPr>
                <w:rFonts w:eastAsia="ＭＳ 明朝" w:cs="Times New Roman"/>
                <w:szCs w:val="24"/>
              </w:rPr>
              <w:t>2</w:t>
            </w:r>
          </w:p>
          <w:p w14:paraId="1EFF87E6" w14:textId="77777777" w:rsidR="00337453" w:rsidRPr="00A15661" w:rsidRDefault="00337453" w:rsidP="00337453">
            <w:pPr>
              <w:jc w:val="right"/>
              <w:rPr>
                <w:rFonts w:eastAsia="ＭＳ 明朝" w:cs="Times New Roman"/>
                <w:szCs w:val="24"/>
              </w:rPr>
            </w:pPr>
            <w:r w:rsidRPr="00A15661">
              <w:rPr>
                <w:rFonts w:eastAsia="ＭＳ 明朝" w:cs="Times New Roman"/>
                <w:szCs w:val="24"/>
              </w:rPr>
              <w:t>0</w:t>
            </w:r>
          </w:p>
          <w:p w14:paraId="4C0D4AC9" w14:textId="77777777" w:rsidR="00337453" w:rsidRPr="00A15661" w:rsidRDefault="00337453" w:rsidP="00337453">
            <w:pPr>
              <w:jc w:val="right"/>
              <w:rPr>
                <w:rFonts w:eastAsia="ＭＳ 明朝" w:cs="Times New Roman"/>
                <w:szCs w:val="24"/>
              </w:rPr>
            </w:pPr>
            <w:r w:rsidRPr="00A15661">
              <w:rPr>
                <w:rFonts w:eastAsia="ＭＳ 明朝" w:cs="Times New Roman"/>
                <w:szCs w:val="24"/>
              </w:rPr>
              <w:t>447</w:t>
            </w:r>
          </w:p>
          <w:p w14:paraId="34FADEC1" w14:textId="77777777" w:rsidR="00C10825" w:rsidRPr="00A15661" w:rsidRDefault="00337453" w:rsidP="00337453">
            <w:pPr>
              <w:jc w:val="right"/>
              <w:rPr>
                <w:rFonts w:eastAsia="ＭＳ 明朝" w:cs="Times New Roman"/>
                <w:szCs w:val="24"/>
              </w:rPr>
            </w:pPr>
            <w:r w:rsidRPr="00A15661">
              <w:rPr>
                <w:rFonts w:eastAsia="ＭＳ 明朝" w:cs="Times New Roman"/>
                <w:szCs w:val="24"/>
              </w:rPr>
              <w:t>57</w:t>
            </w:r>
          </w:p>
        </w:tc>
        <w:tc>
          <w:tcPr>
            <w:tcW w:w="164" w:type="pct"/>
            <w:shd w:val="clear" w:color="auto" w:fill="auto"/>
          </w:tcPr>
          <w:p w14:paraId="174074DF" w14:textId="77777777" w:rsidR="00C10825" w:rsidRPr="00A15661" w:rsidRDefault="00C10825" w:rsidP="00216491">
            <w:pPr>
              <w:rPr>
                <w:rFonts w:eastAsia="ＭＳ 明朝" w:cs="Times New Roman"/>
                <w:szCs w:val="24"/>
                <w:lang w:eastAsia="zh-TW"/>
              </w:rPr>
            </w:pPr>
          </w:p>
        </w:tc>
        <w:tc>
          <w:tcPr>
            <w:tcW w:w="4370" w:type="pct"/>
            <w:shd w:val="clear" w:color="auto" w:fill="auto"/>
          </w:tcPr>
          <w:p w14:paraId="1ED051ED" w14:textId="77777777" w:rsidR="00C10825" w:rsidRPr="00A15661" w:rsidRDefault="00C10825" w:rsidP="00C10825">
            <w:pPr>
              <w:rPr>
                <w:rFonts w:cs="Times New Roman"/>
                <w:lang w:eastAsia="zh-TW"/>
              </w:rPr>
            </w:pPr>
            <w:r w:rsidRPr="00A15661">
              <w:rPr>
                <w:rFonts w:cs="Times New Roman"/>
                <w:lang w:eastAsia="zh-TW"/>
              </w:rPr>
              <w:t xml:space="preserve">1. </w:t>
            </w:r>
            <w:r w:rsidRPr="00A15661">
              <w:rPr>
                <w:rFonts w:cs="Times New Roman"/>
              </w:rPr>
              <w:t>Democratic Party of Japan</w:t>
            </w:r>
          </w:p>
          <w:p w14:paraId="38E3AC71" w14:textId="77777777" w:rsidR="00C10825" w:rsidRPr="00A15661" w:rsidRDefault="00C10825" w:rsidP="00C10825">
            <w:pPr>
              <w:rPr>
                <w:rFonts w:cs="Times New Roman"/>
                <w:lang w:eastAsia="zh-TW"/>
              </w:rPr>
            </w:pPr>
            <w:r w:rsidRPr="00A15661">
              <w:rPr>
                <w:rFonts w:cs="Times New Roman"/>
                <w:lang w:eastAsia="zh-TW"/>
              </w:rPr>
              <w:t xml:space="preserve">2. </w:t>
            </w:r>
            <w:r w:rsidRPr="00A15661">
              <w:rPr>
                <w:rFonts w:cs="Times New Roman"/>
              </w:rPr>
              <w:t>Liberal Democratic Party</w:t>
            </w:r>
          </w:p>
          <w:p w14:paraId="115B3F80" w14:textId="77777777" w:rsidR="00C10825" w:rsidRPr="00A15661" w:rsidRDefault="00C10825" w:rsidP="00C10825">
            <w:pPr>
              <w:rPr>
                <w:rFonts w:cs="Times New Roman"/>
                <w:lang w:eastAsia="zh-TW"/>
              </w:rPr>
            </w:pPr>
            <w:r w:rsidRPr="00A15661">
              <w:rPr>
                <w:rFonts w:cs="Times New Roman"/>
                <w:lang w:eastAsia="zh-TW"/>
              </w:rPr>
              <w:t xml:space="preserve">3. </w:t>
            </w:r>
            <w:r w:rsidRPr="00A15661">
              <w:t>Tomorrow Party of Japan</w:t>
            </w:r>
          </w:p>
          <w:p w14:paraId="749FB9CF" w14:textId="77777777" w:rsidR="00C10825" w:rsidRPr="00A15661" w:rsidRDefault="00C10825" w:rsidP="00C10825">
            <w:pPr>
              <w:rPr>
                <w:rFonts w:cs="Times New Roman"/>
                <w:lang w:eastAsia="zh-TW"/>
              </w:rPr>
            </w:pPr>
            <w:r w:rsidRPr="00A15661">
              <w:rPr>
                <w:rFonts w:cs="Times New Roman"/>
                <w:lang w:eastAsia="zh-TW"/>
              </w:rPr>
              <w:t xml:space="preserve">4. </w:t>
            </w:r>
            <w:r w:rsidRPr="00A15661">
              <w:rPr>
                <w:rStyle w:val="acopre"/>
                <w:rFonts w:cs="Times New Roman"/>
              </w:rPr>
              <w:t>Komeito</w:t>
            </w:r>
          </w:p>
          <w:p w14:paraId="2EA82FC3" w14:textId="77777777" w:rsidR="00C10825" w:rsidRPr="00A15661" w:rsidRDefault="00C10825" w:rsidP="00C10825">
            <w:pPr>
              <w:rPr>
                <w:rFonts w:cs="Times New Roman"/>
                <w:lang w:eastAsia="zh-TW"/>
              </w:rPr>
            </w:pPr>
            <w:r w:rsidRPr="00A15661">
              <w:rPr>
                <w:rFonts w:cs="Times New Roman"/>
                <w:lang w:eastAsia="zh-TW"/>
              </w:rPr>
              <w:t>5. Japan Restoration Party</w:t>
            </w:r>
          </w:p>
          <w:p w14:paraId="053D2588" w14:textId="77777777" w:rsidR="00C10825" w:rsidRPr="00A15661" w:rsidRDefault="00C10825" w:rsidP="00C10825">
            <w:pPr>
              <w:rPr>
                <w:rFonts w:cs="Times New Roman"/>
                <w:lang w:eastAsia="zh-TW"/>
              </w:rPr>
            </w:pPr>
            <w:r w:rsidRPr="00A15661">
              <w:rPr>
                <w:rFonts w:cs="Times New Roman"/>
                <w:lang w:eastAsia="zh-TW"/>
              </w:rPr>
              <w:t xml:space="preserve">6. </w:t>
            </w:r>
            <w:r w:rsidRPr="00A15661">
              <w:rPr>
                <w:rStyle w:val="acopre"/>
                <w:rFonts w:cs="Times New Roman"/>
              </w:rPr>
              <w:t>Japanese Communist Party</w:t>
            </w:r>
          </w:p>
          <w:p w14:paraId="15D59625" w14:textId="77777777" w:rsidR="00C10825" w:rsidRPr="00A15661" w:rsidRDefault="00C10825" w:rsidP="00C10825">
            <w:pPr>
              <w:rPr>
                <w:rFonts w:eastAsia="ＭＳ 明朝" w:cs="Times New Roman"/>
                <w:szCs w:val="24"/>
              </w:rPr>
            </w:pPr>
            <w:r w:rsidRPr="00A15661">
              <w:rPr>
                <w:rFonts w:eastAsia="ＭＳ 明朝" w:cs="Times New Roman"/>
                <w:szCs w:val="24"/>
              </w:rPr>
              <w:t>7. Your Party</w:t>
            </w:r>
          </w:p>
          <w:p w14:paraId="3DEDC4B6" w14:textId="77777777" w:rsidR="00C10825" w:rsidRPr="00A15661" w:rsidRDefault="00C10825" w:rsidP="00C10825">
            <w:r w:rsidRPr="00A15661">
              <w:rPr>
                <w:rFonts w:cs="Times New Roman"/>
              </w:rPr>
              <w:t xml:space="preserve">8. </w:t>
            </w:r>
            <w:r w:rsidRPr="00A15661">
              <w:rPr>
                <w:rStyle w:val="acopre"/>
                <w:rFonts w:cs="Times New Roman"/>
              </w:rPr>
              <w:t>Social Democratic Party</w:t>
            </w:r>
          </w:p>
          <w:p w14:paraId="65A04797" w14:textId="77777777" w:rsidR="00C10825" w:rsidRPr="00A15661" w:rsidRDefault="00C10825" w:rsidP="00C10825">
            <w:r w:rsidRPr="00A15661">
              <w:rPr>
                <w:rFonts w:cs="Times New Roman"/>
              </w:rPr>
              <w:t xml:space="preserve">9. </w:t>
            </w:r>
            <w:r w:rsidRPr="00A15661">
              <w:t>New Party DAICHI</w:t>
            </w:r>
          </w:p>
          <w:p w14:paraId="50E76504" w14:textId="77777777" w:rsidR="00C10825" w:rsidRPr="00A15661" w:rsidRDefault="00C10825" w:rsidP="00C10825">
            <w:r w:rsidRPr="00A15661">
              <w:rPr>
                <w:rFonts w:cs="Times New Roman"/>
              </w:rPr>
              <w:t xml:space="preserve">10. </w:t>
            </w:r>
            <w:r w:rsidRPr="00A15661">
              <w:t>People's New Party</w:t>
            </w:r>
          </w:p>
          <w:p w14:paraId="581B1947" w14:textId="77777777" w:rsidR="00C10825" w:rsidRPr="00A15661" w:rsidRDefault="00C10825" w:rsidP="00C10825">
            <w:r w:rsidRPr="00A15661">
              <w:t>11.</w:t>
            </w:r>
            <w:r w:rsidRPr="00A15661">
              <w:rPr>
                <w:rFonts w:eastAsia="ＭＳ 明朝" w:cs="Times New Roman"/>
                <w:szCs w:val="24"/>
              </w:rPr>
              <w:t xml:space="preserve"> New Party Nippon</w:t>
            </w:r>
          </w:p>
          <w:p w14:paraId="22A595EE" w14:textId="77777777" w:rsidR="00C10825" w:rsidRPr="00A15661" w:rsidRDefault="00C10825" w:rsidP="00C10825">
            <w:r w:rsidRPr="00A15661">
              <w:t>12.</w:t>
            </w:r>
            <w:r w:rsidRPr="00A15661">
              <w:rPr>
                <w:rStyle w:val="acopre"/>
              </w:rPr>
              <w:t xml:space="preserve"> New Renaissance Party</w:t>
            </w:r>
          </w:p>
          <w:p w14:paraId="45759CD5" w14:textId="77777777" w:rsidR="00C10825" w:rsidRPr="00A15661" w:rsidRDefault="00C10825" w:rsidP="00216491">
            <w:pPr>
              <w:rPr>
                <w:rFonts w:eastAsia="ＭＳ 明朝" w:cs="Times New Roman"/>
              </w:rPr>
            </w:pPr>
            <w:r w:rsidRPr="00A15661">
              <w:rPr>
                <w:rFonts w:eastAsia="ＭＳ 明朝" w:cs="Times New Roman"/>
              </w:rPr>
              <w:t>13. another</w:t>
            </w:r>
            <w:r w:rsidRPr="00A15661">
              <w:rPr>
                <w:rFonts w:cs="Times New Roman"/>
              </w:rPr>
              <w:t xml:space="preserve"> party</w:t>
            </w:r>
          </w:p>
          <w:p w14:paraId="4C0E7B42" w14:textId="4899278F" w:rsidR="00C10825" w:rsidRPr="00A15661" w:rsidRDefault="00C10825" w:rsidP="00216491">
            <w:pPr>
              <w:rPr>
                <w:rFonts w:eastAsia="ＭＳ 明朝" w:cs="Times New Roman"/>
              </w:rPr>
            </w:pPr>
            <w:r w:rsidRPr="00A15661">
              <w:rPr>
                <w:rFonts w:eastAsia="ＭＳ 明朝" w:cs="Times New Roman"/>
              </w:rPr>
              <w:t>14.</w:t>
            </w:r>
            <w:r w:rsidRPr="00A15661">
              <w:rPr>
                <w:rFonts w:eastAsia="ＭＳ 明朝" w:cs="Times New Roman"/>
                <w:szCs w:val="24"/>
              </w:rPr>
              <w:t xml:space="preserve"> </w:t>
            </w:r>
            <w:r w:rsidR="003E09EA" w:rsidRPr="008A1BFF">
              <w:rPr>
                <w:rFonts w:eastAsia="ＭＳ 明朝" w:cs="Times New Roman"/>
                <w:szCs w:val="24"/>
              </w:rPr>
              <w:t>no party in particular</w:t>
            </w:r>
          </w:p>
          <w:p w14:paraId="629B71AF" w14:textId="77777777" w:rsidR="00C10825" w:rsidRPr="00A15661" w:rsidRDefault="00C1082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46032CDD" w14:textId="77777777" w:rsidR="00D54746" w:rsidRPr="00A15661" w:rsidRDefault="00D54746" w:rsidP="00D54746"/>
    <w:p w14:paraId="02DD00DE" w14:textId="77777777" w:rsidR="00D54746" w:rsidRPr="00A15661" w:rsidRDefault="00D54746" w:rsidP="00D54746">
      <w:pPr>
        <w:rPr>
          <w:rFonts w:cs="Times New Roman"/>
          <w:i/>
          <w:sz w:val="24"/>
          <w:szCs w:val="24"/>
        </w:rPr>
      </w:pPr>
      <w:r w:rsidRPr="00A15661">
        <w:rPr>
          <w:rFonts w:cs="Times New Roman"/>
          <w:i/>
          <w:sz w:val="24"/>
          <w:szCs w:val="24"/>
        </w:rPr>
        <w:t>If you answered 14 in Q37, please answer SQ37_1.</w:t>
      </w:r>
    </w:p>
    <w:p w14:paraId="7376F9B2" w14:textId="77777777" w:rsidR="00D54746" w:rsidRPr="00A15661" w:rsidRDefault="00D54746" w:rsidP="00D54746"/>
    <w:p w14:paraId="36561296" w14:textId="77777777" w:rsidR="00F41A4E" w:rsidRPr="00A15661" w:rsidRDefault="00F41A4E" w:rsidP="00F41A4E">
      <w:pPr>
        <w:pStyle w:val="3"/>
        <w:ind w:leftChars="0" w:left="0"/>
        <w:rPr>
          <w:rFonts w:cs="Times New Roman"/>
        </w:rPr>
      </w:pPr>
      <w:r w:rsidRPr="00A15661">
        <w:rPr>
          <w:rFonts w:ascii="Times New Roman" w:eastAsiaTheme="minorEastAsia" w:hAnsi="Times New Roman" w:cs="Times New Roman"/>
          <w:sz w:val="24"/>
        </w:rPr>
        <w:t>SQ37_1</w:t>
      </w:r>
    </w:p>
    <w:p w14:paraId="1F13C4B5" w14:textId="2862CFE2" w:rsidR="00F41A4E" w:rsidRPr="00A15661" w:rsidRDefault="00F41A4E" w:rsidP="00F41A4E">
      <w:pPr>
        <w:rPr>
          <w:rFonts w:cs="Times New Roman"/>
        </w:rPr>
      </w:pPr>
      <w:r w:rsidRPr="00A15661">
        <w:rPr>
          <w:rFonts w:cs="Times New Roman"/>
        </w:rPr>
        <w:t xml:space="preserve">Why </w:t>
      </w:r>
      <w:r w:rsidR="003E09EA" w:rsidRPr="003E09EA">
        <w:rPr>
          <w:rFonts w:cs="Times New Roman"/>
        </w:rPr>
        <w:t>no party in particular</w:t>
      </w:r>
      <w:r w:rsidRPr="00A15661">
        <w:rPr>
          <w:rFonts w:cs="Times New Roman"/>
        </w:rPr>
        <w:t>? Please circle one. (</w:t>
      </w:r>
      <w:r w:rsidRPr="00A15661">
        <w:rPr>
          <w:rFonts w:cs="Times New Roman"/>
          <w:b/>
        </w:rPr>
        <w:t>Q0137a00</w:t>
      </w:r>
      <w:r w:rsidRPr="00A15661">
        <w:rPr>
          <w:rFonts w:cs="Times New Roman"/>
        </w:rPr>
        <w:t>)</w:t>
      </w:r>
    </w:p>
    <w:tbl>
      <w:tblPr>
        <w:tblW w:w="5000" w:type="pct"/>
        <w:tblLook w:val="04A0" w:firstRow="1" w:lastRow="0" w:firstColumn="1" w:lastColumn="0" w:noHBand="0" w:noVBand="1"/>
      </w:tblPr>
      <w:tblGrid>
        <w:gridCol w:w="793"/>
        <w:gridCol w:w="279"/>
        <w:gridCol w:w="7432"/>
      </w:tblGrid>
      <w:tr w:rsidR="00F41A4E" w:rsidRPr="00A15661" w14:paraId="10414CE6" w14:textId="77777777" w:rsidTr="00216491">
        <w:tc>
          <w:tcPr>
            <w:tcW w:w="466" w:type="pct"/>
            <w:shd w:val="clear" w:color="auto" w:fill="auto"/>
          </w:tcPr>
          <w:p w14:paraId="546E20C7" w14:textId="77777777" w:rsidR="00F41A4E" w:rsidRPr="00A15661" w:rsidRDefault="00F41A4E" w:rsidP="00216491">
            <w:pPr>
              <w:jc w:val="right"/>
              <w:rPr>
                <w:rFonts w:eastAsia="ＭＳ 明朝" w:cs="Times New Roman"/>
                <w:szCs w:val="24"/>
                <w:lang w:eastAsia="zh-TW"/>
              </w:rPr>
            </w:pPr>
            <w:r w:rsidRPr="00A15661">
              <w:rPr>
                <w:rFonts w:eastAsia="ＭＳ 明朝" w:cs="Times New Roman"/>
                <w:szCs w:val="24"/>
                <w:lang w:eastAsia="zh-TW"/>
              </w:rPr>
              <w:lastRenderedPageBreak/>
              <w:t>(N)</w:t>
            </w:r>
          </w:p>
        </w:tc>
        <w:tc>
          <w:tcPr>
            <w:tcW w:w="164" w:type="pct"/>
            <w:shd w:val="clear" w:color="auto" w:fill="auto"/>
          </w:tcPr>
          <w:p w14:paraId="1FEC6802" w14:textId="77777777" w:rsidR="00F41A4E" w:rsidRPr="00A15661" w:rsidRDefault="00F41A4E" w:rsidP="00216491">
            <w:pPr>
              <w:rPr>
                <w:rFonts w:eastAsia="ＭＳ 明朝" w:cs="Times New Roman"/>
                <w:szCs w:val="24"/>
                <w:lang w:eastAsia="zh-TW"/>
              </w:rPr>
            </w:pPr>
          </w:p>
        </w:tc>
        <w:tc>
          <w:tcPr>
            <w:tcW w:w="4370" w:type="pct"/>
            <w:shd w:val="clear" w:color="auto" w:fill="auto"/>
          </w:tcPr>
          <w:p w14:paraId="4B5ED5EA" w14:textId="77777777" w:rsidR="00F41A4E" w:rsidRPr="00A15661" w:rsidRDefault="00F41A4E" w:rsidP="00216491">
            <w:pPr>
              <w:rPr>
                <w:rFonts w:eastAsia="ＭＳ 明朝" w:cs="Times New Roman"/>
                <w:szCs w:val="24"/>
                <w:lang w:eastAsia="zh-TW"/>
              </w:rPr>
            </w:pPr>
          </w:p>
        </w:tc>
      </w:tr>
      <w:tr w:rsidR="00F41A4E" w:rsidRPr="00A15661" w14:paraId="43F2E108" w14:textId="77777777" w:rsidTr="00216491">
        <w:tc>
          <w:tcPr>
            <w:tcW w:w="466" w:type="pct"/>
            <w:shd w:val="clear" w:color="auto" w:fill="auto"/>
          </w:tcPr>
          <w:p w14:paraId="342FD3B2" w14:textId="77777777" w:rsidR="00785CF8" w:rsidRPr="00A15661" w:rsidRDefault="00785CF8" w:rsidP="00785CF8">
            <w:pPr>
              <w:jc w:val="right"/>
            </w:pPr>
            <w:r w:rsidRPr="00A15661">
              <w:t>180</w:t>
            </w:r>
          </w:p>
          <w:p w14:paraId="29D919B9" w14:textId="77777777" w:rsidR="00785CF8" w:rsidRPr="00A15661" w:rsidRDefault="00785CF8" w:rsidP="00785CF8">
            <w:pPr>
              <w:jc w:val="right"/>
            </w:pPr>
            <w:r w:rsidRPr="00A15661">
              <w:t>83</w:t>
            </w:r>
          </w:p>
          <w:p w14:paraId="08BCA1AE" w14:textId="77777777" w:rsidR="00785CF8" w:rsidRPr="00A15661" w:rsidRDefault="00785CF8" w:rsidP="00785CF8">
            <w:pPr>
              <w:jc w:val="right"/>
            </w:pPr>
            <w:r w:rsidRPr="00A15661">
              <w:t>182</w:t>
            </w:r>
          </w:p>
          <w:p w14:paraId="47935106" w14:textId="77777777" w:rsidR="00785CF8" w:rsidRPr="00A15661" w:rsidRDefault="00785CF8" w:rsidP="00785CF8">
            <w:pPr>
              <w:jc w:val="right"/>
            </w:pPr>
            <w:r w:rsidRPr="00A15661">
              <w:t>1403</w:t>
            </w:r>
          </w:p>
          <w:p w14:paraId="79983196" w14:textId="77777777" w:rsidR="00F41A4E" w:rsidRPr="00A15661" w:rsidRDefault="00785CF8" w:rsidP="00785CF8">
            <w:pPr>
              <w:jc w:val="right"/>
            </w:pPr>
            <w:r w:rsidRPr="00A15661">
              <w:t>52</w:t>
            </w:r>
          </w:p>
        </w:tc>
        <w:tc>
          <w:tcPr>
            <w:tcW w:w="164" w:type="pct"/>
            <w:shd w:val="clear" w:color="auto" w:fill="auto"/>
          </w:tcPr>
          <w:p w14:paraId="5EB34299" w14:textId="77777777" w:rsidR="00F41A4E" w:rsidRPr="00A15661" w:rsidRDefault="00F41A4E" w:rsidP="00216491">
            <w:pPr>
              <w:rPr>
                <w:rFonts w:eastAsia="ＭＳ 明朝" w:cs="Times New Roman"/>
                <w:szCs w:val="24"/>
                <w:lang w:eastAsia="zh-TW"/>
              </w:rPr>
            </w:pPr>
          </w:p>
        </w:tc>
        <w:tc>
          <w:tcPr>
            <w:tcW w:w="4370" w:type="pct"/>
            <w:shd w:val="clear" w:color="auto" w:fill="auto"/>
          </w:tcPr>
          <w:p w14:paraId="1E0ED235" w14:textId="77777777" w:rsidR="00F41A4E" w:rsidRPr="00A15661" w:rsidRDefault="00F41A4E" w:rsidP="00216491">
            <w:pPr>
              <w:rPr>
                <w:rFonts w:eastAsia="ＭＳ 明朝" w:cs="Times New Roman"/>
                <w:szCs w:val="24"/>
              </w:rPr>
            </w:pPr>
            <w:r w:rsidRPr="00A15661">
              <w:rPr>
                <w:rFonts w:eastAsia="ＭＳ 明朝" w:cs="Times New Roman"/>
                <w:szCs w:val="24"/>
              </w:rPr>
              <w:t>1. because there is no suitable party right now</w:t>
            </w:r>
          </w:p>
          <w:p w14:paraId="39A300F0" w14:textId="77777777" w:rsidR="00F41A4E" w:rsidRPr="00A15661" w:rsidRDefault="00F41A4E" w:rsidP="00216491">
            <w:pPr>
              <w:rPr>
                <w:rFonts w:eastAsia="ＭＳ 明朝" w:cs="Times New Roman"/>
                <w:szCs w:val="24"/>
              </w:rPr>
            </w:pPr>
            <w:r w:rsidRPr="00A15661">
              <w:rPr>
                <w:rFonts w:eastAsia="ＭＳ 明朝" w:cs="Times New Roman"/>
                <w:szCs w:val="24"/>
              </w:rPr>
              <w:t>2. because I usually don't want to be close to any party</w:t>
            </w:r>
          </w:p>
          <w:p w14:paraId="3D67CE2E" w14:textId="77777777" w:rsidR="00F41A4E" w:rsidRPr="00A15661" w:rsidRDefault="00F41A4E" w:rsidP="00216491">
            <w:pPr>
              <w:rPr>
                <w:rFonts w:eastAsia="ＭＳ 明朝" w:cs="Times New Roman"/>
                <w:szCs w:val="24"/>
              </w:rPr>
            </w:pPr>
            <w:r w:rsidRPr="00A15661">
              <w:rPr>
                <w:rFonts w:eastAsia="ＭＳ 明朝" w:cs="Times New Roman"/>
                <w:szCs w:val="24"/>
              </w:rPr>
              <w:t xml:space="preserve">3. because </w:t>
            </w:r>
            <w:r w:rsidRPr="00A15661">
              <w:rPr>
                <w:rFonts w:cs="Times New Roman"/>
              </w:rPr>
              <w:t xml:space="preserve">I'm not sure about </w:t>
            </w:r>
            <w:r w:rsidRPr="00A15661">
              <w:rPr>
                <w:rFonts w:eastAsia="ＭＳ 明朝" w:cs="Times New Roman"/>
                <w:szCs w:val="24"/>
              </w:rPr>
              <w:t>any party</w:t>
            </w:r>
          </w:p>
          <w:p w14:paraId="525D9021" w14:textId="2A6D26B7" w:rsidR="00F41A4E" w:rsidRPr="00A15661" w:rsidRDefault="00F41A4E" w:rsidP="00216491">
            <w:pPr>
              <w:rPr>
                <w:rFonts w:cs="Times New Roman"/>
              </w:rPr>
            </w:pPr>
            <w:r w:rsidRPr="00A15661">
              <w:rPr>
                <w:rFonts w:cs="Times New Roman"/>
              </w:rPr>
              <w:t>66. not applicable (d</w:t>
            </w:r>
            <w:r w:rsidR="003E09EA">
              <w:rPr>
                <w:rFonts w:cs="Times New Roman"/>
              </w:rPr>
              <w:t>id</w:t>
            </w:r>
            <w:r w:rsidRPr="00A15661">
              <w:rPr>
                <w:rFonts w:cs="Times New Roman"/>
              </w:rPr>
              <w:t xml:space="preserve"> not answer "</w:t>
            </w:r>
            <w:r w:rsidR="003E09EA" w:rsidRPr="003E09EA">
              <w:rPr>
                <w:rFonts w:cs="Times New Roman"/>
              </w:rPr>
              <w:t>no party in particular</w:t>
            </w:r>
            <w:r w:rsidRPr="00A15661">
              <w:rPr>
                <w:rFonts w:cs="Times New Roman"/>
              </w:rPr>
              <w:t>"</w:t>
            </w:r>
            <w:r w:rsidRPr="00A15661">
              <w:t xml:space="preserve"> in Q37</w:t>
            </w:r>
            <w:r w:rsidRPr="00A15661">
              <w:rPr>
                <w:rFonts w:cs="Times New Roman"/>
              </w:rPr>
              <w:t>)</w:t>
            </w:r>
          </w:p>
          <w:p w14:paraId="6A6F1E86" w14:textId="77777777" w:rsidR="00F41A4E" w:rsidRPr="00A15661" w:rsidRDefault="00F41A4E"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57AFCE64" w14:textId="77777777" w:rsidR="00F41A4E" w:rsidRPr="00A15661" w:rsidRDefault="00F41A4E" w:rsidP="00F41A4E">
      <w:pPr>
        <w:rPr>
          <w:rFonts w:cs="Times New Roman"/>
        </w:rPr>
      </w:pPr>
    </w:p>
    <w:p w14:paraId="0E8DAE0B" w14:textId="77777777" w:rsidR="00F41A4E" w:rsidRPr="00A15661" w:rsidRDefault="00F41A4E" w:rsidP="00F41A4E">
      <w:pPr>
        <w:rPr>
          <w:rFonts w:cs="Times New Roman"/>
          <w:i/>
          <w:sz w:val="24"/>
        </w:rPr>
      </w:pPr>
      <w:r w:rsidRPr="00A15661">
        <w:rPr>
          <w:rFonts w:cs="Times New Roman"/>
          <w:i/>
          <w:sz w:val="24"/>
        </w:rPr>
        <w:t>Again, please answer the following questions.</w:t>
      </w:r>
    </w:p>
    <w:p w14:paraId="6C5A9C0F" w14:textId="77777777" w:rsidR="00F41A4E" w:rsidRPr="00A15661" w:rsidRDefault="00F41A4E" w:rsidP="00F41A4E">
      <w:pPr>
        <w:rPr>
          <w:rFonts w:cs="Times New Roman"/>
        </w:rPr>
      </w:pPr>
    </w:p>
    <w:p w14:paraId="6B21D0E6" w14:textId="77777777" w:rsidR="00B90E75" w:rsidRPr="00A15661" w:rsidRDefault="00B90E75" w:rsidP="00B90E75">
      <w:pPr>
        <w:pStyle w:val="3"/>
        <w:ind w:leftChars="0" w:left="0"/>
        <w:rPr>
          <w:rFonts w:ascii="Times New Roman" w:hAnsi="Times New Roman" w:cs="Times New Roman"/>
        </w:rPr>
      </w:pPr>
      <w:r w:rsidRPr="00A15661">
        <w:rPr>
          <w:rFonts w:ascii="Times New Roman" w:eastAsiaTheme="minorEastAsia" w:hAnsi="Times New Roman" w:cs="Times New Roman"/>
          <w:sz w:val="24"/>
        </w:rPr>
        <w:t>Q38</w:t>
      </w:r>
    </w:p>
    <w:p w14:paraId="0B5805AA" w14:textId="77777777" w:rsidR="00B90E75" w:rsidRPr="00A15661" w:rsidRDefault="00B90E75" w:rsidP="00B90E75">
      <w:pPr>
        <w:rPr>
          <w:rFonts w:cs="Times New Roman"/>
        </w:rPr>
      </w:pPr>
      <w:r w:rsidRPr="00A15661">
        <w:rPr>
          <w:rFonts w:cs="Times New Roman"/>
        </w:rPr>
        <w:t>If the next election were to be held tomorrow, for which political party would you vote? Please circle only one. (</w:t>
      </w:r>
      <w:r w:rsidRPr="00A15661">
        <w:rPr>
          <w:rFonts w:cs="Times New Roman"/>
          <w:b/>
        </w:rPr>
        <w:t>Q013800</w:t>
      </w:r>
      <w:r w:rsidRPr="00A15661">
        <w:rPr>
          <w:rFonts w:cs="Times New Roman"/>
        </w:rPr>
        <w:t>)</w:t>
      </w:r>
    </w:p>
    <w:tbl>
      <w:tblPr>
        <w:tblW w:w="5000" w:type="pct"/>
        <w:tblLook w:val="04A0" w:firstRow="1" w:lastRow="0" w:firstColumn="1" w:lastColumn="0" w:noHBand="0" w:noVBand="1"/>
      </w:tblPr>
      <w:tblGrid>
        <w:gridCol w:w="793"/>
        <w:gridCol w:w="279"/>
        <w:gridCol w:w="7432"/>
      </w:tblGrid>
      <w:tr w:rsidR="00B90E75" w:rsidRPr="00A15661" w14:paraId="214673F4" w14:textId="77777777" w:rsidTr="00216491">
        <w:tc>
          <w:tcPr>
            <w:tcW w:w="466" w:type="pct"/>
            <w:shd w:val="clear" w:color="auto" w:fill="auto"/>
          </w:tcPr>
          <w:p w14:paraId="4ADDF2D8" w14:textId="77777777" w:rsidR="00B90E75" w:rsidRPr="00A15661" w:rsidRDefault="00B90E7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3FBA2920"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63C8969A" w14:textId="77777777" w:rsidR="00B90E75" w:rsidRPr="00A15661" w:rsidRDefault="00B90E75" w:rsidP="00216491">
            <w:pPr>
              <w:rPr>
                <w:rFonts w:eastAsia="ＭＳ 明朝" w:cs="Times New Roman"/>
                <w:szCs w:val="24"/>
                <w:lang w:eastAsia="zh-TW"/>
              </w:rPr>
            </w:pPr>
          </w:p>
        </w:tc>
      </w:tr>
      <w:tr w:rsidR="00B90E75" w:rsidRPr="00A15661" w14:paraId="4C5A0BDB" w14:textId="77777777" w:rsidTr="00216491">
        <w:tc>
          <w:tcPr>
            <w:tcW w:w="466" w:type="pct"/>
            <w:shd w:val="clear" w:color="auto" w:fill="auto"/>
          </w:tcPr>
          <w:p w14:paraId="26DB2199"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222</w:t>
            </w:r>
          </w:p>
          <w:p w14:paraId="3FA4A8C6"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620</w:t>
            </w:r>
          </w:p>
          <w:p w14:paraId="2AEB84A1"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51</w:t>
            </w:r>
          </w:p>
          <w:p w14:paraId="284BE005"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100</w:t>
            </w:r>
          </w:p>
          <w:p w14:paraId="01DDD6E5"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334</w:t>
            </w:r>
          </w:p>
          <w:p w14:paraId="3689AFB6"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56</w:t>
            </w:r>
          </w:p>
          <w:p w14:paraId="5B26AC83"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146</w:t>
            </w:r>
          </w:p>
          <w:p w14:paraId="75B514CC"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18</w:t>
            </w:r>
          </w:p>
          <w:p w14:paraId="3EEBD5F0"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8</w:t>
            </w:r>
          </w:p>
          <w:p w14:paraId="787B2D87"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2</w:t>
            </w:r>
          </w:p>
          <w:p w14:paraId="288E8FFA"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1</w:t>
            </w:r>
          </w:p>
          <w:p w14:paraId="00362E16"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5</w:t>
            </w:r>
          </w:p>
          <w:p w14:paraId="3992A150"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20</w:t>
            </w:r>
          </w:p>
          <w:p w14:paraId="4943510E"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248</w:t>
            </w:r>
          </w:p>
          <w:p w14:paraId="368969E4"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69</w:t>
            </w:r>
          </w:p>
        </w:tc>
        <w:tc>
          <w:tcPr>
            <w:tcW w:w="164" w:type="pct"/>
            <w:shd w:val="clear" w:color="auto" w:fill="auto"/>
          </w:tcPr>
          <w:p w14:paraId="50B02792"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10EADA6B" w14:textId="77777777" w:rsidR="00B90E75" w:rsidRPr="00A15661" w:rsidRDefault="00B90E75" w:rsidP="00216491">
            <w:pPr>
              <w:rPr>
                <w:rFonts w:cs="Times New Roman"/>
                <w:lang w:eastAsia="zh-TW"/>
              </w:rPr>
            </w:pPr>
            <w:r w:rsidRPr="00A15661">
              <w:rPr>
                <w:rFonts w:cs="Times New Roman"/>
                <w:lang w:eastAsia="zh-TW"/>
              </w:rPr>
              <w:t xml:space="preserve">1. </w:t>
            </w:r>
            <w:r w:rsidRPr="00A15661">
              <w:rPr>
                <w:rFonts w:cs="Times New Roman"/>
              </w:rPr>
              <w:t>Democratic Party of Japan</w:t>
            </w:r>
          </w:p>
          <w:p w14:paraId="1CC9EE33" w14:textId="77777777" w:rsidR="00B90E75" w:rsidRPr="00A15661" w:rsidRDefault="00B90E75" w:rsidP="00216491">
            <w:pPr>
              <w:rPr>
                <w:rFonts w:cs="Times New Roman"/>
                <w:lang w:eastAsia="zh-TW"/>
              </w:rPr>
            </w:pPr>
            <w:r w:rsidRPr="00A15661">
              <w:rPr>
                <w:rFonts w:cs="Times New Roman"/>
                <w:lang w:eastAsia="zh-TW"/>
              </w:rPr>
              <w:t xml:space="preserve">2. </w:t>
            </w:r>
            <w:r w:rsidRPr="00A15661">
              <w:rPr>
                <w:rFonts w:cs="Times New Roman"/>
              </w:rPr>
              <w:t>Liberal Democratic Party</w:t>
            </w:r>
          </w:p>
          <w:p w14:paraId="09C3DE44" w14:textId="77777777" w:rsidR="00B90E75" w:rsidRPr="00A15661" w:rsidRDefault="00B90E75" w:rsidP="00216491">
            <w:pPr>
              <w:rPr>
                <w:rFonts w:cs="Times New Roman"/>
                <w:lang w:eastAsia="zh-TW"/>
              </w:rPr>
            </w:pPr>
            <w:r w:rsidRPr="00A15661">
              <w:rPr>
                <w:rFonts w:cs="Times New Roman"/>
                <w:lang w:eastAsia="zh-TW"/>
              </w:rPr>
              <w:t xml:space="preserve">3. </w:t>
            </w:r>
            <w:r w:rsidRPr="00A15661">
              <w:t>Tomorrow Party of Japan</w:t>
            </w:r>
          </w:p>
          <w:p w14:paraId="3A3291F9" w14:textId="77777777" w:rsidR="00B90E75" w:rsidRPr="00A15661" w:rsidRDefault="00B90E75" w:rsidP="00216491">
            <w:pPr>
              <w:rPr>
                <w:rFonts w:cs="Times New Roman"/>
                <w:lang w:eastAsia="zh-TW"/>
              </w:rPr>
            </w:pPr>
            <w:r w:rsidRPr="00A15661">
              <w:rPr>
                <w:rFonts w:cs="Times New Roman"/>
                <w:lang w:eastAsia="zh-TW"/>
              </w:rPr>
              <w:t xml:space="preserve">4. </w:t>
            </w:r>
            <w:r w:rsidRPr="00A15661">
              <w:rPr>
                <w:rStyle w:val="acopre"/>
                <w:rFonts w:cs="Times New Roman"/>
              </w:rPr>
              <w:t>Komeito</w:t>
            </w:r>
          </w:p>
          <w:p w14:paraId="4116CAEF" w14:textId="77777777" w:rsidR="00B90E75" w:rsidRPr="00A15661" w:rsidRDefault="00B90E75" w:rsidP="00216491">
            <w:pPr>
              <w:rPr>
                <w:rFonts w:cs="Times New Roman"/>
                <w:lang w:eastAsia="zh-TW"/>
              </w:rPr>
            </w:pPr>
            <w:r w:rsidRPr="00A15661">
              <w:rPr>
                <w:rFonts w:cs="Times New Roman"/>
                <w:lang w:eastAsia="zh-TW"/>
              </w:rPr>
              <w:t>5. Japan Restoration Party</w:t>
            </w:r>
          </w:p>
          <w:p w14:paraId="2274059F" w14:textId="77777777" w:rsidR="00B90E75" w:rsidRPr="00A15661" w:rsidRDefault="00B90E75" w:rsidP="00216491">
            <w:pPr>
              <w:rPr>
                <w:rFonts w:cs="Times New Roman"/>
                <w:lang w:eastAsia="zh-TW"/>
              </w:rPr>
            </w:pPr>
            <w:r w:rsidRPr="00A15661">
              <w:rPr>
                <w:rFonts w:cs="Times New Roman"/>
                <w:lang w:eastAsia="zh-TW"/>
              </w:rPr>
              <w:t xml:space="preserve">6. </w:t>
            </w:r>
            <w:r w:rsidRPr="00A15661">
              <w:rPr>
                <w:rStyle w:val="acopre"/>
                <w:rFonts w:cs="Times New Roman"/>
              </w:rPr>
              <w:t>Japanese Communist Party</w:t>
            </w:r>
          </w:p>
          <w:p w14:paraId="58087396" w14:textId="77777777" w:rsidR="00B90E75" w:rsidRPr="00A15661" w:rsidRDefault="00B90E75" w:rsidP="00216491">
            <w:pPr>
              <w:rPr>
                <w:rFonts w:eastAsia="ＭＳ 明朝" w:cs="Times New Roman"/>
                <w:szCs w:val="24"/>
              </w:rPr>
            </w:pPr>
            <w:r w:rsidRPr="00A15661">
              <w:rPr>
                <w:rFonts w:eastAsia="ＭＳ 明朝" w:cs="Times New Roman"/>
                <w:szCs w:val="24"/>
              </w:rPr>
              <w:t>7. Your Party</w:t>
            </w:r>
          </w:p>
          <w:p w14:paraId="57471EA1" w14:textId="77777777" w:rsidR="00B90E75" w:rsidRPr="00A15661" w:rsidRDefault="00B90E75" w:rsidP="00216491">
            <w:r w:rsidRPr="00A15661">
              <w:rPr>
                <w:rFonts w:cs="Times New Roman"/>
              </w:rPr>
              <w:t xml:space="preserve">8. </w:t>
            </w:r>
            <w:r w:rsidRPr="00A15661">
              <w:rPr>
                <w:rStyle w:val="acopre"/>
                <w:rFonts w:cs="Times New Roman"/>
              </w:rPr>
              <w:t>Social Democratic Party</w:t>
            </w:r>
          </w:p>
          <w:p w14:paraId="5E6ED7DC" w14:textId="77777777" w:rsidR="00B90E75" w:rsidRPr="00A15661" w:rsidRDefault="00B90E75" w:rsidP="00216491">
            <w:r w:rsidRPr="00A15661">
              <w:rPr>
                <w:rFonts w:cs="Times New Roman"/>
              </w:rPr>
              <w:t xml:space="preserve">9. </w:t>
            </w:r>
            <w:r w:rsidRPr="00A15661">
              <w:t>New Party DAICHI</w:t>
            </w:r>
          </w:p>
          <w:p w14:paraId="5D5BF6CD" w14:textId="77777777" w:rsidR="00B90E75" w:rsidRPr="00A15661" w:rsidRDefault="00B90E75" w:rsidP="00216491">
            <w:r w:rsidRPr="00A15661">
              <w:rPr>
                <w:rFonts w:cs="Times New Roman"/>
              </w:rPr>
              <w:t xml:space="preserve">10. </w:t>
            </w:r>
            <w:r w:rsidRPr="00A15661">
              <w:t>People's New Party</w:t>
            </w:r>
          </w:p>
          <w:p w14:paraId="2C17F52F" w14:textId="77777777" w:rsidR="00B90E75" w:rsidRPr="00A15661" w:rsidRDefault="00B90E75" w:rsidP="00216491">
            <w:r w:rsidRPr="00A15661">
              <w:t>11.</w:t>
            </w:r>
            <w:r w:rsidRPr="00A15661">
              <w:rPr>
                <w:rFonts w:eastAsia="ＭＳ 明朝" w:cs="Times New Roman"/>
                <w:szCs w:val="24"/>
              </w:rPr>
              <w:t xml:space="preserve"> New Party Nippon</w:t>
            </w:r>
          </w:p>
          <w:p w14:paraId="2E25D654" w14:textId="77777777" w:rsidR="00B90E75" w:rsidRPr="00A15661" w:rsidRDefault="00B90E75" w:rsidP="00216491">
            <w:r w:rsidRPr="00A15661">
              <w:t>12.</w:t>
            </w:r>
            <w:r w:rsidRPr="00A15661">
              <w:rPr>
                <w:rStyle w:val="acopre"/>
              </w:rPr>
              <w:t xml:space="preserve"> New Renaissance Party</w:t>
            </w:r>
          </w:p>
          <w:p w14:paraId="7C9C2E93" w14:textId="77777777" w:rsidR="00B90E75" w:rsidRPr="00A15661" w:rsidRDefault="00B90E75" w:rsidP="00216491">
            <w:pPr>
              <w:rPr>
                <w:rFonts w:eastAsia="ＭＳ 明朝" w:cs="Times New Roman"/>
              </w:rPr>
            </w:pPr>
            <w:r w:rsidRPr="00A15661">
              <w:rPr>
                <w:rFonts w:eastAsia="ＭＳ 明朝" w:cs="Times New Roman"/>
              </w:rPr>
              <w:t>13. another</w:t>
            </w:r>
            <w:r w:rsidRPr="00A15661">
              <w:rPr>
                <w:rFonts w:cs="Times New Roman"/>
              </w:rPr>
              <w:t xml:space="preserve"> party</w:t>
            </w:r>
          </w:p>
          <w:p w14:paraId="0EB3CA59" w14:textId="77777777" w:rsidR="00B90E75" w:rsidRPr="00A15661" w:rsidRDefault="00B90E75" w:rsidP="00216491">
            <w:pPr>
              <w:rPr>
                <w:rFonts w:eastAsia="ＭＳ 明朝" w:cs="Times New Roman"/>
              </w:rPr>
            </w:pPr>
            <w:r w:rsidRPr="00A15661">
              <w:rPr>
                <w:rFonts w:eastAsia="ＭＳ 明朝" w:cs="Times New Roman"/>
              </w:rPr>
              <w:t>14.</w:t>
            </w:r>
            <w:r w:rsidRPr="00A15661">
              <w:rPr>
                <w:rFonts w:eastAsia="ＭＳ 明朝" w:cs="Times New Roman"/>
                <w:szCs w:val="24"/>
              </w:rPr>
              <w:t xml:space="preserve"> I would not vote</w:t>
            </w:r>
          </w:p>
          <w:p w14:paraId="22665F12" w14:textId="77777777" w:rsidR="00B90E75" w:rsidRPr="00A15661" w:rsidRDefault="00B90E7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3585B3FD" w14:textId="77777777" w:rsidR="00C10825" w:rsidRPr="00A15661" w:rsidRDefault="00C10825" w:rsidP="001019D2"/>
    <w:p w14:paraId="6556CC2C" w14:textId="77777777" w:rsidR="00B90E75" w:rsidRPr="00A15661" w:rsidRDefault="00B90E75" w:rsidP="00B90E75">
      <w:pPr>
        <w:pStyle w:val="3"/>
        <w:ind w:leftChars="0" w:left="0"/>
        <w:rPr>
          <w:rFonts w:cs="Times New Roman"/>
        </w:rPr>
      </w:pPr>
      <w:r w:rsidRPr="00A15661">
        <w:rPr>
          <w:rFonts w:ascii="Times New Roman" w:eastAsiaTheme="minorEastAsia" w:hAnsi="Times New Roman" w:cs="Times New Roman"/>
          <w:sz w:val="24"/>
        </w:rPr>
        <w:t>Q39</w:t>
      </w:r>
    </w:p>
    <w:p w14:paraId="4DE396F7" w14:textId="77777777" w:rsidR="00B90E75" w:rsidRPr="00A15661" w:rsidRDefault="00B90E75" w:rsidP="00B90E75">
      <w:pPr>
        <w:rPr>
          <w:rFonts w:cs="Times New Roman"/>
        </w:rPr>
      </w:pPr>
      <w:r w:rsidRPr="00A15661">
        <w:rPr>
          <w:rFonts w:cs="Times New Roman"/>
        </w:rPr>
        <w:t>Is there a political party that you would never want to vote for in the future? If so, which party is it? Please circle all that apply. (</w:t>
      </w:r>
      <w:r w:rsidRPr="00A15661">
        <w:rPr>
          <w:rFonts w:cs="Times New Roman"/>
          <w:b/>
        </w:rPr>
        <w:t>Q013901</w:t>
      </w:r>
      <w:r w:rsidRPr="00A15661">
        <w:rPr>
          <w:rFonts w:cs="Times New Roman"/>
        </w:rPr>
        <w:t xml:space="preserve"> ~ </w:t>
      </w:r>
      <w:r w:rsidRPr="00A15661">
        <w:rPr>
          <w:rFonts w:cs="Times New Roman"/>
          <w:b/>
        </w:rPr>
        <w:t>Q013913</w:t>
      </w:r>
      <w:r w:rsidRPr="00A15661">
        <w:rPr>
          <w:rFonts w:cs="Times New Roman"/>
        </w:rPr>
        <w:t>)</w:t>
      </w:r>
    </w:p>
    <w:p w14:paraId="2F23598C" w14:textId="77777777" w:rsidR="00B90E75" w:rsidRPr="00A15661" w:rsidRDefault="00B90E75" w:rsidP="00B90E75">
      <w:pPr>
        <w:rPr>
          <w:rFonts w:cs="Times New Roman"/>
        </w:rPr>
      </w:pPr>
    </w:p>
    <w:p w14:paraId="7A2F2533" w14:textId="77777777" w:rsidR="00B90E75" w:rsidRPr="00A15661" w:rsidRDefault="00B90E75" w:rsidP="00B90E75">
      <w:pPr>
        <w:rPr>
          <w:rFonts w:cs="Times New Roman"/>
        </w:rPr>
      </w:pPr>
      <w:r w:rsidRPr="00A15661">
        <w:t xml:space="preserve">(1) Democratic Party of Japan </w:t>
      </w:r>
      <w:r w:rsidRPr="00A15661">
        <w:rPr>
          <w:rFonts w:cs="Times New Roman"/>
        </w:rPr>
        <w:t>(</w:t>
      </w:r>
      <w:r w:rsidRPr="00A15661">
        <w:rPr>
          <w:rFonts w:cs="Times New Roman"/>
          <w:b/>
        </w:rPr>
        <w:t>Q013901</w:t>
      </w:r>
      <w:r w:rsidRPr="00A15661">
        <w:rPr>
          <w:rFonts w:cs="Times New Roman"/>
        </w:rPr>
        <w:t>)</w:t>
      </w:r>
    </w:p>
    <w:tbl>
      <w:tblPr>
        <w:tblW w:w="5000" w:type="pct"/>
        <w:tblLook w:val="04A0" w:firstRow="1" w:lastRow="0" w:firstColumn="1" w:lastColumn="0" w:noHBand="0" w:noVBand="1"/>
      </w:tblPr>
      <w:tblGrid>
        <w:gridCol w:w="793"/>
        <w:gridCol w:w="279"/>
        <w:gridCol w:w="7432"/>
      </w:tblGrid>
      <w:tr w:rsidR="00B90E75" w:rsidRPr="00A15661" w14:paraId="0159985A" w14:textId="77777777" w:rsidTr="00216491">
        <w:tc>
          <w:tcPr>
            <w:tcW w:w="466" w:type="pct"/>
            <w:shd w:val="clear" w:color="auto" w:fill="auto"/>
          </w:tcPr>
          <w:p w14:paraId="7DB31175" w14:textId="77777777" w:rsidR="00B90E75" w:rsidRPr="00A15661" w:rsidRDefault="00B90E7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9B1A020"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0E58D7C0" w14:textId="77777777" w:rsidR="00B90E75" w:rsidRPr="00A15661" w:rsidRDefault="00B90E75" w:rsidP="00216491">
            <w:pPr>
              <w:rPr>
                <w:rFonts w:eastAsia="ＭＳ 明朝" w:cs="Times New Roman"/>
                <w:szCs w:val="24"/>
                <w:lang w:eastAsia="zh-TW"/>
              </w:rPr>
            </w:pPr>
          </w:p>
        </w:tc>
      </w:tr>
      <w:tr w:rsidR="00B90E75" w:rsidRPr="00A15661" w14:paraId="6EFB98AB" w14:textId="77777777" w:rsidTr="00216491">
        <w:tc>
          <w:tcPr>
            <w:tcW w:w="466" w:type="pct"/>
            <w:shd w:val="clear" w:color="auto" w:fill="auto"/>
          </w:tcPr>
          <w:p w14:paraId="65365FA1"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1438</w:t>
            </w:r>
          </w:p>
          <w:p w14:paraId="71FF8066" w14:textId="77777777" w:rsidR="00B90E75" w:rsidRPr="00A15661" w:rsidRDefault="00B90E75" w:rsidP="00B90E75">
            <w:pPr>
              <w:jc w:val="right"/>
              <w:rPr>
                <w:rFonts w:eastAsia="ＭＳ 明朝" w:cs="Times New Roman"/>
                <w:szCs w:val="24"/>
              </w:rPr>
            </w:pPr>
            <w:r w:rsidRPr="00A15661">
              <w:rPr>
                <w:rFonts w:eastAsia="ＭＳ 明朝" w:cs="Times New Roman"/>
                <w:szCs w:val="24"/>
              </w:rPr>
              <w:lastRenderedPageBreak/>
              <w:t>377</w:t>
            </w:r>
          </w:p>
          <w:p w14:paraId="71EDB759"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85</w:t>
            </w:r>
          </w:p>
        </w:tc>
        <w:tc>
          <w:tcPr>
            <w:tcW w:w="164" w:type="pct"/>
            <w:shd w:val="clear" w:color="auto" w:fill="auto"/>
          </w:tcPr>
          <w:p w14:paraId="479FB98F"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559E6FE6" w14:textId="77777777" w:rsidR="00B90E75" w:rsidRPr="00A15661" w:rsidRDefault="00B90E75" w:rsidP="00216491">
            <w:pPr>
              <w:rPr>
                <w:rFonts w:eastAsia="ＭＳ 明朝" w:cs="Times New Roman"/>
                <w:szCs w:val="24"/>
              </w:rPr>
            </w:pPr>
            <w:r w:rsidRPr="00A15661">
              <w:rPr>
                <w:rFonts w:eastAsia="ＭＳ 明朝" w:cs="Times New Roman"/>
                <w:szCs w:val="24"/>
              </w:rPr>
              <w:t>0. not selected</w:t>
            </w:r>
          </w:p>
          <w:p w14:paraId="3A37B94D" w14:textId="77777777" w:rsidR="00B90E75" w:rsidRPr="00A15661" w:rsidRDefault="00B90E75" w:rsidP="00216491">
            <w:pPr>
              <w:rPr>
                <w:rFonts w:eastAsia="ＭＳ 明朝" w:cs="Times New Roman"/>
                <w:szCs w:val="24"/>
              </w:rPr>
            </w:pPr>
            <w:r w:rsidRPr="00A15661">
              <w:rPr>
                <w:rFonts w:eastAsia="ＭＳ 明朝" w:cs="Times New Roman"/>
                <w:szCs w:val="24"/>
              </w:rPr>
              <w:lastRenderedPageBreak/>
              <w:t>1. selected</w:t>
            </w:r>
          </w:p>
          <w:p w14:paraId="06CC8449" w14:textId="77777777" w:rsidR="00B90E75" w:rsidRPr="00A15661" w:rsidRDefault="00B90E7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451CC225" w14:textId="77777777" w:rsidR="00B90E75" w:rsidRPr="00A15661" w:rsidRDefault="00B90E75" w:rsidP="001019D2"/>
    <w:p w14:paraId="7B50E02D" w14:textId="77777777" w:rsidR="00B90E75" w:rsidRPr="00A15661" w:rsidRDefault="00B90E75" w:rsidP="00B90E75">
      <w:pPr>
        <w:rPr>
          <w:rFonts w:cs="Times New Roman"/>
        </w:rPr>
      </w:pPr>
      <w:r w:rsidRPr="00A15661">
        <w:t xml:space="preserve">(2) Liberal Democratic Party </w:t>
      </w:r>
      <w:r w:rsidRPr="00A15661">
        <w:rPr>
          <w:rFonts w:cs="Times New Roman"/>
        </w:rPr>
        <w:t>(</w:t>
      </w:r>
      <w:r w:rsidRPr="00A15661">
        <w:rPr>
          <w:rFonts w:cs="Times New Roman"/>
          <w:b/>
        </w:rPr>
        <w:t>Q013902</w:t>
      </w:r>
      <w:r w:rsidRPr="00A15661">
        <w:rPr>
          <w:rFonts w:cs="Times New Roman"/>
        </w:rPr>
        <w:t>)</w:t>
      </w:r>
    </w:p>
    <w:tbl>
      <w:tblPr>
        <w:tblW w:w="5000" w:type="pct"/>
        <w:tblLook w:val="04A0" w:firstRow="1" w:lastRow="0" w:firstColumn="1" w:lastColumn="0" w:noHBand="0" w:noVBand="1"/>
      </w:tblPr>
      <w:tblGrid>
        <w:gridCol w:w="793"/>
        <w:gridCol w:w="279"/>
        <w:gridCol w:w="7432"/>
      </w:tblGrid>
      <w:tr w:rsidR="00B90E75" w:rsidRPr="00A15661" w14:paraId="50477CB0" w14:textId="77777777" w:rsidTr="00216491">
        <w:tc>
          <w:tcPr>
            <w:tcW w:w="466" w:type="pct"/>
            <w:shd w:val="clear" w:color="auto" w:fill="auto"/>
          </w:tcPr>
          <w:p w14:paraId="68B51D46" w14:textId="77777777" w:rsidR="00B90E75" w:rsidRPr="00A15661" w:rsidRDefault="00B90E7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730FB3F"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7D235A2D" w14:textId="77777777" w:rsidR="00B90E75" w:rsidRPr="00A15661" w:rsidRDefault="00B90E75" w:rsidP="00216491">
            <w:pPr>
              <w:rPr>
                <w:rFonts w:eastAsia="ＭＳ 明朝" w:cs="Times New Roman"/>
                <w:szCs w:val="24"/>
                <w:lang w:eastAsia="zh-TW"/>
              </w:rPr>
            </w:pPr>
          </w:p>
        </w:tc>
      </w:tr>
      <w:tr w:rsidR="00B90E75" w:rsidRPr="00A15661" w14:paraId="1BCD9D46" w14:textId="77777777" w:rsidTr="00216491">
        <w:tc>
          <w:tcPr>
            <w:tcW w:w="466" w:type="pct"/>
            <w:shd w:val="clear" w:color="auto" w:fill="auto"/>
          </w:tcPr>
          <w:p w14:paraId="61874E04"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1557</w:t>
            </w:r>
          </w:p>
          <w:p w14:paraId="1EC8E6BE"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258</w:t>
            </w:r>
          </w:p>
          <w:p w14:paraId="1C48C118"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85</w:t>
            </w:r>
          </w:p>
        </w:tc>
        <w:tc>
          <w:tcPr>
            <w:tcW w:w="164" w:type="pct"/>
            <w:shd w:val="clear" w:color="auto" w:fill="auto"/>
          </w:tcPr>
          <w:p w14:paraId="2E2486CB"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4A53E1C0" w14:textId="77777777" w:rsidR="00B90E75" w:rsidRPr="00A15661" w:rsidRDefault="00B90E75" w:rsidP="00216491">
            <w:pPr>
              <w:rPr>
                <w:rFonts w:eastAsia="ＭＳ 明朝" w:cs="Times New Roman"/>
                <w:szCs w:val="24"/>
              </w:rPr>
            </w:pPr>
            <w:r w:rsidRPr="00A15661">
              <w:rPr>
                <w:rFonts w:eastAsia="ＭＳ 明朝" w:cs="Times New Roman"/>
                <w:szCs w:val="24"/>
              </w:rPr>
              <w:t>0. not selected</w:t>
            </w:r>
          </w:p>
          <w:p w14:paraId="0F0871F2" w14:textId="77777777" w:rsidR="00B90E75" w:rsidRPr="00A15661" w:rsidRDefault="00B90E75" w:rsidP="00216491">
            <w:pPr>
              <w:rPr>
                <w:rFonts w:eastAsia="ＭＳ 明朝" w:cs="Times New Roman"/>
                <w:szCs w:val="24"/>
              </w:rPr>
            </w:pPr>
            <w:r w:rsidRPr="00A15661">
              <w:rPr>
                <w:rFonts w:eastAsia="ＭＳ 明朝" w:cs="Times New Roman"/>
                <w:szCs w:val="24"/>
              </w:rPr>
              <w:t>1. selected</w:t>
            </w:r>
          </w:p>
          <w:p w14:paraId="520819AB" w14:textId="77777777" w:rsidR="00B90E75" w:rsidRPr="00A15661" w:rsidRDefault="00B90E7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3A174C57" w14:textId="77777777" w:rsidR="00B90E75" w:rsidRPr="00A15661" w:rsidRDefault="00B90E75" w:rsidP="001019D2"/>
    <w:p w14:paraId="2AD86B24" w14:textId="77777777" w:rsidR="00B90E75" w:rsidRPr="00A15661" w:rsidRDefault="00B90E75" w:rsidP="00B90E75">
      <w:pPr>
        <w:rPr>
          <w:rFonts w:cs="Times New Roman"/>
        </w:rPr>
      </w:pPr>
      <w:r w:rsidRPr="00A15661">
        <w:t xml:space="preserve">(3) Tomorrow Party of Japan </w:t>
      </w:r>
      <w:r w:rsidRPr="00A15661">
        <w:rPr>
          <w:rFonts w:cs="Times New Roman"/>
        </w:rPr>
        <w:t>(</w:t>
      </w:r>
      <w:r w:rsidRPr="00A15661">
        <w:rPr>
          <w:rFonts w:cs="Times New Roman"/>
          <w:b/>
        </w:rPr>
        <w:t>Q013903</w:t>
      </w:r>
      <w:r w:rsidRPr="00A15661">
        <w:rPr>
          <w:rFonts w:cs="Times New Roman"/>
        </w:rPr>
        <w:t>)</w:t>
      </w:r>
    </w:p>
    <w:tbl>
      <w:tblPr>
        <w:tblW w:w="5000" w:type="pct"/>
        <w:tblLook w:val="04A0" w:firstRow="1" w:lastRow="0" w:firstColumn="1" w:lastColumn="0" w:noHBand="0" w:noVBand="1"/>
      </w:tblPr>
      <w:tblGrid>
        <w:gridCol w:w="793"/>
        <w:gridCol w:w="279"/>
        <w:gridCol w:w="7432"/>
      </w:tblGrid>
      <w:tr w:rsidR="00B90E75" w:rsidRPr="00A15661" w14:paraId="09573BC6" w14:textId="77777777" w:rsidTr="00216491">
        <w:tc>
          <w:tcPr>
            <w:tcW w:w="466" w:type="pct"/>
            <w:shd w:val="clear" w:color="auto" w:fill="auto"/>
          </w:tcPr>
          <w:p w14:paraId="4B930D22" w14:textId="77777777" w:rsidR="00B90E75" w:rsidRPr="00A15661" w:rsidRDefault="00B90E7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36BAF03"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3525E1E1" w14:textId="77777777" w:rsidR="00B90E75" w:rsidRPr="00A15661" w:rsidRDefault="00B90E75" w:rsidP="00216491">
            <w:pPr>
              <w:rPr>
                <w:rFonts w:eastAsia="ＭＳ 明朝" w:cs="Times New Roman"/>
                <w:szCs w:val="24"/>
                <w:lang w:eastAsia="zh-TW"/>
              </w:rPr>
            </w:pPr>
          </w:p>
        </w:tc>
      </w:tr>
      <w:tr w:rsidR="00B90E75" w:rsidRPr="00A15661" w14:paraId="636B460F" w14:textId="77777777" w:rsidTr="00216491">
        <w:tc>
          <w:tcPr>
            <w:tcW w:w="466" w:type="pct"/>
            <w:shd w:val="clear" w:color="auto" w:fill="auto"/>
          </w:tcPr>
          <w:p w14:paraId="729CD5E5"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1300</w:t>
            </w:r>
          </w:p>
          <w:p w14:paraId="05C6B086"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515</w:t>
            </w:r>
          </w:p>
          <w:p w14:paraId="326EC1BF"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85</w:t>
            </w:r>
          </w:p>
        </w:tc>
        <w:tc>
          <w:tcPr>
            <w:tcW w:w="164" w:type="pct"/>
            <w:shd w:val="clear" w:color="auto" w:fill="auto"/>
          </w:tcPr>
          <w:p w14:paraId="5E0B97A6"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7DC59E48" w14:textId="77777777" w:rsidR="00B90E75" w:rsidRPr="00A15661" w:rsidRDefault="00B90E75" w:rsidP="00216491">
            <w:pPr>
              <w:rPr>
                <w:rFonts w:eastAsia="ＭＳ 明朝" w:cs="Times New Roman"/>
                <w:szCs w:val="24"/>
              </w:rPr>
            </w:pPr>
            <w:r w:rsidRPr="00A15661">
              <w:rPr>
                <w:rFonts w:eastAsia="ＭＳ 明朝" w:cs="Times New Roman"/>
                <w:szCs w:val="24"/>
              </w:rPr>
              <w:t>0. not selected</w:t>
            </w:r>
          </w:p>
          <w:p w14:paraId="21562E56" w14:textId="77777777" w:rsidR="00B90E75" w:rsidRPr="00A15661" w:rsidRDefault="00B90E75" w:rsidP="00216491">
            <w:pPr>
              <w:rPr>
                <w:rFonts w:eastAsia="ＭＳ 明朝" w:cs="Times New Roman"/>
                <w:szCs w:val="24"/>
              </w:rPr>
            </w:pPr>
            <w:r w:rsidRPr="00A15661">
              <w:rPr>
                <w:rFonts w:eastAsia="ＭＳ 明朝" w:cs="Times New Roman"/>
                <w:szCs w:val="24"/>
              </w:rPr>
              <w:t>1. selected</w:t>
            </w:r>
          </w:p>
          <w:p w14:paraId="023C6E97" w14:textId="77777777" w:rsidR="00B90E75" w:rsidRPr="00A15661" w:rsidRDefault="00B90E7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256B97ED" w14:textId="77777777" w:rsidR="00B90E75" w:rsidRPr="00A15661" w:rsidRDefault="00B90E75" w:rsidP="001019D2"/>
    <w:p w14:paraId="2BB02DD9" w14:textId="77777777" w:rsidR="00B90E75" w:rsidRPr="00A15661" w:rsidRDefault="00B90E75" w:rsidP="00B90E75">
      <w:pPr>
        <w:rPr>
          <w:rFonts w:cs="Times New Roman"/>
        </w:rPr>
      </w:pPr>
      <w:r w:rsidRPr="00A15661">
        <w:t xml:space="preserve">(4) Komeito </w:t>
      </w:r>
      <w:r w:rsidRPr="00A15661">
        <w:rPr>
          <w:rFonts w:cs="Times New Roman"/>
        </w:rPr>
        <w:t>(</w:t>
      </w:r>
      <w:r w:rsidRPr="00A15661">
        <w:rPr>
          <w:rFonts w:cs="Times New Roman"/>
          <w:b/>
        </w:rPr>
        <w:t>Q013904</w:t>
      </w:r>
      <w:r w:rsidRPr="00A15661">
        <w:rPr>
          <w:rFonts w:cs="Times New Roman"/>
        </w:rPr>
        <w:t>)</w:t>
      </w:r>
    </w:p>
    <w:tbl>
      <w:tblPr>
        <w:tblW w:w="5000" w:type="pct"/>
        <w:tblLook w:val="04A0" w:firstRow="1" w:lastRow="0" w:firstColumn="1" w:lastColumn="0" w:noHBand="0" w:noVBand="1"/>
      </w:tblPr>
      <w:tblGrid>
        <w:gridCol w:w="793"/>
        <w:gridCol w:w="279"/>
        <w:gridCol w:w="7432"/>
      </w:tblGrid>
      <w:tr w:rsidR="00B90E75" w:rsidRPr="00A15661" w14:paraId="731ED805" w14:textId="77777777" w:rsidTr="00216491">
        <w:tc>
          <w:tcPr>
            <w:tcW w:w="466" w:type="pct"/>
            <w:shd w:val="clear" w:color="auto" w:fill="auto"/>
          </w:tcPr>
          <w:p w14:paraId="20DBB400" w14:textId="77777777" w:rsidR="00B90E75" w:rsidRPr="00A15661" w:rsidRDefault="00B90E7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795397F"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22CB7A48" w14:textId="77777777" w:rsidR="00B90E75" w:rsidRPr="00A15661" w:rsidRDefault="00B90E75" w:rsidP="00216491">
            <w:pPr>
              <w:rPr>
                <w:rFonts w:eastAsia="ＭＳ 明朝" w:cs="Times New Roman"/>
                <w:szCs w:val="24"/>
                <w:lang w:eastAsia="zh-TW"/>
              </w:rPr>
            </w:pPr>
          </w:p>
        </w:tc>
      </w:tr>
      <w:tr w:rsidR="00B90E75" w:rsidRPr="00A15661" w14:paraId="35DCCA6E" w14:textId="77777777" w:rsidTr="00216491">
        <w:tc>
          <w:tcPr>
            <w:tcW w:w="466" w:type="pct"/>
            <w:shd w:val="clear" w:color="auto" w:fill="auto"/>
          </w:tcPr>
          <w:p w14:paraId="01523D0B"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1234</w:t>
            </w:r>
          </w:p>
          <w:p w14:paraId="4AFC80F9"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581</w:t>
            </w:r>
          </w:p>
          <w:p w14:paraId="53ECB037"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85</w:t>
            </w:r>
          </w:p>
        </w:tc>
        <w:tc>
          <w:tcPr>
            <w:tcW w:w="164" w:type="pct"/>
            <w:shd w:val="clear" w:color="auto" w:fill="auto"/>
          </w:tcPr>
          <w:p w14:paraId="3A311887"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0886D820" w14:textId="77777777" w:rsidR="00B90E75" w:rsidRPr="00A15661" w:rsidRDefault="00B90E75" w:rsidP="00216491">
            <w:pPr>
              <w:rPr>
                <w:rFonts w:eastAsia="ＭＳ 明朝" w:cs="Times New Roman"/>
                <w:szCs w:val="24"/>
              </w:rPr>
            </w:pPr>
            <w:r w:rsidRPr="00A15661">
              <w:rPr>
                <w:rFonts w:eastAsia="ＭＳ 明朝" w:cs="Times New Roman"/>
                <w:szCs w:val="24"/>
              </w:rPr>
              <w:t>0. not selected</w:t>
            </w:r>
          </w:p>
          <w:p w14:paraId="381DF860" w14:textId="77777777" w:rsidR="00B90E75" w:rsidRPr="00A15661" w:rsidRDefault="00B90E75" w:rsidP="00216491">
            <w:pPr>
              <w:rPr>
                <w:rFonts w:eastAsia="ＭＳ 明朝" w:cs="Times New Roman"/>
                <w:szCs w:val="24"/>
              </w:rPr>
            </w:pPr>
            <w:r w:rsidRPr="00A15661">
              <w:rPr>
                <w:rFonts w:eastAsia="ＭＳ 明朝" w:cs="Times New Roman"/>
                <w:szCs w:val="24"/>
              </w:rPr>
              <w:t>1. selected</w:t>
            </w:r>
          </w:p>
          <w:p w14:paraId="70CE4FEA" w14:textId="77777777" w:rsidR="00B90E75" w:rsidRPr="00A15661" w:rsidRDefault="00B90E7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724EB2B4" w14:textId="77777777" w:rsidR="00B90E75" w:rsidRPr="00A15661" w:rsidRDefault="00B90E75" w:rsidP="001019D2"/>
    <w:p w14:paraId="502A8DF0" w14:textId="77777777" w:rsidR="00B90E75" w:rsidRPr="00A15661" w:rsidRDefault="00B90E75" w:rsidP="00B90E75">
      <w:pPr>
        <w:rPr>
          <w:rFonts w:cs="Times New Roman"/>
        </w:rPr>
      </w:pPr>
      <w:r w:rsidRPr="00A15661">
        <w:t xml:space="preserve">(5) Japan Restoration Party </w:t>
      </w:r>
      <w:r w:rsidRPr="00A15661">
        <w:rPr>
          <w:rFonts w:cs="Times New Roman"/>
        </w:rPr>
        <w:t>(</w:t>
      </w:r>
      <w:r w:rsidRPr="00A15661">
        <w:rPr>
          <w:rFonts w:cs="Times New Roman"/>
          <w:b/>
        </w:rPr>
        <w:t>Q013905</w:t>
      </w:r>
      <w:r w:rsidRPr="00A15661">
        <w:rPr>
          <w:rFonts w:cs="Times New Roman"/>
        </w:rPr>
        <w:t>)</w:t>
      </w:r>
    </w:p>
    <w:tbl>
      <w:tblPr>
        <w:tblW w:w="5000" w:type="pct"/>
        <w:tblLook w:val="04A0" w:firstRow="1" w:lastRow="0" w:firstColumn="1" w:lastColumn="0" w:noHBand="0" w:noVBand="1"/>
      </w:tblPr>
      <w:tblGrid>
        <w:gridCol w:w="793"/>
        <w:gridCol w:w="279"/>
        <w:gridCol w:w="7432"/>
      </w:tblGrid>
      <w:tr w:rsidR="00B90E75" w:rsidRPr="00A15661" w14:paraId="44FB848F" w14:textId="77777777" w:rsidTr="00216491">
        <w:tc>
          <w:tcPr>
            <w:tcW w:w="466" w:type="pct"/>
            <w:shd w:val="clear" w:color="auto" w:fill="auto"/>
          </w:tcPr>
          <w:p w14:paraId="0B94156B" w14:textId="77777777" w:rsidR="00B90E75" w:rsidRPr="00A15661" w:rsidRDefault="00B90E7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4B066C8F"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507F76C0" w14:textId="77777777" w:rsidR="00B90E75" w:rsidRPr="00A15661" w:rsidRDefault="00B90E75" w:rsidP="00216491">
            <w:pPr>
              <w:rPr>
                <w:rFonts w:eastAsia="ＭＳ 明朝" w:cs="Times New Roman"/>
                <w:szCs w:val="24"/>
                <w:lang w:eastAsia="zh-TW"/>
              </w:rPr>
            </w:pPr>
          </w:p>
        </w:tc>
      </w:tr>
      <w:tr w:rsidR="00B90E75" w:rsidRPr="00A15661" w14:paraId="0B6220F8" w14:textId="77777777" w:rsidTr="00216491">
        <w:tc>
          <w:tcPr>
            <w:tcW w:w="466" w:type="pct"/>
            <w:shd w:val="clear" w:color="auto" w:fill="auto"/>
          </w:tcPr>
          <w:p w14:paraId="00192F81"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1562</w:t>
            </w:r>
          </w:p>
          <w:p w14:paraId="61401B43"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253</w:t>
            </w:r>
          </w:p>
          <w:p w14:paraId="7362CA68"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85</w:t>
            </w:r>
          </w:p>
        </w:tc>
        <w:tc>
          <w:tcPr>
            <w:tcW w:w="164" w:type="pct"/>
            <w:shd w:val="clear" w:color="auto" w:fill="auto"/>
          </w:tcPr>
          <w:p w14:paraId="2FFBE2EE"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6D3D94B5" w14:textId="77777777" w:rsidR="00B90E75" w:rsidRPr="00A15661" w:rsidRDefault="00B90E75" w:rsidP="00216491">
            <w:pPr>
              <w:rPr>
                <w:rFonts w:eastAsia="ＭＳ 明朝" w:cs="Times New Roman"/>
                <w:szCs w:val="24"/>
              </w:rPr>
            </w:pPr>
            <w:r w:rsidRPr="00A15661">
              <w:rPr>
                <w:rFonts w:eastAsia="ＭＳ 明朝" w:cs="Times New Roman"/>
                <w:szCs w:val="24"/>
              </w:rPr>
              <w:t>0. not selected</w:t>
            </w:r>
          </w:p>
          <w:p w14:paraId="6E7ED232" w14:textId="77777777" w:rsidR="00B90E75" w:rsidRPr="00A15661" w:rsidRDefault="00B90E75" w:rsidP="00216491">
            <w:pPr>
              <w:rPr>
                <w:rFonts w:eastAsia="ＭＳ 明朝" w:cs="Times New Roman"/>
                <w:szCs w:val="24"/>
              </w:rPr>
            </w:pPr>
            <w:r w:rsidRPr="00A15661">
              <w:rPr>
                <w:rFonts w:eastAsia="ＭＳ 明朝" w:cs="Times New Roman"/>
                <w:szCs w:val="24"/>
              </w:rPr>
              <w:t>1. selected</w:t>
            </w:r>
          </w:p>
          <w:p w14:paraId="1252BE7B" w14:textId="77777777" w:rsidR="00B90E75" w:rsidRPr="00A15661" w:rsidRDefault="00B90E7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4E978AFB" w14:textId="77777777" w:rsidR="00B90E75" w:rsidRPr="00A15661" w:rsidRDefault="00B90E75" w:rsidP="001019D2"/>
    <w:p w14:paraId="26BBA490" w14:textId="77777777" w:rsidR="00B90E75" w:rsidRPr="00A15661" w:rsidRDefault="00B90E75" w:rsidP="00B90E75">
      <w:pPr>
        <w:rPr>
          <w:rFonts w:cs="Times New Roman"/>
        </w:rPr>
      </w:pPr>
      <w:r w:rsidRPr="00A15661">
        <w:t xml:space="preserve">(6) Japanese Communist Party </w:t>
      </w:r>
      <w:r w:rsidRPr="00A15661">
        <w:rPr>
          <w:rFonts w:cs="Times New Roman"/>
        </w:rPr>
        <w:t>(</w:t>
      </w:r>
      <w:r w:rsidRPr="00A15661">
        <w:rPr>
          <w:rFonts w:cs="Times New Roman"/>
          <w:b/>
        </w:rPr>
        <w:t>Q013906</w:t>
      </w:r>
      <w:r w:rsidRPr="00A15661">
        <w:rPr>
          <w:rFonts w:cs="Times New Roman"/>
        </w:rPr>
        <w:t>)</w:t>
      </w:r>
    </w:p>
    <w:tbl>
      <w:tblPr>
        <w:tblW w:w="5000" w:type="pct"/>
        <w:tblLook w:val="04A0" w:firstRow="1" w:lastRow="0" w:firstColumn="1" w:lastColumn="0" w:noHBand="0" w:noVBand="1"/>
      </w:tblPr>
      <w:tblGrid>
        <w:gridCol w:w="793"/>
        <w:gridCol w:w="279"/>
        <w:gridCol w:w="7432"/>
      </w:tblGrid>
      <w:tr w:rsidR="00B90E75" w:rsidRPr="00A15661" w14:paraId="6A8F356B" w14:textId="77777777" w:rsidTr="00216491">
        <w:tc>
          <w:tcPr>
            <w:tcW w:w="466" w:type="pct"/>
            <w:shd w:val="clear" w:color="auto" w:fill="auto"/>
          </w:tcPr>
          <w:p w14:paraId="07A4F8F0" w14:textId="77777777" w:rsidR="00B90E75" w:rsidRPr="00A15661" w:rsidRDefault="00B90E7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EEED3BF"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0B3E27F2" w14:textId="77777777" w:rsidR="00B90E75" w:rsidRPr="00A15661" w:rsidRDefault="00B90E75" w:rsidP="00216491">
            <w:pPr>
              <w:rPr>
                <w:rFonts w:eastAsia="ＭＳ 明朝" w:cs="Times New Roman"/>
                <w:szCs w:val="24"/>
                <w:lang w:eastAsia="zh-TW"/>
              </w:rPr>
            </w:pPr>
          </w:p>
        </w:tc>
      </w:tr>
      <w:tr w:rsidR="00B90E75" w:rsidRPr="00A15661" w14:paraId="7403C5F6" w14:textId="77777777" w:rsidTr="00216491">
        <w:tc>
          <w:tcPr>
            <w:tcW w:w="466" w:type="pct"/>
            <w:shd w:val="clear" w:color="auto" w:fill="auto"/>
          </w:tcPr>
          <w:p w14:paraId="13014727"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1057</w:t>
            </w:r>
          </w:p>
          <w:p w14:paraId="3313719E"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758</w:t>
            </w:r>
          </w:p>
          <w:p w14:paraId="0BFA9B0F"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85</w:t>
            </w:r>
          </w:p>
        </w:tc>
        <w:tc>
          <w:tcPr>
            <w:tcW w:w="164" w:type="pct"/>
            <w:shd w:val="clear" w:color="auto" w:fill="auto"/>
          </w:tcPr>
          <w:p w14:paraId="281B4E11"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3A8E9DD2" w14:textId="77777777" w:rsidR="00B90E75" w:rsidRPr="00A15661" w:rsidRDefault="00B90E75" w:rsidP="00216491">
            <w:pPr>
              <w:rPr>
                <w:rFonts w:eastAsia="ＭＳ 明朝" w:cs="Times New Roman"/>
                <w:szCs w:val="24"/>
              </w:rPr>
            </w:pPr>
            <w:r w:rsidRPr="00A15661">
              <w:rPr>
                <w:rFonts w:eastAsia="ＭＳ 明朝" w:cs="Times New Roman"/>
                <w:szCs w:val="24"/>
              </w:rPr>
              <w:t>0. not selected</w:t>
            </w:r>
          </w:p>
          <w:p w14:paraId="0C494B3F" w14:textId="77777777" w:rsidR="00B90E75" w:rsidRPr="00A15661" w:rsidRDefault="00B90E75" w:rsidP="00216491">
            <w:pPr>
              <w:rPr>
                <w:rFonts w:eastAsia="ＭＳ 明朝" w:cs="Times New Roman"/>
                <w:szCs w:val="24"/>
              </w:rPr>
            </w:pPr>
            <w:r w:rsidRPr="00A15661">
              <w:rPr>
                <w:rFonts w:eastAsia="ＭＳ 明朝" w:cs="Times New Roman"/>
                <w:szCs w:val="24"/>
              </w:rPr>
              <w:t>1. selected</w:t>
            </w:r>
          </w:p>
          <w:p w14:paraId="72D86E13" w14:textId="77777777" w:rsidR="00B90E75" w:rsidRPr="00A15661" w:rsidRDefault="00B90E7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4FCE6055" w14:textId="77777777" w:rsidR="00B90E75" w:rsidRPr="00A15661" w:rsidRDefault="00B90E75" w:rsidP="001019D2"/>
    <w:p w14:paraId="3B52815C" w14:textId="77777777" w:rsidR="00B90E75" w:rsidRPr="00A15661" w:rsidRDefault="00B90E75" w:rsidP="00B90E75">
      <w:pPr>
        <w:rPr>
          <w:rFonts w:cs="Times New Roman"/>
        </w:rPr>
      </w:pPr>
      <w:r w:rsidRPr="00A15661">
        <w:t xml:space="preserve">(7) Your Party </w:t>
      </w:r>
      <w:r w:rsidRPr="00A15661">
        <w:rPr>
          <w:rFonts w:cs="Times New Roman"/>
        </w:rPr>
        <w:t>(</w:t>
      </w:r>
      <w:r w:rsidRPr="00A15661">
        <w:rPr>
          <w:rFonts w:cs="Times New Roman"/>
          <w:b/>
        </w:rPr>
        <w:t>Q013907</w:t>
      </w:r>
      <w:r w:rsidRPr="00A15661">
        <w:rPr>
          <w:rFonts w:cs="Times New Roman"/>
        </w:rPr>
        <w:t>)</w:t>
      </w:r>
    </w:p>
    <w:tbl>
      <w:tblPr>
        <w:tblW w:w="5000" w:type="pct"/>
        <w:tblLook w:val="04A0" w:firstRow="1" w:lastRow="0" w:firstColumn="1" w:lastColumn="0" w:noHBand="0" w:noVBand="1"/>
      </w:tblPr>
      <w:tblGrid>
        <w:gridCol w:w="793"/>
        <w:gridCol w:w="279"/>
        <w:gridCol w:w="7432"/>
      </w:tblGrid>
      <w:tr w:rsidR="00B90E75" w:rsidRPr="00A15661" w14:paraId="5CA2B950" w14:textId="77777777" w:rsidTr="00216491">
        <w:tc>
          <w:tcPr>
            <w:tcW w:w="466" w:type="pct"/>
            <w:shd w:val="clear" w:color="auto" w:fill="auto"/>
          </w:tcPr>
          <w:p w14:paraId="67397026" w14:textId="77777777" w:rsidR="00B90E75" w:rsidRPr="00A15661" w:rsidRDefault="00B90E7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19057D2"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3985C9FD" w14:textId="77777777" w:rsidR="00B90E75" w:rsidRPr="00A15661" w:rsidRDefault="00B90E75" w:rsidP="00216491">
            <w:pPr>
              <w:rPr>
                <w:rFonts w:eastAsia="ＭＳ 明朝" w:cs="Times New Roman"/>
                <w:szCs w:val="24"/>
                <w:lang w:eastAsia="zh-TW"/>
              </w:rPr>
            </w:pPr>
          </w:p>
        </w:tc>
      </w:tr>
      <w:tr w:rsidR="00B90E75" w:rsidRPr="00A15661" w14:paraId="79CC1AD2" w14:textId="77777777" w:rsidTr="00216491">
        <w:tc>
          <w:tcPr>
            <w:tcW w:w="466" w:type="pct"/>
            <w:shd w:val="clear" w:color="auto" w:fill="auto"/>
          </w:tcPr>
          <w:p w14:paraId="69AC1A10"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1641</w:t>
            </w:r>
          </w:p>
          <w:p w14:paraId="0A70B627" w14:textId="77777777" w:rsidR="00B90E75" w:rsidRPr="00A15661" w:rsidRDefault="00B90E75" w:rsidP="00B90E75">
            <w:pPr>
              <w:jc w:val="right"/>
              <w:rPr>
                <w:rFonts w:eastAsia="ＭＳ 明朝" w:cs="Times New Roman"/>
                <w:szCs w:val="24"/>
              </w:rPr>
            </w:pPr>
            <w:r w:rsidRPr="00A15661">
              <w:rPr>
                <w:rFonts w:eastAsia="ＭＳ 明朝" w:cs="Times New Roman"/>
                <w:szCs w:val="24"/>
              </w:rPr>
              <w:lastRenderedPageBreak/>
              <w:t>174</w:t>
            </w:r>
          </w:p>
          <w:p w14:paraId="21089D95"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85</w:t>
            </w:r>
          </w:p>
        </w:tc>
        <w:tc>
          <w:tcPr>
            <w:tcW w:w="164" w:type="pct"/>
            <w:shd w:val="clear" w:color="auto" w:fill="auto"/>
          </w:tcPr>
          <w:p w14:paraId="6292256F"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1BB2F808" w14:textId="77777777" w:rsidR="00B90E75" w:rsidRPr="00A15661" w:rsidRDefault="00B90E75" w:rsidP="00216491">
            <w:pPr>
              <w:rPr>
                <w:rFonts w:eastAsia="ＭＳ 明朝" w:cs="Times New Roman"/>
                <w:szCs w:val="24"/>
              </w:rPr>
            </w:pPr>
            <w:r w:rsidRPr="00A15661">
              <w:rPr>
                <w:rFonts w:eastAsia="ＭＳ 明朝" w:cs="Times New Roman"/>
                <w:szCs w:val="24"/>
              </w:rPr>
              <w:t>0. not selected</w:t>
            </w:r>
          </w:p>
          <w:p w14:paraId="3BE2032E" w14:textId="77777777" w:rsidR="00B90E75" w:rsidRPr="00A15661" w:rsidRDefault="00B90E75" w:rsidP="00216491">
            <w:pPr>
              <w:rPr>
                <w:rFonts w:eastAsia="ＭＳ 明朝" w:cs="Times New Roman"/>
                <w:szCs w:val="24"/>
              </w:rPr>
            </w:pPr>
            <w:r w:rsidRPr="00A15661">
              <w:rPr>
                <w:rFonts w:eastAsia="ＭＳ 明朝" w:cs="Times New Roman"/>
                <w:szCs w:val="24"/>
              </w:rPr>
              <w:lastRenderedPageBreak/>
              <w:t>1. selected</w:t>
            </w:r>
          </w:p>
          <w:p w14:paraId="68A0BEFF" w14:textId="77777777" w:rsidR="00B90E75" w:rsidRPr="00A15661" w:rsidRDefault="00B90E7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262DD07E" w14:textId="77777777" w:rsidR="00B90E75" w:rsidRPr="00A15661" w:rsidRDefault="00B90E75" w:rsidP="001019D2"/>
    <w:p w14:paraId="46A44252" w14:textId="77777777" w:rsidR="00B90E75" w:rsidRPr="00A15661" w:rsidRDefault="00B90E75" w:rsidP="00B90E75">
      <w:pPr>
        <w:rPr>
          <w:rFonts w:cs="Times New Roman"/>
        </w:rPr>
      </w:pPr>
      <w:r w:rsidRPr="00A15661">
        <w:t xml:space="preserve">(8) Social Democratic Party </w:t>
      </w:r>
      <w:r w:rsidRPr="00A15661">
        <w:rPr>
          <w:rFonts w:cs="Times New Roman"/>
        </w:rPr>
        <w:t>(</w:t>
      </w:r>
      <w:r w:rsidRPr="00A15661">
        <w:rPr>
          <w:rFonts w:cs="Times New Roman"/>
          <w:b/>
        </w:rPr>
        <w:t>Q013908</w:t>
      </w:r>
      <w:r w:rsidRPr="00A15661">
        <w:rPr>
          <w:rFonts w:cs="Times New Roman"/>
        </w:rPr>
        <w:t>)</w:t>
      </w:r>
    </w:p>
    <w:tbl>
      <w:tblPr>
        <w:tblW w:w="5000" w:type="pct"/>
        <w:tblLook w:val="04A0" w:firstRow="1" w:lastRow="0" w:firstColumn="1" w:lastColumn="0" w:noHBand="0" w:noVBand="1"/>
      </w:tblPr>
      <w:tblGrid>
        <w:gridCol w:w="793"/>
        <w:gridCol w:w="279"/>
        <w:gridCol w:w="7432"/>
      </w:tblGrid>
      <w:tr w:rsidR="00B90E75" w:rsidRPr="00A15661" w14:paraId="2B19E31F" w14:textId="77777777" w:rsidTr="00216491">
        <w:tc>
          <w:tcPr>
            <w:tcW w:w="466" w:type="pct"/>
            <w:shd w:val="clear" w:color="auto" w:fill="auto"/>
          </w:tcPr>
          <w:p w14:paraId="269127BF" w14:textId="77777777" w:rsidR="00B90E75" w:rsidRPr="00A15661" w:rsidRDefault="00B90E7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9AE89B4"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27E58486" w14:textId="77777777" w:rsidR="00B90E75" w:rsidRPr="00A15661" w:rsidRDefault="00B90E75" w:rsidP="00216491">
            <w:pPr>
              <w:rPr>
                <w:rFonts w:eastAsia="ＭＳ 明朝" w:cs="Times New Roman"/>
                <w:szCs w:val="24"/>
                <w:lang w:eastAsia="zh-TW"/>
              </w:rPr>
            </w:pPr>
          </w:p>
        </w:tc>
      </w:tr>
      <w:tr w:rsidR="00B90E75" w:rsidRPr="00A15661" w14:paraId="70295AB1" w14:textId="77777777" w:rsidTr="00216491">
        <w:tc>
          <w:tcPr>
            <w:tcW w:w="466" w:type="pct"/>
            <w:shd w:val="clear" w:color="auto" w:fill="auto"/>
          </w:tcPr>
          <w:p w14:paraId="1B2AD8F5"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1267</w:t>
            </w:r>
          </w:p>
          <w:p w14:paraId="55D1E76D"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548</w:t>
            </w:r>
          </w:p>
          <w:p w14:paraId="70A811D1"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85</w:t>
            </w:r>
          </w:p>
        </w:tc>
        <w:tc>
          <w:tcPr>
            <w:tcW w:w="164" w:type="pct"/>
            <w:shd w:val="clear" w:color="auto" w:fill="auto"/>
          </w:tcPr>
          <w:p w14:paraId="7AC07B3B"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45446D76" w14:textId="77777777" w:rsidR="00B90E75" w:rsidRPr="00A15661" w:rsidRDefault="00B90E75" w:rsidP="00216491">
            <w:pPr>
              <w:rPr>
                <w:rFonts w:eastAsia="ＭＳ 明朝" w:cs="Times New Roman"/>
                <w:szCs w:val="24"/>
              </w:rPr>
            </w:pPr>
            <w:r w:rsidRPr="00A15661">
              <w:rPr>
                <w:rFonts w:eastAsia="ＭＳ 明朝" w:cs="Times New Roman"/>
                <w:szCs w:val="24"/>
              </w:rPr>
              <w:t>0. not selected</w:t>
            </w:r>
          </w:p>
          <w:p w14:paraId="6D28186A" w14:textId="77777777" w:rsidR="00B90E75" w:rsidRPr="00A15661" w:rsidRDefault="00B90E75" w:rsidP="00216491">
            <w:pPr>
              <w:rPr>
                <w:rFonts w:eastAsia="ＭＳ 明朝" w:cs="Times New Roman"/>
                <w:szCs w:val="24"/>
              </w:rPr>
            </w:pPr>
            <w:r w:rsidRPr="00A15661">
              <w:rPr>
                <w:rFonts w:eastAsia="ＭＳ 明朝" w:cs="Times New Roman"/>
                <w:szCs w:val="24"/>
              </w:rPr>
              <w:t>1. selected</w:t>
            </w:r>
          </w:p>
          <w:p w14:paraId="363D7E77" w14:textId="77777777" w:rsidR="00B90E75" w:rsidRPr="00A15661" w:rsidRDefault="00B90E7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7D8932BB" w14:textId="77777777" w:rsidR="00B90E75" w:rsidRPr="00A15661" w:rsidRDefault="00B90E75" w:rsidP="001019D2"/>
    <w:p w14:paraId="136C28A5" w14:textId="77777777" w:rsidR="00B90E75" w:rsidRPr="00A15661" w:rsidRDefault="00B90E75" w:rsidP="00B90E75">
      <w:pPr>
        <w:rPr>
          <w:rFonts w:cs="Times New Roman"/>
        </w:rPr>
      </w:pPr>
      <w:r w:rsidRPr="00A15661">
        <w:t xml:space="preserve">(9) New Party DAICHI </w:t>
      </w:r>
      <w:r w:rsidRPr="00A15661">
        <w:rPr>
          <w:rFonts w:cs="Times New Roman"/>
        </w:rPr>
        <w:t>(</w:t>
      </w:r>
      <w:r w:rsidRPr="00A15661">
        <w:rPr>
          <w:rFonts w:cs="Times New Roman"/>
          <w:b/>
        </w:rPr>
        <w:t>Q013909</w:t>
      </w:r>
      <w:r w:rsidRPr="00A15661">
        <w:rPr>
          <w:rFonts w:cs="Times New Roman"/>
        </w:rPr>
        <w:t>)</w:t>
      </w:r>
    </w:p>
    <w:tbl>
      <w:tblPr>
        <w:tblW w:w="5000" w:type="pct"/>
        <w:tblLook w:val="04A0" w:firstRow="1" w:lastRow="0" w:firstColumn="1" w:lastColumn="0" w:noHBand="0" w:noVBand="1"/>
      </w:tblPr>
      <w:tblGrid>
        <w:gridCol w:w="793"/>
        <w:gridCol w:w="279"/>
        <w:gridCol w:w="7432"/>
      </w:tblGrid>
      <w:tr w:rsidR="00B90E75" w:rsidRPr="00A15661" w14:paraId="4D5DDFA6" w14:textId="77777777" w:rsidTr="00216491">
        <w:tc>
          <w:tcPr>
            <w:tcW w:w="466" w:type="pct"/>
            <w:shd w:val="clear" w:color="auto" w:fill="auto"/>
          </w:tcPr>
          <w:p w14:paraId="37600D65" w14:textId="77777777" w:rsidR="00B90E75" w:rsidRPr="00A15661" w:rsidRDefault="00B90E7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AEEB228"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323599E6" w14:textId="77777777" w:rsidR="00B90E75" w:rsidRPr="00A15661" w:rsidRDefault="00B90E75" w:rsidP="00216491">
            <w:pPr>
              <w:rPr>
                <w:rFonts w:eastAsia="ＭＳ 明朝" w:cs="Times New Roman"/>
                <w:szCs w:val="24"/>
                <w:lang w:eastAsia="zh-TW"/>
              </w:rPr>
            </w:pPr>
          </w:p>
        </w:tc>
      </w:tr>
      <w:tr w:rsidR="00B90E75" w:rsidRPr="00A15661" w14:paraId="4E359F33" w14:textId="77777777" w:rsidTr="00216491">
        <w:tc>
          <w:tcPr>
            <w:tcW w:w="466" w:type="pct"/>
            <w:shd w:val="clear" w:color="auto" w:fill="auto"/>
          </w:tcPr>
          <w:p w14:paraId="2559CE01"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1373</w:t>
            </w:r>
          </w:p>
          <w:p w14:paraId="0140C905"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442</w:t>
            </w:r>
          </w:p>
          <w:p w14:paraId="2D6C7153"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85</w:t>
            </w:r>
          </w:p>
        </w:tc>
        <w:tc>
          <w:tcPr>
            <w:tcW w:w="164" w:type="pct"/>
            <w:shd w:val="clear" w:color="auto" w:fill="auto"/>
          </w:tcPr>
          <w:p w14:paraId="344452F3"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3C2EF26E" w14:textId="77777777" w:rsidR="00B90E75" w:rsidRPr="00A15661" w:rsidRDefault="00B90E75" w:rsidP="00216491">
            <w:pPr>
              <w:rPr>
                <w:rFonts w:eastAsia="ＭＳ 明朝" w:cs="Times New Roman"/>
                <w:szCs w:val="24"/>
              </w:rPr>
            </w:pPr>
            <w:r w:rsidRPr="00A15661">
              <w:rPr>
                <w:rFonts w:eastAsia="ＭＳ 明朝" w:cs="Times New Roman"/>
                <w:szCs w:val="24"/>
              </w:rPr>
              <w:t>0. not selected</w:t>
            </w:r>
          </w:p>
          <w:p w14:paraId="7017465B" w14:textId="77777777" w:rsidR="00B90E75" w:rsidRPr="00A15661" w:rsidRDefault="00B90E75" w:rsidP="00216491">
            <w:pPr>
              <w:rPr>
                <w:rFonts w:eastAsia="ＭＳ 明朝" w:cs="Times New Roman"/>
                <w:szCs w:val="24"/>
              </w:rPr>
            </w:pPr>
            <w:r w:rsidRPr="00A15661">
              <w:rPr>
                <w:rFonts w:eastAsia="ＭＳ 明朝" w:cs="Times New Roman"/>
                <w:szCs w:val="24"/>
              </w:rPr>
              <w:t>1. selected</w:t>
            </w:r>
          </w:p>
          <w:p w14:paraId="47F2F1DE" w14:textId="77777777" w:rsidR="00B90E75" w:rsidRPr="00A15661" w:rsidRDefault="00B90E7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7A29414A" w14:textId="77777777" w:rsidR="00B90E75" w:rsidRPr="00A15661" w:rsidRDefault="00B90E75" w:rsidP="001019D2"/>
    <w:p w14:paraId="1BBAA4F4" w14:textId="77777777" w:rsidR="00B90E75" w:rsidRPr="00A15661" w:rsidRDefault="00B90E75" w:rsidP="00B90E75">
      <w:pPr>
        <w:rPr>
          <w:rFonts w:cs="Times New Roman"/>
        </w:rPr>
      </w:pPr>
      <w:r w:rsidRPr="00A15661">
        <w:t xml:space="preserve">(10) People's New Party </w:t>
      </w:r>
      <w:r w:rsidRPr="00A15661">
        <w:rPr>
          <w:rFonts w:cs="Times New Roman"/>
        </w:rPr>
        <w:t>(</w:t>
      </w:r>
      <w:r w:rsidRPr="00A15661">
        <w:rPr>
          <w:rFonts w:cs="Times New Roman"/>
          <w:b/>
        </w:rPr>
        <w:t>Q0139010</w:t>
      </w:r>
      <w:r w:rsidRPr="00A15661">
        <w:rPr>
          <w:rFonts w:cs="Times New Roman"/>
        </w:rPr>
        <w:t>)</w:t>
      </w:r>
    </w:p>
    <w:tbl>
      <w:tblPr>
        <w:tblW w:w="5000" w:type="pct"/>
        <w:tblLook w:val="04A0" w:firstRow="1" w:lastRow="0" w:firstColumn="1" w:lastColumn="0" w:noHBand="0" w:noVBand="1"/>
      </w:tblPr>
      <w:tblGrid>
        <w:gridCol w:w="793"/>
        <w:gridCol w:w="279"/>
        <w:gridCol w:w="7432"/>
      </w:tblGrid>
      <w:tr w:rsidR="00B90E75" w:rsidRPr="00A15661" w14:paraId="48588E53" w14:textId="77777777" w:rsidTr="00216491">
        <w:tc>
          <w:tcPr>
            <w:tcW w:w="466" w:type="pct"/>
            <w:shd w:val="clear" w:color="auto" w:fill="auto"/>
          </w:tcPr>
          <w:p w14:paraId="6256DBDC" w14:textId="77777777" w:rsidR="00B90E75" w:rsidRPr="00A15661" w:rsidRDefault="00B90E7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393D821B"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07B510F7" w14:textId="77777777" w:rsidR="00B90E75" w:rsidRPr="00A15661" w:rsidRDefault="00B90E75" w:rsidP="00216491">
            <w:pPr>
              <w:rPr>
                <w:rFonts w:eastAsia="ＭＳ 明朝" w:cs="Times New Roman"/>
                <w:szCs w:val="24"/>
                <w:lang w:eastAsia="zh-TW"/>
              </w:rPr>
            </w:pPr>
          </w:p>
        </w:tc>
      </w:tr>
      <w:tr w:rsidR="00B90E75" w:rsidRPr="00A15661" w14:paraId="16B2CB8E" w14:textId="77777777" w:rsidTr="00216491">
        <w:tc>
          <w:tcPr>
            <w:tcW w:w="466" w:type="pct"/>
            <w:shd w:val="clear" w:color="auto" w:fill="auto"/>
          </w:tcPr>
          <w:p w14:paraId="0858E1A5"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1465</w:t>
            </w:r>
          </w:p>
          <w:p w14:paraId="54D52219"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350</w:t>
            </w:r>
          </w:p>
          <w:p w14:paraId="0F8A0AE7"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85</w:t>
            </w:r>
          </w:p>
        </w:tc>
        <w:tc>
          <w:tcPr>
            <w:tcW w:w="164" w:type="pct"/>
            <w:shd w:val="clear" w:color="auto" w:fill="auto"/>
          </w:tcPr>
          <w:p w14:paraId="3DD0F006"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1394E130" w14:textId="77777777" w:rsidR="00B90E75" w:rsidRPr="00A15661" w:rsidRDefault="00B90E75" w:rsidP="00216491">
            <w:pPr>
              <w:rPr>
                <w:rFonts w:eastAsia="ＭＳ 明朝" w:cs="Times New Roman"/>
                <w:szCs w:val="24"/>
              </w:rPr>
            </w:pPr>
            <w:r w:rsidRPr="00A15661">
              <w:rPr>
                <w:rFonts w:eastAsia="ＭＳ 明朝" w:cs="Times New Roman"/>
                <w:szCs w:val="24"/>
              </w:rPr>
              <w:t>0. not selected</w:t>
            </w:r>
          </w:p>
          <w:p w14:paraId="518F9B18" w14:textId="77777777" w:rsidR="00B90E75" w:rsidRPr="00A15661" w:rsidRDefault="00B90E75" w:rsidP="00216491">
            <w:pPr>
              <w:rPr>
                <w:rFonts w:eastAsia="ＭＳ 明朝" w:cs="Times New Roman"/>
                <w:szCs w:val="24"/>
              </w:rPr>
            </w:pPr>
            <w:r w:rsidRPr="00A15661">
              <w:rPr>
                <w:rFonts w:eastAsia="ＭＳ 明朝" w:cs="Times New Roman"/>
                <w:szCs w:val="24"/>
              </w:rPr>
              <w:t>1. selected</w:t>
            </w:r>
          </w:p>
          <w:p w14:paraId="0D3DCB74" w14:textId="77777777" w:rsidR="00B90E75" w:rsidRPr="00A15661" w:rsidRDefault="00B90E7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437B2B8" w14:textId="77777777" w:rsidR="00B90E75" w:rsidRPr="00A15661" w:rsidRDefault="00B90E75" w:rsidP="001019D2"/>
    <w:p w14:paraId="47D01628" w14:textId="77777777" w:rsidR="00B90E75" w:rsidRPr="00A15661" w:rsidRDefault="00B90E75" w:rsidP="00B90E75">
      <w:pPr>
        <w:rPr>
          <w:rFonts w:cs="Times New Roman"/>
        </w:rPr>
      </w:pPr>
      <w:r w:rsidRPr="00A15661">
        <w:t xml:space="preserve">(11) New Party Nippon </w:t>
      </w:r>
      <w:r w:rsidRPr="00A15661">
        <w:rPr>
          <w:rFonts w:cs="Times New Roman"/>
        </w:rPr>
        <w:t>(</w:t>
      </w:r>
      <w:r w:rsidRPr="00A15661">
        <w:rPr>
          <w:rFonts w:cs="Times New Roman"/>
          <w:b/>
        </w:rPr>
        <w:t>Q0139011</w:t>
      </w:r>
      <w:r w:rsidRPr="00A15661">
        <w:rPr>
          <w:rFonts w:cs="Times New Roman"/>
        </w:rPr>
        <w:t>)</w:t>
      </w:r>
    </w:p>
    <w:tbl>
      <w:tblPr>
        <w:tblW w:w="5000" w:type="pct"/>
        <w:tblLook w:val="04A0" w:firstRow="1" w:lastRow="0" w:firstColumn="1" w:lastColumn="0" w:noHBand="0" w:noVBand="1"/>
      </w:tblPr>
      <w:tblGrid>
        <w:gridCol w:w="793"/>
        <w:gridCol w:w="279"/>
        <w:gridCol w:w="7432"/>
      </w:tblGrid>
      <w:tr w:rsidR="00B90E75" w:rsidRPr="00A15661" w14:paraId="615158FC" w14:textId="77777777" w:rsidTr="00216491">
        <w:tc>
          <w:tcPr>
            <w:tcW w:w="466" w:type="pct"/>
            <w:shd w:val="clear" w:color="auto" w:fill="auto"/>
          </w:tcPr>
          <w:p w14:paraId="14EEEA27" w14:textId="77777777" w:rsidR="00B90E75" w:rsidRPr="00A15661" w:rsidRDefault="00B90E7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C99AA0B"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1E1D339A" w14:textId="77777777" w:rsidR="00B90E75" w:rsidRPr="00A15661" w:rsidRDefault="00B90E75" w:rsidP="00216491">
            <w:pPr>
              <w:rPr>
                <w:rFonts w:eastAsia="ＭＳ 明朝" w:cs="Times New Roman"/>
                <w:szCs w:val="24"/>
                <w:lang w:eastAsia="zh-TW"/>
              </w:rPr>
            </w:pPr>
          </w:p>
        </w:tc>
      </w:tr>
      <w:tr w:rsidR="00B90E75" w:rsidRPr="00A15661" w14:paraId="7F0EC7D6" w14:textId="77777777" w:rsidTr="00216491">
        <w:tc>
          <w:tcPr>
            <w:tcW w:w="466" w:type="pct"/>
            <w:shd w:val="clear" w:color="auto" w:fill="auto"/>
          </w:tcPr>
          <w:p w14:paraId="08CFA4AD"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1489</w:t>
            </w:r>
          </w:p>
          <w:p w14:paraId="20ED2E42"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326</w:t>
            </w:r>
          </w:p>
          <w:p w14:paraId="4614504D"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85</w:t>
            </w:r>
          </w:p>
        </w:tc>
        <w:tc>
          <w:tcPr>
            <w:tcW w:w="164" w:type="pct"/>
            <w:shd w:val="clear" w:color="auto" w:fill="auto"/>
          </w:tcPr>
          <w:p w14:paraId="145967E7"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44F3B8CC" w14:textId="77777777" w:rsidR="00B90E75" w:rsidRPr="00A15661" w:rsidRDefault="00B90E75" w:rsidP="00216491">
            <w:pPr>
              <w:rPr>
                <w:rFonts w:eastAsia="ＭＳ 明朝" w:cs="Times New Roman"/>
                <w:szCs w:val="24"/>
              </w:rPr>
            </w:pPr>
            <w:r w:rsidRPr="00A15661">
              <w:rPr>
                <w:rFonts w:eastAsia="ＭＳ 明朝" w:cs="Times New Roman"/>
                <w:szCs w:val="24"/>
              </w:rPr>
              <w:t>0. not selected</w:t>
            </w:r>
          </w:p>
          <w:p w14:paraId="55054692" w14:textId="77777777" w:rsidR="00B90E75" w:rsidRPr="00A15661" w:rsidRDefault="00B90E75" w:rsidP="00216491">
            <w:pPr>
              <w:rPr>
                <w:rFonts w:eastAsia="ＭＳ 明朝" w:cs="Times New Roman"/>
                <w:szCs w:val="24"/>
              </w:rPr>
            </w:pPr>
            <w:r w:rsidRPr="00A15661">
              <w:rPr>
                <w:rFonts w:eastAsia="ＭＳ 明朝" w:cs="Times New Roman"/>
                <w:szCs w:val="24"/>
              </w:rPr>
              <w:t>1. selected</w:t>
            </w:r>
          </w:p>
          <w:p w14:paraId="46712E6C" w14:textId="77777777" w:rsidR="00B90E75" w:rsidRPr="00A15661" w:rsidRDefault="00B90E7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75155E71" w14:textId="77777777" w:rsidR="00B90E75" w:rsidRPr="00A15661" w:rsidRDefault="00B90E75" w:rsidP="001019D2"/>
    <w:p w14:paraId="4FD4FF13" w14:textId="77777777" w:rsidR="00B90E75" w:rsidRPr="00A15661" w:rsidRDefault="00B90E75" w:rsidP="00B90E75">
      <w:pPr>
        <w:rPr>
          <w:rFonts w:cs="Times New Roman"/>
        </w:rPr>
      </w:pPr>
      <w:r w:rsidRPr="00A15661">
        <w:t xml:space="preserve">(12) New Renaissance Party </w:t>
      </w:r>
      <w:r w:rsidRPr="00A15661">
        <w:rPr>
          <w:rFonts w:cs="Times New Roman"/>
        </w:rPr>
        <w:t>(</w:t>
      </w:r>
      <w:r w:rsidRPr="00A15661">
        <w:rPr>
          <w:rFonts w:cs="Times New Roman"/>
          <w:b/>
        </w:rPr>
        <w:t>Q0139012</w:t>
      </w:r>
      <w:r w:rsidRPr="00A15661">
        <w:rPr>
          <w:rFonts w:cs="Times New Roman"/>
        </w:rPr>
        <w:t>)</w:t>
      </w:r>
    </w:p>
    <w:tbl>
      <w:tblPr>
        <w:tblW w:w="5000" w:type="pct"/>
        <w:tblLook w:val="04A0" w:firstRow="1" w:lastRow="0" w:firstColumn="1" w:lastColumn="0" w:noHBand="0" w:noVBand="1"/>
      </w:tblPr>
      <w:tblGrid>
        <w:gridCol w:w="793"/>
        <w:gridCol w:w="279"/>
        <w:gridCol w:w="7432"/>
      </w:tblGrid>
      <w:tr w:rsidR="00B90E75" w:rsidRPr="00A15661" w14:paraId="42CB1AD2" w14:textId="77777777" w:rsidTr="00216491">
        <w:tc>
          <w:tcPr>
            <w:tcW w:w="466" w:type="pct"/>
            <w:shd w:val="clear" w:color="auto" w:fill="auto"/>
          </w:tcPr>
          <w:p w14:paraId="394A56A4" w14:textId="77777777" w:rsidR="00B90E75" w:rsidRPr="00A15661" w:rsidRDefault="00B90E7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3EAAA24"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0C8E1BBF" w14:textId="77777777" w:rsidR="00B90E75" w:rsidRPr="00A15661" w:rsidRDefault="00B90E75" w:rsidP="00216491">
            <w:pPr>
              <w:rPr>
                <w:rFonts w:eastAsia="ＭＳ 明朝" w:cs="Times New Roman"/>
                <w:szCs w:val="24"/>
                <w:lang w:eastAsia="zh-TW"/>
              </w:rPr>
            </w:pPr>
          </w:p>
        </w:tc>
      </w:tr>
      <w:tr w:rsidR="00B90E75" w:rsidRPr="00A15661" w14:paraId="6B190749" w14:textId="77777777" w:rsidTr="00216491">
        <w:tc>
          <w:tcPr>
            <w:tcW w:w="466" w:type="pct"/>
            <w:shd w:val="clear" w:color="auto" w:fill="auto"/>
          </w:tcPr>
          <w:p w14:paraId="04D0B91E"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1518</w:t>
            </w:r>
          </w:p>
          <w:p w14:paraId="565A6AAC"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297</w:t>
            </w:r>
          </w:p>
          <w:p w14:paraId="65BB19DB"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85</w:t>
            </w:r>
          </w:p>
        </w:tc>
        <w:tc>
          <w:tcPr>
            <w:tcW w:w="164" w:type="pct"/>
            <w:shd w:val="clear" w:color="auto" w:fill="auto"/>
          </w:tcPr>
          <w:p w14:paraId="55DBCA70"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6BF20965" w14:textId="77777777" w:rsidR="00B90E75" w:rsidRPr="00A15661" w:rsidRDefault="00B90E75" w:rsidP="00216491">
            <w:pPr>
              <w:rPr>
                <w:rFonts w:eastAsia="ＭＳ 明朝" w:cs="Times New Roman"/>
                <w:szCs w:val="24"/>
              </w:rPr>
            </w:pPr>
            <w:r w:rsidRPr="00A15661">
              <w:rPr>
                <w:rFonts w:eastAsia="ＭＳ 明朝" w:cs="Times New Roman"/>
                <w:szCs w:val="24"/>
              </w:rPr>
              <w:t>0. not selected</w:t>
            </w:r>
          </w:p>
          <w:p w14:paraId="3F5F584F" w14:textId="77777777" w:rsidR="00B90E75" w:rsidRPr="00A15661" w:rsidRDefault="00B90E75" w:rsidP="00216491">
            <w:pPr>
              <w:rPr>
                <w:rFonts w:eastAsia="ＭＳ 明朝" w:cs="Times New Roman"/>
                <w:szCs w:val="24"/>
              </w:rPr>
            </w:pPr>
            <w:r w:rsidRPr="00A15661">
              <w:rPr>
                <w:rFonts w:eastAsia="ＭＳ 明朝" w:cs="Times New Roman"/>
                <w:szCs w:val="24"/>
              </w:rPr>
              <w:t>1. selected</w:t>
            </w:r>
          </w:p>
          <w:p w14:paraId="47CBA8D6" w14:textId="77777777" w:rsidR="00B90E75" w:rsidRPr="00A15661" w:rsidRDefault="00B90E7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3A396ACA" w14:textId="77777777" w:rsidR="00B90E75" w:rsidRPr="00A15661" w:rsidRDefault="00B90E75" w:rsidP="001019D2"/>
    <w:p w14:paraId="47C2972E" w14:textId="77777777" w:rsidR="00B90E75" w:rsidRPr="00A15661" w:rsidRDefault="00B90E75" w:rsidP="00B90E75">
      <w:pPr>
        <w:rPr>
          <w:rFonts w:cs="Times New Roman"/>
        </w:rPr>
      </w:pPr>
      <w:r w:rsidRPr="00A15661">
        <w:t xml:space="preserve">(13) </w:t>
      </w:r>
      <w:r w:rsidRPr="00A15661">
        <w:rPr>
          <w:rFonts w:eastAsia="ＭＳ 明朝" w:cs="Times New Roman"/>
          <w:szCs w:val="24"/>
        </w:rPr>
        <w:t>There is no such party</w:t>
      </w:r>
      <w:r w:rsidRPr="00A15661">
        <w:rPr>
          <w:rFonts w:cs="Times New Roman"/>
        </w:rPr>
        <w:t xml:space="preserve"> (</w:t>
      </w:r>
      <w:r w:rsidRPr="00A15661">
        <w:rPr>
          <w:rFonts w:cs="Times New Roman"/>
          <w:b/>
        </w:rPr>
        <w:t>Q0139013</w:t>
      </w:r>
      <w:r w:rsidRPr="00A15661">
        <w:rPr>
          <w:rFonts w:cs="Times New Roman"/>
        </w:rPr>
        <w:t>)</w:t>
      </w:r>
    </w:p>
    <w:tbl>
      <w:tblPr>
        <w:tblW w:w="5000" w:type="pct"/>
        <w:tblLook w:val="04A0" w:firstRow="1" w:lastRow="0" w:firstColumn="1" w:lastColumn="0" w:noHBand="0" w:noVBand="1"/>
      </w:tblPr>
      <w:tblGrid>
        <w:gridCol w:w="793"/>
        <w:gridCol w:w="279"/>
        <w:gridCol w:w="7432"/>
      </w:tblGrid>
      <w:tr w:rsidR="00B90E75" w:rsidRPr="00A15661" w14:paraId="288721CA" w14:textId="77777777" w:rsidTr="00216491">
        <w:tc>
          <w:tcPr>
            <w:tcW w:w="466" w:type="pct"/>
            <w:shd w:val="clear" w:color="auto" w:fill="auto"/>
          </w:tcPr>
          <w:p w14:paraId="0F2EAAB6" w14:textId="77777777" w:rsidR="00B90E75" w:rsidRPr="00A15661" w:rsidRDefault="00B90E7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C57CA48"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1EF7EE8C" w14:textId="77777777" w:rsidR="00B90E75" w:rsidRPr="00A15661" w:rsidRDefault="00B90E75" w:rsidP="00216491">
            <w:pPr>
              <w:rPr>
                <w:rFonts w:eastAsia="ＭＳ 明朝" w:cs="Times New Roman"/>
                <w:szCs w:val="24"/>
                <w:lang w:eastAsia="zh-TW"/>
              </w:rPr>
            </w:pPr>
          </w:p>
        </w:tc>
      </w:tr>
      <w:tr w:rsidR="00B90E75" w:rsidRPr="00A15661" w14:paraId="4140A989" w14:textId="77777777" w:rsidTr="00216491">
        <w:tc>
          <w:tcPr>
            <w:tcW w:w="466" w:type="pct"/>
            <w:shd w:val="clear" w:color="auto" w:fill="auto"/>
          </w:tcPr>
          <w:p w14:paraId="63280D4F"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1387</w:t>
            </w:r>
          </w:p>
          <w:p w14:paraId="1293821E" w14:textId="77777777" w:rsidR="00B90E75" w:rsidRPr="00A15661" w:rsidRDefault="00B90E75" w:rsidP="00B90E75">
            <w:pPr>
              <w:jc w:val="right"/>
              <w:rPr>
                <w:rFonts w:eastAsia="ＭＳ 明朝" w:cs="Times New Roman"/>
                <w:szCs w:val="24"/>
              </w:rPr>
            </w:pPr>
            <w:r w:rsidRPr="00A15661">
              <w:rPr>
                <w:rFonts w:eastAsia="ＭＳ 明朝" w:cs="Times New Roman"/>
                <w:szCs w:val="24"/>
              </w:rPr>
              <w:lastRenderedPageBreak/>
              <w:t>428</w:t>
            </w:r>
          </w:p>
          <w:p w14:paraId="3FF37A63" w14:textId="77777777" w:rsidR="00B90E75" w:rsidRPr="00A15661" w:rsidRDefault="00B90E75" w:rsidP="00B90E75">
            <w:pPr>
              <w:jc w:val="right"/>
              <w:rPr>
                <w:rFonts w:eastAsia="ＭＳ 明朝" w:cs="Times New Roman"/>
                <w:szCs w:val="24"/>
              </w:rPr>
            </w:pPr>
            <w:r w:rsidRPr="00A15661">
              <w:rPr>
                <w:rFonts w:eastAsia="ＭＳ 明朝" w:cs="Times New Roman"/>
                <w:szCs w:val="24"/>
              </w:rPr>
              <w:t>85</w:t>
            </w:r>
          </w:p>
        </w:tc>
        <w:tc>
          <w:tcPr>
            <w:tcW w:w="164" w:type="pct"/>
            <w:shd w:val="clear" w:color="auto" w:fill="auto"/>
          </w:tcPr>
          <w:p w14:paraId="7AAAF85C" w14:textId="77777777" w:rsidR="00B90E75" w:rsidRPr="00A15661" w:rsidRDefault="00B90E75" w:rsidP="00216491">
            <w:pPr>
              <w:rPr>
                <w:rFonts w:eastAsia="ＭＳ 明朝" w:cs="Times New Roman"/>
                <w:szCs w:val="24"/>
                <w:lang w:eastAsia="zh-TW"/>
              </w:rPr>
            </w:pPr>
          </w:p>
        </w:tc>
        <w:tc>
          <w:tcPr>
            <w:tcW w:w="4370" w:type="pct"/>
            <w:shd w:val="clear" w:color="auto" w:fill="auto"/>
          </w:tcPr>
          <w:p w14:paraId="0C06DDCE" w14:textId="77777777" w:rsidR="00B90E75" w:rsidRPr="00A15661" w:rsidRDefault="00B90E75" w:rsidP="00216491">
            <w:pPr>
              <w:rPr>
                <w:rFonts w:eastAsia="ＭＳ 明朝" w:cs="Times New Roman"/>
                <w:szCs w:val="24"/>
              </w:rPr>
            </w:pPr>
            <w:r w:rsidRPr="00A15661">
              <w:rPr>
                <w:rFonts w:eastAsia="ＭＳ 明朝" w:cs="Times New Roman"/>
                <w:szCs w:val="24"/>
              </w:rPr>
              <w:t>0. not selected</w:t>
            </w:r>
          </w:p>
          <w:p w14:paraId="7E77EF64" w14:textId="77777777" w:rsidR="00B90E75" w:rsidRPr="00A15661" w:rsidRDefault="00B90E75" w:rsidP="00216491">
            <w:pPr>
              <w:rPr>
                <w:rFonts w:eastAsia="ＭＳ 明朝" w:cs="Times New Roman"/>
                <w:szCs w:val="24"/>
              </w:rPr>
            </w:pPr>
            <w:r w:rsidRPr="00A15661">
              <w:rPr>
                <w:rFonts w:eastAsia="ＭＳ 明朝" w:cs="Times New Roman"/>
                <w:szCs w:val="24"/>
              </w:rPr>
              <w:lastRenderedPageBreak/>
              <w:t>1. selected</w:t>
            </w:r>
          </w:p>
          <w:p w14:paraId="5A27BB13" w14:textId="77777777" w:rsidR="00B90E75" w:rsidRPr="00A15661" w:rsidRDefault="00B90E75"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8B4BA3E" w14:textId="77777777" w:rsidR="00B90E75" w:rsidRPr="00A15661" w:rsidRDefault="00B90E75" w:rsidP="001019D2"/>
    <w:p w14:paraId="7859D5AE" w14:textId="77777777" w:rsidR="00A3717F" w:rsidRPr="00A15661" w:rsidRDefault="00A3717F" w:rsidP="00A3717F">
      <w:pPr>
        <w:pStyle w:val="3"/>
        <w:ind w:leftChars="0" w:left="0"/>
        <w:rPr>
          <w:rFonts w:cs="Times New Roman"/>
        </w:rPr>
      </w:pPr>
      <w:r w:rsidRPr="00A15661">
        <w:rPr>
          <w:rFonts w:ascii="Times New Roman" w:eastAsiaTheme="minorEastAsia" w:hAnsi="Times New Roman" w:cs="Times New Roman"/>
          <w:sz w:val="24"/>
        </w:rPr>
        <w:t>Q40</w:t>
      </w:r>
    </w:p>
    <w:p w14:paraId="29676967" w14:textId="77777777" w:rsidR="00A3717F" w:rsidRPr="00A15661" w:rsidRDefault="00A3717F" w:rsidP="00A3717F">
      <w:pPr>
        <w:rPr>
          <w:rFonts w:cs="Times New Roman"/>
        </w:rPr>
      </w:pPr>
      <w:r w:rsidRPr="00A15661">
        <w:rPr>
          <w:rFonts w:cs="Times New Roman"/>
        </w:rPr>
        <w:t>Do you have a subscription to a newspaper? If yes, which newspaper do you read? Please circle all that apply. We will never use this survey as a basis for soliciting or selling newspaper subscriptions, so please answer as you see fit. (</w:t>
      </w:r>
      <w:r w:rsidRPr="00A15661">
        <w:rPr>
          <w:rFonts w:cs="Times New Roman"/>
          <w:b/>
        </w:rPr>
        <w:t>Q014000</w:t>
      </w:r>
      <w:r w:rsidRPr="00A15661">
        <w:rPr>
          <w:rFonts w:cs="Times New Roman"/>
        </w:rPr>
        <w:t xml:space="preserve"> ~ </w:t>
      </w:r>
      <w:r w:rsidRPr="00A15661">
        <w:rPr>
          <w:rFonts w:cs="Times New Roman"/>
          <w:b/>
        </w:rPr>
        <w:t>Q014007</w:t>
      </w:r>
      <w:r w:rsidRPr="00A15661">
        <w:rPr>
          <w:rFonts w:cs="Times New Roman"/>
        </w:rPr>
        <w:t>)</w:t>
      </w:r>
    </w:p>
    <w:p w14:paraId="7F434B30" w14:textId="77777777" w:rsidR="00A3717F" w:rsidRPr="00A15661" w:rsidRDefault="00A3717F" w:rsidP="00A3717F">
      <w:pPr>
        <w:rPr>
          <w:rFonts w:cs="Times New Roman"/>
        </w:rPr>
      </w:pPr>
    </w:p>
    <w:p w14:paraId="53A8682C" w14:textId="77777777" w:rsidR="00A3717F" w:rsidRPr="00A15661" w:rsidRDefault="00B53FBE" w:rsidP="00A3717F">
      <w:pPr>
        <w:rPr>
          <w:rFonts w:cs="Times New Roman"/>
        </w:rPr>
      </w:pPr>
      <w:r w:rsidRPr="00A15661">
        <w:t xml:space="preserve">(0) </w:t>
      </w:r>
      <w:r w:rsidR="00A3717F" w:rsidRPr="00A15661">
        <w:t>Do not</w:t>
      </w:r>
      <w:r w:rsidR="00A3717F" w:rsidRPr="00A15661">
        <w:rPr>
          <w:rFonts w:cs="Times New Roman"/>
        </w:rPr>
        <w:t xml:space="preserve"> have a subscription to a newspaper (</w:t>
      </w:r>
      <w:r w:rsidRPr="00A15661">
        <w:rPr>
          <w:rFonts w:cs="Times New Roman"/>
          <w:b/>
        </w:rPr>
        <w:t>Q014000</w:t>
      </w:r>
      <w:r w:rsidR="00A3717F" w:rsidRPr="00A15661">
        <w:rPr>
          <w:rFonts w:cs="Times New Roman"/>
        </w:rPr>
        <w:t>)</w:t>
      </w:r>
    </w:p>
    <w:tbl>
      <w:tblPr>
        <w:tblW w:w="5000" w:type="pct"/>
        <w:tblLook w:val="04A0" w:firstRow="1" w:lastRow="0" w:firstColumn="1" w:lastColumn="0" w:noHBand="0" w:noVBand="1"/>
      </w:tblPr>
      <w:tblGrid>
        <w:gridCol w:w="793"/>
        <w:gridCol w:w="279"/>
        <w:gridCol w:w="7432"/>
      </w:tblGrid>
      <w:tr w:rsidR="00A3717F" w:rsidRPr="00A15661" w14:paraId="1249901E" w14:textId="77777777" w:rsidTr="00216491">
        <w:tc>
          <w:tcPr>
            <w:tcW w:w="466" w:type="pct"/>
            <w:shd w:val="clear" w:color="auto" w:fill="auto"/>
          </w:tcPr>
          <w:p w14:paraId="7EB14403" w14:textId="77777777" w:rsidR="00A3717F" w:rsidRPr="00A15661" w:rsidRDefault="00A3717F"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18B13BC" w14:textId="77777777" w:rsidR="00A3717F" w:rsidRPr="00A15661" w:rsidRDefault="00A3717F" w:rsidP="00216491">
            <w:pPr>
              <w:rPr>
                <w:rFonts w:eastAsia="ＭＳ 明朝" w:cs="Times New Roman"/>
                <w:szCs w:val="24"/>
                <w:lang w:eastAsia="zh-TW"/>
              </w:rPr>
            </w:pPr>
          </w:p>
        </w:tc>
        <w:tc>
          <w:tcPr>
            <w:tcW w:w="4370" w:type="pct"/>
            <w:shd w:val="clear" w:color="auto" w:fill="auto"/>
          </w:tcPr>
          <w:p w14:paraId="7F80FBD1" w14:textId="77777777" w:rsidR="00A3717F" w:rsidRPr="00A15661" w:rsidRDefault="00A3717F" w:rsidP="00216491">
            <w:pPr>
              <w:rPr>
                <w:rFonts w:eastAsia="ＭＳ 明朝" w:cs="Times New Roman"/>
                <w:szCs w:val="24"/>
                <w:lang w:eastAsia="zh-TW"/>
              </w:rPr>
            </w:pPr>
          </w:p>
        </w:tc>
      </w:tr>
      <w:tr w:rsidR="00A3717F" w:rsidRPr="00A15661" w14:paraId="2A551DAA" w14:textId="77777777" w:rsidTr="00216491">
        <w:tc>
          <w:tcPr>
            <w:tcW w:w="466" w:type="pct"/>
            <w:shd w:val="clear" w:color="auto" w:fill="auto"/>
          </w:tcPr>
          <w:p w14:paraId="2B2A86DF" w14:textId="77777777" w:rsidR="00B10C5E" w:rsidRPr="00A15661" w:rsidRDefault="00B10C5E" w:rsidP="00B10C5E">
            <w:pPr>
              <w:jc w:val="right"/>
            </w:pPr>
            <w:r w:rsidRPr="00A15661">
              <w:t>1564</w:t>
            </w:r>
          </w:p>
          <w:p w14:paraId="1984E6CA" w14:textId="77777777" w:rsidR="00B10C5E" w:rsidRPr="00A15661" w:rsidRDefault="00B10C5E" w:rsidP="00B10C5E">
            <w:pPr>
              <w:jc w:val="right"/>
            </w:pPr>
            <w:r w:rsidRPr="00A15661">
              <w:t>286</w:t>
            </w:r>
          </w:p>
          <w:p w14:paraId="1A969BB1" w14:textId="77777777" w:rsidR="00A3717F" w:rsidRPr="00A15661" w:rsidRDefault="00B10C5E" w:rsidP="00B10C5E">
            <w:pPr>
              <w:jc w:val="right"/>
            </w:pPr>
            <w:r w:rsidRPr="00A15661">
              <w:t>50</w:t>
            </w:r>
          </w:p>
        </w:tc>
        <w:tc>
          <w:tcPr>
            <w:tcW w:w="164" w:type="pct"/>
            <w:shd w:val="clear" w:color="auto" w:fill="auto"/>
          </w:tcPr>
          <w:p w14:paraId="1EDF93A5" w14:textId="77777777" w:rsidR="00A3717F" w:rsidRPr="00A15661" w:rsidRDefault="00A3717F" w:rsidP="00216491">
            <w:pPr>
              <w:rPr>
                <w:rFonts w:eastAsia="ＭＳ 明朝" w:cs="Times New Roman"/>
                <w:szCs w:val="24"/>
                <w:lang w:eastAsia="zh-TW"/>
              </w:rPr>
            </w:pPr>
          </w:p>
        </w:tc>
        <w:tc>
          <w:tcPr>
            <w:tcW w:w="4370" w:type="pct"/>
            <w:shd w:val="clear" w:color="auto" w:fill="auto"/>
          </w:tcPr>
          <w:p w14:paraId="022FD937" w14:textId="77777777" w:rsidR="00A3717F" w:rsidRPr="00A15661" w:rsidRDefault="00A3717F" w:rsidP="00216491">
            <w:pPr>
              <w:rPr>
                <w:rFonts w:eastAsia="ＭＳ 明朝" w:cs="Times New Roman"/>
                <w:szCs w:val="24"/>
              </w:rPr>
            </w:pPr>
            <w:r w:rsidRPr="00A15661">
              <w:rPr>
                <w:rFonts w:eastAsia="ＭＳ 明朝" w:cs="Times New Roman"/>
                <w:szCs w:val="24"/>
              </w:rPr>
              <w:t>0. not selected</w:t>
            </w:r>
          </w:p>
          <w:p w14:paraId="00ACD645" w14:textId="77777777" w:rsidR="00A3717F" w:rsidRPr="00A15661" w:rsidRDefault="00A3717F" w:rsidP="00216491">
            <w:pPr>
              <w:rPr>
                <w:rFonts w:eastAsia="ＭＳ 明朝" w:cs="Times New Roman"/>
                <w:szCs w:val="24"/>
              </w:rPr>
            </w:pPr>
            <w:r w:rsidRPr="00A15661">
              <w:rPr>
                <w:rFonts w:eastAsia="ＭＳ 明朝" w:cs="Times New Roman"/>
                <w:szCs w:val="24"/>
              </w:rPr>
              <w:t>1. selected</w:t>
            </w:r>
          </w:p>
          <w:p w14:paraId="01A4CCE5" w14:textId="77777777" w:rsidR="00A3717F" w:rsidRPr="00A15661" w:rsidRDefault="00A3717F"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1E5FDD7B" w14:textId="77777777" w:rsidR="00A3717F" w:rsidRPr="00A15661" w:rsidRDefault="00A3717F" w:rsidP="001019D2"/>
    <w:p w14:paraId="5EC071C0" w14:textId="77777777" w:rsidR="00B53FBE" w:rsidRPr="00A15661" w:rsidRDefault="00B53FBE" w:rsidP="00B53FBE">
      <w:pPr>
        <w:rPr>
          <w:rFonts w:cs="Times New Roman"/>
        </w:rPr>
      </w:pPr>
      <w:r w:rsidRPr="00A15661">
        <w:t>(1)</w:t>
      </w:r>
      <w:r w:rsidRPr="00A15661">
        <w:rPr>
          <w:rFonts w:cs="Times New Roman"/>
        </w:rPr>
        <w:t xml:space="preserve"> </w:t>
      </w:r>
      <w:r w:rsidR="00B10C5E" w:rsidRPr="00A15661">
        <w:t>Asahi Shimbun</w:t>
      </w:r>
      <w:r w:rsidR="00B10C5E" w:rsidRPr="00A15661">
        <w:rPr>
          <w:rFonts w:cs="Times New Roman"/>
        </w:rPr>
        <w:t xml:space="preserve"> </w:t>
      </w:r>
      <w:r w:rsidRPr="00A15661">
        <w:rPr>
          <w:rFonts w:cs="Times New Roman"/>
        </w:rPr>
        <w:t>(</w:t>
      </w:r>
      <w:r w:rsidRPr="00A15661">
        <w:rPr>
          <w:rFonts w:cs="Times New Roman"/>
          <w:b/>
        </w:rPr>
        <w:t>Q014001</w:t>
      </w:r>
      <w:r w:rsidRPr="00A15661">
        <w:rPr>
          <w:rFonts w:cs="Times New Roman"/>
        </w:rPr>
        <w:t>)</w:t>
      </w:r>
    </w:p>
    <w:tbl>
      <w:tblPr>
        <w:tblW w:w="5000" w:type="pct"/>
        <w:tblLook w:val="04A0" w:firstRow="1" w:lastRow="0" w:firstColumn="1" w:lastColumn="0" w:noHBand="0" w:noVBand="1"/>
      </w:tblPr>
      <w:tblGrid>
        <w:gridCol w:w="793"/>
        <w:gridCol w:w="279"/>
        <w:gridCol w:w="7432"/>
      </w:tblGrid>
      <w:tr w:rsidR="00B53FBE" w:rsidRPr="00A15661" w14:paraId="7F7352A3" w14:textId="77777777" w:rsidTr="00216491">
        <w:tc>
          <w:tcPr>
            <w:tcW w:w="466" w:type="pct"/>
            <w:shd w:val="clear" w:color="auto" w:fill="auto"/>
          </w:tcPr>
          <w:p w14:paraId="17D8CA30" w14:textId="77777777" w:rsidR="00B53FBE" w:rsidRPr="00A15661" w:rsidRDefault="00B53FBE"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2D15B71" w14:textId="77777777" w:rsidR="00B53FBE" w:rsidRPr="00A15661" w:rsidRDefault="00B53FBE" w:rsidP="00216491">
            <w:pPr>
              <w:rPr>
                <w:rFonts w:eastAsia="ＭＳ 明朝" w:cs="Times New Roman"/>
                <w:szCs w:val="24"/>
                <w:lang w:eastAsia="zh-TW"/>
              </w:rPr>
            </w:pPr>
          </w:p>
        </w:tc>
        <w:tc>
          <w:tcPr>
            <w:tcW w:w="4370" w:type="pct"/>
            <w:shd w:val="clear" w:color="auto" w:fill="auto"/>
          </w:tcPr>
          <w:p w14:paraId="64ADED3E" w14:textId="77777777" w:rsidR="00B53FBE" w:rsidRPr="00A15661" w:rsidRDefault="00B53FBE" w:rsidP="00216491">
            <w:pPr>
              <w:rPr>
                <w:rFonts w:eastAsia="ＭＳ 明朝" w:cs="Times New Roman"/>
                <w:szCs w:val="24"/>
                <w:lang w:eastAsia="zh-TW"/>
              </w:rPr>
            </w:pPr>
          </w:p>
        </w:tc>
      </w:tr>
      <w:tr w:rsidR="00B53FBE" w:rsidRPr="00A15661" w14:paraId="776641BE" w14:textId="77777777" w:rsidTr="00216491">
        <w:tc>
          <w:tcPr>
            <w:tcW w:w="466" w:type="pct"/>
            <w:shd w:val="clear" w:color="auto" w:fill="auto"/>
          </w:tcPr>
          <w:p w14:paraId="063645BB" w14:textId="77777777" w:rsidR="00B10C5E" w:rsidRPr="00A15661" w:rsidRDefault="00B10C5E" w:rsidP="00B10C5E">
            <w:pPr>
              <w:jc w:val="right"/>
            </w:pPr>
            <w:r w:rsidRPr="00A15661">
              <w:t>1524</w:t>
            </w:r>
          </w:p>
          <w:p w14:paraId="6B1DDCFD" w14:textId="77777777" w:rsidR="00B10C5E" w:rsidRPr="00A15661" w:rsidRDefault="00B10C5E" w:rsidP="00B10C5E">
            <w:pPr>
              <w:jc w:val="right"/>
            </w:pPr>
            <w:r w:rsidRPr="00A15661">
              <w:t>326</w:t>
            </w:r>
          </w:p>
          <w:p w14:paraId="73B3CFBE" w14:textId="77777777" w:rsidR="00B53FBE" w:rsidRPr="00A15661" w:rsidRDefault="00B10C5E" w:rsidP="00B10C5E">
            <w:pPr>
              <w:jc w:val="right"/>
            </w:pPr>
            <w:r w:rsidRPr="00A15661">
              <w:t>50</w:t>
            </w:r>
          </w:p>
        </w:tc>
        <w:tc>
          <w:tcPr>
            <w:tcW w:w="164" w:type="pct"/>
            <w:shd w:val="clear" w:color="auto" w:fill="auto"/>
          </w:tcPr>
          <w:p w14:paraId="54359359" w14:textId="77777777" w:rsidR="00B53FBE" w:rsidRPr="00A15661" w:rsidRDefault="00B53FBE" w:rsidP="00216491">
            <w:pPr>
              <w:rPr>
                <w:rFonts w:eastAsia="ＭＳ 明朝" w:cs="Times New Roman"/>
                <w:szCs w:val="24"/>
                <w:lang w:eastAsia="zh-TW"/>
              </w:rPr>
            </w:pPr>
          </w:p>
        </w:tc>
        <w:tc>
          <w:tcPr>
            <w:tcW w:w="4370" w:type="pct"/>
            <w:shd w:val="clear" w:color="auto" w:fill="auto"/>
          </w:tcPr>
          <w:p w14:paraId="2662A9C1" w14:textId="77777777" w:rsidR="00B53FBE" w:rsidRPr="00A15661" w:rsidRDefault="00B53FBE" w:rsidP="00216491">
            <w:pPr>
              <w:rPr>
                <w:rFonts w:eastAsia="ＭＳ 明朝" w:cs="Times New Roman"/>
                <w:szCs w:val="24"/>
              </w:rPr>
            </w:pPr>
            <w:r w:rsidRPr="00A15661">
              <w:rPr>
                <w:rFonts w:eastAsia="ＭＳ 明朝" w:cs="Times New Roman"/>
                <w:szCs w:val="24"/>
              </w:rPr>
              <w:t>0. not selected</w:t>
            </w:r>
          </w:p>
          <w:p w14:paraId="32172496" w14:textId="77777777" w:rsidR="00B53FBE" w:rsidRPr="00A15661" w:rsidRDefault="00B53FBE" w:rsidP="00216491">
            <w:pPr>
              <w:rPr>
                <w:rFonts w:eastAsia="ＭＳ 明朝" w:cs="Times New Roman"/>
                <w:szCs w:val="24"/>
              </w:rPr>
            </w:pPr>
            <w:r w:rsidRPr="00A15661">
              <w:rPr>
                <w:rFonts w:eastAsia="ＭＳ 明朝" w:cs="Times New Roman"/>
                <w:szCs w:val="24"/>
              </w:rPr>
              <w:t>1. selected</w:t>
            </w:r>
          </w:p>
          <w:p w14:paraId="3CE34F4E" w14:textId="77777777" w:rsidR="00B53FBE" w:rsidRPr="00A15661" w:rsidRDefault="00B53FBE"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28F51122" w14:textId="77777777" w:rsidR="00B53FBE" w:rsidRPr="00A15661" w:rsidRDefault="00B53FBE" w:rsidP="001019D2"/>
    <w:p w14:paraId="5C9F099C" w14:textId="77777777" w:rsidR="00B10C5E" w:rsidRPr="00A15661" w:rsidRDefault="00B10C5E" w:rsidP="00B10C5E">
      <w:pPr>
        <w:rPr>
          <w:rFonts w:cs="Times New Roman"/>
        </w:rPr>
      </w:pPr>
      <w:r w:rsidRPr="00A15661">
        <w:t>(2) Yomiuri Shimbun</w:t>
      </w:r>
      <w:r w:rsidRPr="00A15661">
        <w:rPr>
          <w:rFonts w:cs="Times New Roman"/>
        </w:rPr>
        <w:t xml:space="preserve"> (</w:t>
      </w:r>
      <w:r w:rsidRPr="00A15661">
        <w:rPr>
          <w:rFonts w:cs="Times New Roman"/>
          <w:b/>
        </w:rPr>
        <w:t>Q014002</w:t>
      </w:r>
      <w:r w:rsidRPr="00A15661">
        <w:rPr>
          <w:rFonts w:cs="Times New Roman"/>
        </w:rPr>
        <w:t>)</w:t>
      </w:r>
    </w:p>
    <w:tbl>
      <w:tblPr>
        <w:tblW w:w="5000" w:type="pct"/>
        <w:tblLook w:val="04A0" w:firstRow="1" w:lastRow="0" w:firstColumn="1" w:lastColumn="0" w:noHBand="0" w:noVBand="1"/>
      </w:tblPr>
      <w:tblGrid>
        <w:gridCol w:w="793"/>
        <w:gridCol w:w="279"/>
        <w:gridCol w:w="7432"/>
      </w:tblGrid>
      <w:tr w:rsidR="00B10C5E" w:rsidRPr="00A15661" w14:paraId="6577326E" w14:textId="77777777" w:rsidTr="00216491">
        <w:tc>
          <w:tcPr>
            <w:tcW w:w="466" w:type="pct"/>
            <w:shd w:val="clear" w:color="auto" w:fill="auto"/>
          </w:tcPr>
          <w:p w14:paraId="5C4091B8" w14:textId="77777777" w:rsidR="00B10C5E" w:rsidRPr="00A15661" w:rsidRDefault="00B10C5E"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342316D6" w14:textId="77777777" w:rsidR="00B10C5E" w:rsidRPr="00A15661" w:rsidRDefault="00B10C5E" w:rsidP="00216491">
            <w:pPr>
              <w:rPr>
                <w:rFonts w:eastAsia="ＭＳ 明朝" w:cs="Times New Roman"/>
                <w:szCs w:val="24"/>
                <w:lang w:eastAsia="zh-TW"/>
              </w:rPr>
            </w:pPr>
          </w:p>
        </w:tc>
        <w:tc>
          <w:tcPr>
            <w:tcW w:w="4370" w:type="pct"/>
            <w:shd w:val="clear" w:color="auto" w:fill="auto"/>
          </w:tcPr>
          <w:p w14:paraId="412FE529" w14:textId="77777777" w:rsidR="00B10C5E" w:rsidRPr="00A15661" w:rsidRDefault="00B10C5E" w:rsidP="00216491">
            <w:pPr>
              <w:rPr>
                <w:rFonts w:eastAsia="ＭＳ 明朝" w:cs="Times New Roman"/>
                <w:szCs w:val="24"/>
                <w:lang w:eastAsia="zh-TW"/>
              </w:rPr>
            </w:pPr>
          </w:p>
        </w:tc>
      </w:tr>
      <w:tr w:rsidR="00B10C5E" w:rsidRPr="00A15661" w14:paraId="17B2BA62" w14:textId="77777777" w:rsidTr="00216491">
        <w:tc>
          <w:tcPr>
            <w:tcW w:w="466" w:type="pct"/>
            <w:shd w:val="clear" w:color="auto" w:fill="auto"/>
          </w:tcPr>
          <w:p w14:paraId="28D68C51" w14:textId="77777777" w:rsidR="00B10C5E" w:rsidRPr="00A15661" w:rsidRDefault="00B10C5E" w:rsidP="00B10C5E">
            <w:pPr>
              <w:jc w:val="right"/>
            </w:pPr>
            <w:r w:rsidRPr="00A15661">
              <w:t>1446</w:t>
            </w:r>
          </w:p>
          <w:p w14:paraId="49D1B78C" w14:textId="77777777" w:rsidR="00B10C5E" w:rsidRPr="00A15661" w:rsidRDefault="00B10C5E" w:rsidP="00B10C5E">
            <w:pPr>
              <w:jc w:val="right"/>
            </w:pPr>
            <w:r w:rsidRPr="00A15661">
              <w:t>404</w:t>
            </w:r>
          </w:p>
          <w:p w14:paraId="0D7B5193" w14:textId="77777777" w:rsidR="00B10C5E" w:rsidRPr="00A15661" w:rsidRDefault="00B10C5E" w:rsidP="00B10C5E">
            <w:pPr>
              <w:jc w:val="right"/>
            </w:pPr>
            <w:r w:rsidRPr="00A15661">
              <w:t>50</w:t>
            </w:r>
          </w:p>
        </w:tc>
        <w:tc>
          <w:tcPr>
            <w:tcW w:w="164" w:type="pct"/>
            <w:shd w:val="clear" w:color="auto" w:fill="auto"/>
          </w:tcPr>
          <w:p w14:paraId="4EF53477" w14:textId="77777777" w:rsidR="00B10C5E" w:rsidRPr="00A15661" w:rsidRDefault="00B10C5E" w:rsidP="00216491">
            <w:pPr>
              <w:rPr>
                <w:rFonts w:eastAsia="ＭＳ 明朝" w:cs="Times New Roman"/>
                <w:szCs w:val="24"/>
                <w:lang w:eastAsia="zh-TW"/>
              </w:rPr>
            </w:pPr>
          </w:p>
        </w:tc>
        <w:tc>
          <w:tcPr>
            <w:tcW w:w="4370" w:type="pct"/>
            <w:shd w:val="clear" w:color="auto" w:fill="auto"/>
          </w:tcPr>
          <w:p w14:paraId="2FEA9EAF" w14:textId="77777777" w:rsidR="00B10C5E" w:rsidRPr="00A15661" w:rsidRDefault="00B10C5E" w:rsidP="00216491">
            <w:pPr>
              <w:rPr>
                <w:rFonts w:eastAsia="ＭＳ 明朝" w:cs="Times New Roman"/>
                <w:szCs w:val="24"/>
              </w:rPr>
            </w:pPr>
            <w:r w:rsidRPr="00A15661">
              <w:rPr>
                <w:rFonts w:eastAsia="ＭＳ 明朝" w:cs="Times New Roman"/>
                <w:szCs w:val="24"/>
              </w:rPr>
              <w:t>0. not selected</w:t>
            </w:r>
          </w:p>
          <w:p w14:paraId="56D6772A" w14:textId="77777777" w:rsidR="00B10C5E" w:rsidRPr="00A15661" w:rsidRDefault="00B10C5E" w:rsidP="00216491">
            <w:pPr>
              <w:rPr>
                <w:rFonts w:eastAsia="ＭＳ 明朝" w:cs="Times New Roman"/>
                <w:szCs w:val="24"/>
              </w:rPr>
            </w:pPr>
            <w:r w:rsidRPr="00A15661">
              <w:rPr>
                <w:rFonts w:eastAsia="ＭＳ 明朝" w:cs="Times New Roman"/>
                <w:szCs w:val="24"/>
              </w:rPr>
              <w:t>1. selected</w:t>
            </w:r>
          </w:p>
          <w:p w14:paraId="7CA66D0E" w14:textId="77777777" w:rsidR="00B10C5E" w:rsidRPr="00A15661" w:rsidRDefault="00B10C5E"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3EA504AA" w14:textId="77777777" w:rsidR="00B10C5E" w:rsidRPr="00A15661" w:rsidRDefault="00B10C5E" w:rsidP="001019D2"/>
    <w:p w14:paraId="5BB0B709" w14:textId="77777777" w:rsidR="00B10C5E" w:rsidRPr="00A15661" w:rsidRDefault="00B10C5E" w:rsidP="00B10C5E">
      <w:pPr>
        <w:rPr>
          <w:rFonts w:cs="Times New Roman"/>
        </w:rPr>
      </w:pPr>
      <w:r w:rsidRPr="00A15661">
        <w:t>(3)</w:t>
      </w:r>
      <w:r w:rsidRPr="00A15661">
        <w:rPr>
          <w:rFonts w:cs="Times New Roman"/>
        </w:rPr>
        <w:t xml:space="preserve"> </w:t>
      </w:r>
      <w:r w:rsidR="00655E18" w:rsidRPr="00A15661">
        <w:t>Mainichi Shimbun</w:t>
      </w:r>
      <w:r w:rsidR="00655E18" w:rsidRPr="00A15661">
        <w:rPr>
          <w:rFonts w:cs="Times New Roman"/>
        </w:rPr>
        <w:t xml:space="preserve"> </w:t>
      </w:r>
      <w:r w:rsidRPr="00A15661">
        <w:rPr>
          <w:rFonts w:cs="Times New Roman"/>
        </w:rPr>
        <w:t>(</w:t>
      </w:r>
      <w:r w:rsidRPr="00A15661">
        <w:rPr>
          <w:rFonts w:cs="Times New Roman"/>
          <w:b/>
        </w:rPr>
        <w:t>Q014003</w:t>
      </w:r>
      <w:r w:rsidRPr="00A15661">
        <w:rPr>
          <w:rFonts w:cs="Times New Roman"/>
        </w:rPr>
        <w:t>)</w:t>
      </w:r>
    </w:p>
    <w:tbl>
      <w:tblPr>
        <w:tblW w:w="5000" w:type="pct"/>
        <w:tblLook w:val="04A0" w:firstRow="1" w:lastRow="0" w:firstColumn="1" w:lastColumn="0" w:noHBand="0" w:noVBand="1"/>
      </w:tblPr>
      <w:tblGrid>
        <w:gridCol w:w="793"/>
        <w:gridCol w:w="279"/>
        <w:gridCol w:w="7432"/>
      </w:tblGrid>
      <w:tr w:rsidR="00B10C5E" w:rsidRPr="00A15661" w14:paraId="7ABBE50F" w14:textId="77777777" w:rsidTr="00216491">
        <w:tc>
          <w:tcPr>
            <w:tcW w:w="466" w:type="pct"/>
            <w:shd w:val="clear" w:color="auto" w:fill="auto"/>
          </w:tcPr>
          <w:p w14:paraId="256AC6D6" w14:textId="77777777" w:rsidR="00B10C5E" w:rsidRPr="00A15661" w:rsidRDefault="00B10C5E"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C5ACF2B" w14:textId="77777777" w:rsidR="00B10C5E" w:rsidRPr="00A15661" w:rsidRDefault="00B10C5E" w:rsidP="00216491">
            <w:pPr>
              <w:rPr>
                <w:rFonts w:eastAsia="ＭＳ 明朝" w:cs="Times New Roman"/>
                <w:szCs w:val="24"/>
                <w:lang w:eastAsia="zh-TW"/>
              </w:rPr>
            </w:pPr>
          </w:p>
        </w:tc>
        <w:tc>
          <w:tcPr>
            <w:tcW w:w="4370" w:type="pct"/>
            <w:shd w:val="clear" w:color="auto" w:fill="auto"/>
          </w:tcPr>
          <w:p w14:paraId="12CA6CC8" w14:textId="77777777" w:rsidR="00B10C5E" w:rsidRPr="00A15661" w:rsidRDefault="00B10C5E" w:rsidP="00216491">
            <w:pPr>
              <w:rPr>
                <w:rFonts w:eastAsia="ＭＳ 明朝" w:cs="Times New Roman"/>
                <w:szCs w:val="24"/>
                <w:lang w:eastAsia="zh-TW"/>
              </w:rPr>
            </w:pPr>
          </w:p>
        </w:tc>
      </w:tr>
      <w:tr w:rsidR="00B10C5E" w:rsidRPr="00A15661" w14:paraId="1366B475" w14:textId="77777777" w:rsidTr="00216491">
        <w:tc>
          <w:tcPr>
            <w:tcW w:w="466" w:type="pct"/>
            <w:shd w:val="clear" w:color="auto" w:fill="auto"/>
          </w:tcPr>
          <w:p w14:paraId="154F5754" w14:textId="77777777" w:rsidR="00052921" w:rsidRPr="00A15661" w:rsidRDefault="00052921" w:rsidP="00052921">
            <w:pPr>
              <w:jc w:val="right"/>
            </w:pPr>
            <w:r w:rsidRPr="00A15661">
              <w:t>1726</w:t>
            </w:r>
          </w:p>
          <w:p w14:paraId="1FD5F421" w14:textId="77777777" w:rsidR="00052921" w:rsidRPr="00A15661" w:rsidRDefault="00052921" w:rsidP="00052921">
            <w:pPr>
              <w:jc w:val="right"/>
            </w:pPr>
            <w:r w:rsidRPr="00A15661">
              <w:t>123</w:t>
            </w:r>
          </w:p>
          <w:p w14:paraId="6E035BD2" w14:textId="77777777" w:rsidR="00B10C5E" w:rsidRPr="00A15661" w:rsidRDefault="00052921" w:rsidP="00052921">
            <w:pPr>
              <w:jc w:val="right"/>
            </w:pPr>
            <w:r w:rsidRPr="00A15661">
              <w:t>50</w:t>
            </w:r>
          </w:p>
        </w:tc>
        <w:tc>
          <w:tcPr>
            <w:tcW w:w="164" w:type="pct"/>
            <w:shd w:val="clear" w:color="auto" w:fill="auto"/>
          </w:tcPr>
          <w:p w14:paraId="11E66C38" w14:textId="77777777" w:rsidR="00B10C5E" w:rsidRPr="00A15661" w:rsidRDefault="00B10C5E" w:rsidP="00216491">
            <w:pPr>
              <w:rPr>
                <w:rFonts w:eastAsia="ＭＳ 明朝" w:cs="Times New Roman"/>
                <w:szCs w:val="24"/>
                <w:lang w:eastAsia="zh-TW"/>
              </w:rPr>
            </w:pPr>
          </w:p>
        </w:tc>
        <w:tc>
          <w:tcPr>
            <w:tcW w:w="4370" w:type="pct"/>
            <w:shd w:val="clear" w:color="auto" w:fill="auto"/>
          </w:tcPr>
          <w:p w14:paraId="4FD26D98" w14:textId="77777777" w:rsidR="00B10C5E" w:rsidRPr="00A15661" w:rsidRDefault="00B10C5E" w:rsidP="00216491">
            <w:pPr>
              <w:rPr>
                <w:rFonts w:eastAsia="ＭＳ 明朝" w:cs="Times New Roman"/>
                <w:szCs w:val="24"/>
              </w:rPr>
            </w:pPr>
            <w:r w:rsidRPr="00A15661">
              <w:rPr>
                <w:rFonts w:eastAsia="ＭＳ 明朝" w:cs="Times New Roman"/>
                <w:szCs w:val="24"/>
              </w:rPr>
              <w:t>0. not selected</w:t>
            </w:r>
          </w:p>
          <w:p w14:paraId="56C34479" w14:textId="77777777" w:rsidR="00B10C5E" w:rsidRPr="00A15661" w:rsidRDefault="00B10C5E" w:rsidP="00216491">
            <w:pPr>
              <w:rPr>
                <w:rFonts w:eastAsia="ＭＳ 明朝" w:cs="Times New Roman"/>
                <w:szCs w:val="24"/>
              </w:rPr>
            </w:pPr>
            <w:r w:rsidRPr="00A15661">
              <w:rPr>
                <w:rFonts w:eastAsia="ＭＳ 明朝" w:cs="Times New Roman"/>
                <w:szCs w:val="24"/>
              </w:rPr>
              <w:t>1. selected</w:t>
            </w:r>
          </w:p>
          <w:p w14:paraId="1C26B126" w14:textId="77777777" w:rsidR="00B10C5E" w:rsidRPr="00A15661" w:rsidRDefault="00B10C5E"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625A213" w14:textId="77777777" w:rsidR="00B10C5E" w:rsidRPr="00A15661" w:rsidRDefault="00B10C5E" w:rsidP="001019D2"/>
    <w:p w14:paraId="4CC7AE3C" w14:textId="77777777" w:rsidR="00B10C5E" w:rsidRPr="00A15661" w:rsidRDefault="00B10C5E" w:rsidP="00B10C5E">
      <w:pPr>
        <w:rPr>
          <w:rFonts w:cs="Times New Roman"/>
        </w:rPr>
      </w:pPr>
      <w:r w:rsidRPr="00A15661">
        <w:t>(4)</w:t>
      </w:r>
      <w:r w:rsidR="00052921" w:rsidRPr="00A15661">
        <w:t xml:space="preserve"> Nihon Keizai Shimbun</w:t>
      </w:r>
      <w:r w:rsidRPr="00A15661">
        <w:rPr>
          <w:rFonts w:cs="Times New Roman"/>
        </w:rPr>
        <w:t xml:space="preserve"> (</w:t>
      </w:r>
      <w:r w:rsidRPr="00A15661">
        <w:rPr>
          <w:rFonts w:cs="Times New Roman"/>
          <w:b/>
        </w:rPr>
        <w:t>Q014004</w:t>
      </w:r>
      <w:r w:rsidRPr="00A15661">
        <w:rPr>
          <w:rFonts w:cs="Times New Roman"/>
        </w:rPr>
        <w:t>)</w:t>
      </w:r>
    </w:p>
    <w:tbl>
      <w:tblPr>
        <w:tblW w:w="5000" w:type="pct"/>
        <w:tblLook w:val="04A0" w:firstRow="1" w:lastRow="0" w:firstColumn="1" w:lastColumn="0" w:noHBand="0" w:noVBand="1"/>
      </w:tblPr>
      <w:tblGrid>
        <w:gridCol w:w="793"/>
        <w:gridCol w:w="279"/>
        <w:gridCol w:w="7432"/>
      </w:tblGrid>
      <w:tr w:rsidR="00B10C5E" w:rsidRPr="00A15661" w14:paraId="7276B5C1" w14:textId="77777777" w:rsidTr="00216491">
        <w:tc>
          <w:tcPr>
            <w:tcW w:w="466" w:type="pct"/>
            <w:shd w:val="clear" w:color="auto" w:fill="auto"/>
          </w:tcPr>
          <w:p w14:paraId="23740CE4" w14:textId="77777777" w:rsidR="00B10C5E" w:rsidRPr="00A15661" w:rsidRDefault="00B10C5E"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361F392E" w14:textId="77777777" w:rsidR="00B10C5E" w:rsidRPr="00A15661" w:rsidRDefault="00B10C5E" w:rsidP="00216491">
            <w:pPr>
              <w:rPr>
                <w:rFonts w:eastAsia="ＭＳ 明朝" w:cs="Times New Roman"/>
                <w:szCs w:val="24"/>
                <w:lang w:eastAsia="zh-TW"/>
              </w:rPr>
            </w:pPr>
          </w:p>
        </w:tc>
        <w:tc>
          <w:tcPr>
            <w:tcW w:w="4370" w:type="pct"/>
            <w:shd w:val="clear" w:color="auto" w:fill="auto"/>
          </w:tcPr>
          <w:p w14:paraId="66E175F2" w14:textId="77777777" w:rsidR="00B10C5E" w:rsidRPr="00A15661" w:rsidRDefault="00B10C5E" w:rsidP="00216491">
            <w:pPr>
              <w:rPr>
                <w:rFonts w:eastAsia="ＭＳ 明朝" w:cs="Times New Roman"/>
                <w:szCs w:val="24"/>
                <w:lang w:eastAsia="zh-TW"/>
              </w:rPr>
            </w:pPr>
          </w:p>
        </w:tc>
      </w:tr>
      <w:tr w:rsidR="00B10C5E" w:rsidRPr="00A15661" w14:paraId="1FB99BAD" w14:textId="77777777" w:rsidTr="00216491">
        <w:tc>
          <w:tcPr>
            <w:tcW w:w="466" w:type="pct"/>
            <w:shd w:val="clear" w:color="auto" w:fill="auto"/>
          </w:tcPr>
          <w:p w14:paraId="4F279C15" w14:textId="77777777" w:rsidR="003E4817" w:rsidRPr="00A15661" w:rsidRDefault="003E4817" w:rsidP="003E4817">
            <w:pPr>
              <w:jc w:val="right"/>
            </w:pPr>
            <w:r w:rsidRPr="00A15661">
              <w:t>1733</w:t>
            </w:r>
          </w:p>
          <w:p w14:paraId="3D9BABEB" w14:textId="77777777" w:rsidR="003E4817" w:rsidRPr="00A15661" w:rsidRDefault="003E4817" w:rsidP="003E4817">
            <w:pPr>
              <w:jc w:val="right"/>
            </w:pPr>
            <w:r w:rsidRPr="00A15661">
              <w:t>117</w:t>
            </w:r>
          </w:p>
          <w:p w14:paraId="181F2B7E" w14:textId="77777777" w:rsidR="00B10C5E" w:rsidRPr="00A15661" w:rsidRDefault="003E4817" w:rsidP="003E4817">
            <w:pPr>
              <w:jc w:val="right"/>
            </w:pPr>
            <w:r w:rsidRPr="00A15661">
              <w:lastRenderedPageBreak/>
              <w:t>50</w:t>
            </w:r>
          </w:p>
        </w:tc>
        <w:tc>
          <w:tcPr>
            <w:tcW w:w="164" w:type="pct"/>
            <w:shd w:val="clear" w:color="auto" w:fill="auto"/>
          </w:tcPr>
          <w:p w14:paraId="7ED4416F" w14:textId="77777777" w:rsidR="00B10C5E" w:rsidRPr="00A15661" w:rsidRDefault="00B10C5E" w:rsidP="00216491">
            <w:pPr>
              <w:rPr>
                <w:rFonts w:eastAsia="ＭＳ 明朝" w:cs="Times New Roman"/>
                <w:szCs w:val="24"/>
                <w:lang w:eastAsia="zh-TW"/>
              </w:rPr>
            </w:pPr>
          </w:p>
        </w:tc>
        <w:tc>
          <w:tcPr>
            <w:tcW w:w="4370" w:type="pct"/>
            <w:shd w:val="clear" w:color="auto" w:fill="auto"/>
          </w:tcPr>
          <w:p w14:paraId="2FDF3629" w14:textId="77777777" w:rsidR="00B10C5E" w:rsidRPr="00A15661" w:rsidRDefault="00B10C5E" w:rsidP="00216491">
            <w:pPr>
              <w:rPr>
                <w:rFonts w:eastAsia="ＭＳ 明朝" w:cs="Times New Roman"/>
                <w:szCs w:val="24"/>
              </w:rPr>
            </w:pPr>
            <w:r w:rsidRPr="00A15661">
              <w:rPr>
                <w:rFonts w:eastAsia="ＭＳ 明朝" w:cs="Times New Roman"/>
                <w:szCs w:val="24"/>
              </w:rPr>
              <w:t>0. not selected</w:t>
            </w:r>
          </w:p>
          <w:p w14:paraId="212DA008" w14:textId="77777777" w:rsidR="00B10C5E" w:rsidRPr="00A15661" w:rsidRDefault="00B10C5E" w:rsidP="00216491">
            <w:pPr>
              <w:rPr>
                <w:rFonts w:eastAsia="ＭＳ 明朝" w:cs="Times New Roman"/>
                <w:szCs w:val="24"/>
              </w:rPr>
            </w:pPr>
            <w:r w:rsidRPr="00A15661">
              <w:rPr>
                <w:rFonts w:eastAsia="ＭＳ 明朝" w:cs="Times New Roman"/>
                <w:szCs w:val="24"/>
              </w:rPr>
              <w:t>1. selected</w:t>
            </w:r>
          </w:p>
          <w:p w14:paraId="6E612447" w14:textId="77777777" w:rsidR="00B10C5E" w:rsidRPr="00A15661" w:rsidRDefault="00B10C5E" w:rsidP="00216491">
            <w:pPr>
              <w:rPr>
                <w:rFonts w:eastAsia="ＭＳ 明朝" w:cs="Times New Roman"/>
                <w:szCs w:val="24"/>
              </w:rPr>
            </w:pPr>
            <w:r w:rsidRPr="00A15661">
              <w:rPr>
                <w:rFonts w:eastAsia="ＭＳ 明朝" w:cs="Times New Roman"/>
                <w:szCs w:val="24"/>
              </w:rPr>
              <w:lastRenderedPageBreak/>
              <w:t xml:space="preserve">99. </w:t>
            </w:r>
            <w:r w:rsidRPr="00A15661">
              <w:rPr>
                <w:rFonts w:cs="Times New Roman"/>
              </w:rPr>
              <w:t>no answer</w:t>
            </w:r>
          </w:p>
        </w:tc>
      </w:tr>
    </w:tbl>
    <w:p w14:paraId="2E95F445" w14:textId="77777777" w:rsidR="00B10C5E" w:rsidRPr="00A15661" w:rsidRDefault="00B10C5E" w:rsidP="001019D2"/>
    <w:p w14:paraId="49C8CC4A" w14:textId="77777777" w:rsidR="00B10C5E" w:rsidRPr="00A15661" w:rsidRDefault="00B10C5E" w:rsidP="00B10C5E">
      <w:pPr>
        <w:rPr>
          <w:rFonts w:cs="Times New Roman"/>
        </w:rPr>
      </w:pPr>
      <w:r w:rsidRPr="00A15661">
        <w:t>(5)</w:t>
      </w:r>
      <w:r w:rsidRPr="00A15661">
        <w:rPr>
          <w:rFonts w:cs="Times New Roman"/>
        </w:rPr>
        <w:t xml:space="preserve"> </w:t>
      </w:r>
      <w:r w:rsidR="003E4817" w:rsidRPr="00A15661">
        <w:t>Sankei Shimbun</w:t>
      </w:r>
      <w:r w:rsidR="003E4817" w:rsidRPr="00A15661">
        <w:rPr>
          <w:rFonts w:cs="Times New Roman"/>
        </w:rPr>
        <w:t xml:space="preserve"> </w:t>
      </w:r>
      <w:r w:rsidRPr="00A15661">
        <w:rPr>
          <w:rFonts w:cs="Times New Roman"/>
        </w:rPr>
        <w:t>(</w:t>
      </w:r>
      <w:r w:rsidRPr="00A15661">
        <w:rPr>
          <w:rFonts w:cs="Times New Roman"/>
          <w:b/>
        </w:rPr>
        <w:t>Q014005</w:t>
      </w:r>
      <w:r w:rsidRPr="00A15661">
        <w:rPr>
          <w:rFonts w:cs="Times New Roman"/>
        </w:rPr>
        <w:t>)</w:t>
      </w:r>
    </w:p>
    <w:tbl>
      <w:tblPr>
        <w:tblW w:w="5000" w:type="pct"/>
        <w:tblLook w:val="04A0" w:firstRow="1" w:lastRow="0" w:firstColumn="1" w:lastColumn="0" w:noHBand="0" w:noVBand="1"/>
      </w:tblPr>
      <w:tblGrid>
        <w:gridCol w:w="793"/>
        <w:gridCol w:w="279"/>
        <w:gridCol w:w="7432"/>
      </w:tblGrid>
      <w:tr w:rsidR="00B10C5E" w:rsidRPr="00A15661" w14:paraId="01B2B8AC" w14:textId="77777777" w:rsidTr="00216491">
        <w:tc>
          <w:tcPr>
            <w:tcW w:w="466" w:type="pct"/>
            <w:shd w:val="clear" w:color="auto" w:fill="auto"/>
          </w:tcPr>
          <w:p w14:paraId="375208D4" w14:textId="77777777" w:rsidR="00B10C5E" w:rsidRPr="00A15661" w:rsidRDefault="00B10C5E"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1296D9A" w14:textId="77777777" w:rsidR="00B10C5E" w:rsidRPr="00A15661" w:rsidRDefault="00B10C5E" w:rsidP="00216491">
            <w:pPr>
              <w:rPr>
                <w:rFonts w:eastAsia="ＭＳ 明朝" w:cs="Times New Roman"/>
                <w:szCs w:val="24"/>
                <w:lang w:eastAsia="zh-TW"/>
              </w:rPr>
            </w:pPr>
          </w:p>
        </w:tc>
        <w:tc>
          <w:tcPr>
            <w:tcW w:w="4370" w:type="pct"/>
            <w:shd w:val="clear" w:color="auto" w:fill="auto"/>
          </w:tcPr>
          <w:p w14:paraId="0D5E9CD1" w14:textId="77777777" w:rsidR="00B10C5E" w:rsidRPr="00A15661" w:rsidRDefault="00B10C5E" w:rsidP="00216491">
            <w:pPr>
              <w:rPr>
                <w:rFonts w:eastAsia="ＭＳ 明朝" w:cs="Times New Roman"/>
                <w:szCs w:val="24"/>
                <w:lang w:eastAsia="zh-TW"/>
              </w:rPr>
            </w:pPr>
          </w:p>
        </w:tc>
      </w:tr>
      <w:tr w:rsidR="00B10C5E" w:rsidRPr="00A15661" w14:paraId="554C60A6" w14:textId="77777777" w:rsidTr="00216491">
        <w:tc>
          <w:tcPr>
            <w:tcW w:w="466" w:type="pct"/>
            <w:shd w:val="clear" w:color="auto" w:fill="auto"/>
          </w:tcPr>
          <w:p w14:paraId="4063618C" w14:textId="77777777" w:rsidR="00682B01" w:rsidRPr="00A15661" w:rsidRDefault="00682B01" w:rsidP="00682B01">
            <w:pPr>
              <w:jc w:val="right"/>
            </w:pPr>
            <w:r w:rsidRPr="00A15661">
              <w:t>1782</w:t>
            </w:r>
          </w:p>
          <w:p w14:paraId="3FA20124" w14:textId="77777777" w:rsidR="00682B01" w:rsidRPr="00A15661" w:rsidRDefault="00682B01" w:rsidP="00682B01">
            <w:pPr>
              <w:jc w:val="right"/>
            </w:pPr>
            <w:r w:rsidRPr="00A15661">
              <w:t>68</w:t>
            </w:r>
          </w:p>
          <w:p w14:paraId="4512A548" w14:textId="77777777" w:rsidR="00B10C5E" w:rsidRPr="00A15661" w:rsidRDefault="00682B01" w:rsidP="00682B01">
            <w:pPr>
              <w:jc w:val="right"/>
            </w:pPr>
            <w:r w:rsidRPr="00A15661">
              <w:t>50</w:t>
            </w:r>
          </w:p>
        </w:tc>
        <w:tc>
          <w:tcPr>
            <w:tcW w:w="164" w:type="pct"/>
            <w:shd w:val="clear" w:color="auto" w:fill="auto"/>
          </w:tcPr>
          <w:p w14:paraId="775BA7E0" w14:textId="77777777" w:rsidR="00B10C5E" w:rsidRPr="00A15661" w:rsidRDefault="00B10C5E" w:rsidP="00216491">
            <w:pPr>
              <w:rPr>
                <w:rFonts w:eastAsia="ＭＳ 明朝" w:cs="Times New Roman"/>
                <w:szCs w:val="24"/>
                <w:lang w:eastAsia="zh-TW"/>
              </w:rPr>
            </w:pPr>
          </w:p>
        </w:tc>
        <w:tc>
          <w:tcPr>
            <w:tcW w:w="4370" w:type="pct"/>
            <w:shd w:val="clear" w:color="auto" w:fill="auto"/>
          </w:tcPr>
          <w:p w14:paraId="12442BB9" w14:textId="77777777" w:rsidR="00B10C5E" w:rsidRPr="00A15661" w:rsidRDefault="00B10C5E" w:rsidP="00216491">
            <w:pPr>
              <w:rPr>
                <w:rFonts w:eastAsia="ＭＳ 明朝" w:cs="Times New Roman"/>
                <w:szCs w:val="24"/>
              </w:rPr>
            </w:pPr>
            <w:r w:rsidRPr="00A15661">
              <w:rPr>
                <w:rFonts w:eastAsia="ＭＳ 明朝" w:cs="Times New Roman"/>
                <w:szCs w:val="24"/>
              </w:rPr>
              <w:t>0. not selected</w:t>
            </w:r>
          </w:p>
          <w:p w14:paraId="5C4E08AF" w14:textId="77777777" w:rsidR="00B10C5E" w:rsidRPr="00A15661" w:rsidRDefault="00B10C5E" w:rsidP="00216491">
            <w:pPr>
              <w:rPr>
                <w:rFonts w:eastAsia="ＭＳ 明朝" w:cs="Times New Roman"/>
                <w:szCs w:val="24"/>
              </w:rPr>
            </w:pPr>
            <w:r w:rsidRPr="00A15661">
              <w:rPr>
                <w:rFonts w:eastAsia="ＭＳ 明朝" w:cs="Times New Roman"/>
                <w:szCs w:val="24"/>
              </w:rPr>
              <w:t>1. selected</w:t>
            </w:r>
          </w:p>
          <w:p w14:paraId="38B00F6B" w14:textId="77777777" w:rsidR="00B10C5E" w:rsidRPr="00A15661" w:rsidRDefault="00B10C5E"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E24A5E8" w14:textId="77777777" w:rsidR="00B10C5E" w:rsidRPr="00A15661" w:rsidRDefault="00B10C5E" w:rsidP="001019D2"/>
    <w:p w14:paraId="0EFD9AD0" w14:textId="77777777" w:rsidR="00B10C5E" w:rsidRPr="00A15661" w:rsidRDefault="00B10C5E" w:rsidP="00B10C5E">
      <w:pPr>
        <w:rPr>
          <w:rFonts w:cs="Times New Roman"/>
        </w:rPr>
      </w:pPr>
      <w:r w:rsidRPr="00A15661">
        <w:t>(6)</w:t>
      </w:r>
      <w:r w:rsidR="00682B01" w:rsidRPr="00A15661">
        <w:t xml:space="preserve"> Newspapers in your area and prefecture</w:t>
      </w:r>
      <w:r w:rsidRPr="00A15661">
        <w:rPr>
          <w:rFonts w:cs="Times New Roman"/>
        </w:rPr>
        <w:t xml:space="preserve"> (</w:t>
      </w:r>
      <w:r w:rsidRPr="00A15661">
        <w:rPr>
          <w:rFonts w:cs="Times New Roman"/>
          <w:b/>
        </w:rPr>
        <w:t>Q014006</w:t>
      </w:r>
      <w:r w:rsidRPr="00A15661">
        <w:rPr>
          <w:rFonts w:cs="Times New Roman"/>
        </w:rPr>
        <w:t>)</w:t>
      </w:r>
    </w:p>
    <w:tbl>
      <w:tblPr>
        <w:tblW w:w="5000" w:type="pct"/>
        <w:tblLook w:val="04A0" w:firstRow="1" w:lastRow="0" w:firstColumn="1" w:lastColumn="0" w:noHBand="0" w:noVBand="1"/>
      </w:tblPr>
      <w:tblGrid>
        <w:gridCol w:w="793"/>
        <w:gridCol w:w="279"/>
        <w:gridCol w:w="7432"/>
      </w:tblGrid>
      <w:tr w:rsidR="00B10C5E" w:rsidRPr="00A15661" w14:paraId="4A9B2DC6" w14:textId="77777777" w:rsidTr="00216491">
        <w:tc>
          <w:tcPr>
            <w:tcW w:w="466" w:type="pct"/>
            <w:shd w:val="clear" w:color="auto" w:fill="auto"/>
          </w:tcPr>
          <w:p w14:paraId="3228D5D6" w14:textId="77777777" w:rsidR="00B10C5E" w:rsidRPr="00A15661" w:rsidRDefault="00B10C5E"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3A03607" w14:textId="77777777" w:rsidR="00B10C5E" w:rsidRPr="00A15661" w:rsidRDefault="00B10C5E" w:rsidP="00216491">
            <w:pPr>
              <w:rPr>
                <w:rFonts w:eastAsia="ＭＳ 明朝" w:cs="Times New Roman"/>
                <w:szCs w:val="24"/>
                <w:lang w:eastAsia="zh-TW"/>
              </w:rPr>
            </w:pPr>
          </w:p>
        </w:tc>
        <w:tc>
          <w:tcPr>
            <w:tcW w:w="4370" w:type="pct"/>
            <w:shd w:val="clear" w:color="auto" w:fill="auto"/>
          </w:tcPr>
          <w:p w14:paraId="144588BB" w14:textId="77777777" w:rsidR="00B10C5E" w:rsidRPr="00A15661" w:rsidRDefault="00B10C5E" w:rsidP="00216491">
            <w:pPr>
              <w:rPr>
                <w:rFonts w:eastAsia="ＭＳ 明朝" w:cs="Times New Roman"/>
                <w:szCs w:val="24"/>
                <w:lang w:eastAsia="zh-TW"/>
              </w:rPr>
            </w:pPr>
          </w:p>
        </w:tc>
      </w:tr>
      <w:tr w:rsidR="00B10C5E" w:rsidRPr="00A15661" w14:paraId="4CCD5378" w14:textId="77777777" w:rsidTr="00216491">
        <w:tc>
          <w:tcPr>
            <w:tcW w:w="466" w:type="pct"/>
            <w:shd w:val="clear" w:color="auto" w:fill="auto"/>
          </w:tcPr>
          <w:p w14:paraId="3E37D57A" w14:textId="77777777" w:rsidR="00682B01" w:rsidRPr="00A15661" w:rsidRDefault="00682B01" w:rsidP="00682B01">
            <w:pPr>
              <w:jc w:val="right"/>
            </w:pPr>
            <w:r w:rsidRPr="00A15661">
              <w:t>1127</w:t>
            </w:r>
          </w:p>
          <w:p w14:paraId="7F058D45" w14:textId="77777777" w:rsidR="00682B01" w:rsidRPr="00A15661" w:rsidRDefault="00682B01" w:rsidP="00682B01">
            <w:pPr>
              <w:jc w:val="right"/>
            </w:pPr>
            <w:r w:rsidRPr="00A15661">
              <w:t>723</w:t>
            </w:r>
          </w:p>
          <w:p w14:paraId="13099C1C" w14:textId="77777777" w:rsidR="00B10C5E" w:rsidRPr="00A15661" w:rsidRDefault="00682B01" w:rsidP="00682B01">
            <w:pPr>
              <w:jc w:val="right"/>
            </w:pPr>
            <w:r w:rsidRPr="00A15661">
              <w:t>50</w:t>
            </w:r>
          </w:p>
        </w:tc>
        <w:tc>
          <w:tcPr>
            <w:tcW w:w="164" w:type="pct"/>
            <w:shd w:val="clear" w:color="auto" w:fill="auto"/>
          </w:tcPr>
          <w:p w14:paraId="72B6A460" w14:textId="77777777" w:rsidR="00B10C5E" w:rsidRPr="00A15661" w:rsidRDefault="00B10C5E" w:rsidP="00216491">
            <w:pPr>
              <w:rPr>
                <w:rFonts w:eastAsia="ＭＳ 明朝" w:cs="Times New Roman"/>
                <w:szCs w:val="24"/>
                <w:lang w:eastAsia="zh-TW"/>
              </w:rPr>
            </w:pPr>
          </w:p>
        </w:tc>
        <w:tc>
          <w:tcPr>
            <w:tcW w:w="4370" w:type="pct"/>
            <w:shd w:val="clear" w:color="auto" w:fill="auto"/>
          </w:tcPr>
          <w:p w14:paraId="63CCFEA5" w14:textId="77777777" w:rsidR="00B10C5E" w:rsidRPr="00A15661" w:rsidRDefault="00B10C5E" w:rsidP="00216491">
            <w:pPr>
              <w:rPr>
                <w:rFonts w:eastAsia="ＭＳ 明朝" w:cs="Times New Roman"/>
                <w:szCs w:val="24"/>
              </w:rPr>
            </w:pPr>
            <w:r w:rsidRPr="00A15661">
              <w:rPr>
                <w:rFonts w:eastAsia="ＭＳ 明朝" w:cs="Times New Roman"/>
                <w:szCs w:val="24"/>
              </w:rPr>
              <w:t>0. not selected</w:t>
            </w:r>
          </w:p>
          <w:p w14:paraId="4A51DEE0" w14:textId="77777777" w:rsidR="00B10C5E" w:rsidRPr="00A15661" w:rsidRDefault="00B10C5E" w:rsidP="00216491">
            <w:pPr>
              <w:rPr>
                <w:rFonts w:eastAsia="ＭＳ 明朝" w:cs="Times New Roman"/>
                <w:szCs w:val="24"/>
              </w:rPr>
            </w:pPr>
            <w:r w:rsidRPr="00A15661">
              <w:rPr>
                <w:rFonts w:eastAsia="ＭＳ 明朝" w:cs="Times New Roman"/>
                <w:szCs w:val="24"/>
              </w:rPr>
              <w:t>1. selected</w:t>
            </w:r>
          </w:p>
          <w:p w14:paraId="41E01689" w14:textId="77777777" w:rsidR="00B10C5E" w:rsidRPr="00A15661" w:rsidRDefault="00B10C5E"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7C080A4B" w14:textId="77777777" w:rsidR="00B10C5E" w:rsidRPr="00A15661" w:rsidRDefault="00B10C5E" w:rsidP="001019D2"/>
    <w:p w14:paraId="5B7FC812" w14:textId="77777777" w:rsidR="00B10C5E" w:rsidRPr="00A15661" w:rsidRDefault="00B10C5E" w:rsidP="00B10C5E">
      <w:pPr>
        <w:rPr>
          <w:rFonts w:cs="Times New Roman"/>
        </w:rPr>
      </w:pPr>
      <w:r w:rsidRPr="00A15661">
        <w:t>(7)</w:t>
      </w:r>
      <w:r w:rsidR="00682B01" w:rsidRPr="00A15661">
        <w:t xml:space="preserve"> Other newspapers</w:t>
      </w:r>
      <w:r w:rsidRPr="00A15661">
        <w:rPr>
          <w:rFonts w:cs="Times New Roman"/>
        </w:rPr>
        <w:t xml:space="preserve"> (</w:t>
      </w:r>
      <w:r w:rsidRPr="00A15661">
        <w:rPr>
          <w:rFonts w:cs="Times New Roman"/>
          <w:b/>
        </w:rPr>
        <w:t>Q014007</w:t>
      </w:r>
      <w:r w:rsidRPr="00A15661">
        <w:rPr>
          <w:rFonts w:cs="Times New Roman"/>
        </w:rPr>
        <w:t>)</w:t>
      </w:r>
    </w:p>
    <w:tbl>
      <w:tblPr>
        <w:tblW w:w="5000" w:type="pct"/>
        <w:tblLook w:val="04A0" w:firstRow="1" w:lastRow="0" w:firstColumn="1" w:lastColumn="0" w:noHBand="0" w:noVBand="1"/>
      </w:tblPr>
      <w:tblGrid>
        <w:gridCol w:w="793"/>
        <w:gridCol w:w="279"/>
        <w:gridCol w:w="7432"/>
      </w:tblGrid>
      <w:tr w:rsidR="00B10C5E" w:rsidRPr="00A15661" w14:paraId="25C6D5AA" w14:textId="77777777" w:rsidTr="00216491">
        <w:tc>
          <w:tcPr>
            <w:tcW w:w="466" w:type="pct"/>
            <w:shd w:val="clear" w:color="auto" w:fill="auto"/>
          </w:tcPr>
          <w:p w14:paraId="502B38E0" w14:textId="77777777" w:rsidR="00B10C5E" w:rsidRPr="00A15661" w:rsidRDefault="00B10C5E"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531B727" w14:textId="77777777" w:rsidR="00B10C5E" w:rsidRPr="00A15661" w:rsidRDefault="00B10C5E" w:rsidP="00216491">
            <w:pPr>
              <w:rPr>
                <w:rFonts w:eastAsia="ＭＳ 明朝" w:cs="Times New Roman"/>
                <w:szCs w:val="24"/>
                <w:lang w:eastAsia="zh-TW"/>
              </w:rPr>
            </w:pPr>
          </w:p>
        </w:tc>
        <w:tc>
          <w:tcPr>
            <w:tcW w:w="4370" w:type="pct"/>
            <w:shd w:val="clear" w:color="auto" w:fill="auto"/>
          </w:tcPr>
          <w:p w14:paraId="7F4C1B78" w14:textId="77777777" w:rsidR="00B10C5E" w:rsidRPr="00A15661" w:rsidRDefault="00B10C5E" w:rsidP="00216491">
            <w:pPr>
              <w:rPr>
                <w:rFonts w:eastAsia="ＭＳ 明朝" w:cs="Times New Roman"/>
                <w:szCs w:val="24"/>
                <w:lang w:eastAsia="zh-TW"/>
              </w:rPr>
            </w:pPr>
          </w:p>
        </w:tc>
      </w:tr>
      <w:tr w:rsidR="00B10C5E" w:rsidRPr="00A15661" w14:paraId="648CD599" w14:textId="77777777" w:rsidTr="00216491">
        <w:tc>
          <w:tcPr>
            <w:tcW w:w="466" w:type="pct"/>
            <w:shd w:val="clear" w:color="auto" w:fill="auto"/>
          </w:tcPr>
          <w:p w14:paraId="57FF9307" w14:textId="77777777" w:rsidR="00682B01" w:rsidRPr="00A15661" w:rsidRDefault="00682B01" w:rsidP="00682B01">
            <w:pPr>
              <w:jc w:val="right"/>
            </w:pPr>
            <w:r w:rsidRPr="00A15661">
              <w:t>1756</w:t>
            </w:r>
          </w:p>
          <w:p w14:paraId="02B85D32" w14:textId="77777777" w:rsidR="00682B01" w:rsidRPr="00A15661" w:rsidRDefault="00682B01" w:rsidP="00682B01">
            <w:pPr>
              <w:jc w:val="right"/>
            </w:pPr>
            <w:r w:rsidRPr="00A15661">
              <w:t>94</w:t>
            </w:r>
          </w:p>
          <w:p w14:paraId="75DBFEFC" w14:textId="77777777" w:rsidR="00B10C5E" w:rsidRPr="00A15661" w:rsidRDefault="00682B01" w:rsidP="00682B01">
            <w:pPr>
              <w:jc w:val="right"/>
            </w:pPr>
            <w:r w:rsidRPr="00A15661">
              <w:t>50</w:t>
            </w:r>
          </w:p>
        </w:tc>
        <w:tc>
          <w:tcPr>
            <w:tcW w:w="164" w:type="pct"/>
            <w:shd w:val="clear" w:color="auto" w:fill="auto"/>
          </w:tcPr>
          <w:p w14:paraId="13D1EFC1" w14:textId="77777777" w:rsidR="00B10C5E" w:rsidRPr="00A15661" w:rsidRDefault="00B10C5E" w:rsidP="00216491">
            <w:pPr>
              <w:rPr>
                <w:rFonts w:eastAsia="ＭＳ 明朝" w:cs="Times New Roman"/>
                <w:szCs w:val="24"/>
                <w:lang w:eastAsia="zh-TW"/>
              </w:rPr>
            </w:pPr>
          </w:p>
        </w:tc>
        <w:tc>
          <w:tcPr>
            <w:tcW w:w="4370" w:type="pct"/>
            <w:shd w:val="clear" w:color="auto" w:fill="auto"/>
          </w:tcPr>
          <w:p w14:paraId="77E7805F" w14:textId="77777777" w:rsidR="00B10C5E" w:rsidRPr="00A15661" w:rsidRDefault="00B10C5E" w:rsidP="00216491">
            <w:pPr>
              <w:rPr>
                <w:rFonts w:eastAsia="ＭＳ 明朝" w:cs="Times New Roman"/>
                <w:szCs w:val="24"/>
              </w:rPr>
            </w:pPr>
            <w:r w:rsidRPr="00A15661">
              <w:rPr>
                <w:rFonts w:eastAsia="ＭＳ 明朝" w:cs="Times New Roman"/>
                <w:szCs w:val="24"/>
              </w:rPr>
              <w:t>0. not selected</w:t>
            </w:r>
          </w:p>
          <w:p w14:paraId="0734C4BC" w14:textId="77777777" w:rsidR="00B10C5E" w:rsidRPr="00A15661" w:rsidRDefault="00B10C5E" w:rsidP="00216491">
            <w:pPr>
              <w:rPr>
                <w:rFonts w:eastAsia="ＭＳ 明朝" w:cs="Times New Roman"/>
                <w:szCs w:val="24"/>
              </w:rPr>
            </w:pPr>
            <w:r w:rsidRPr="00A15661">
              <w:rPr>
                <w:rFonts w:eastAsia="ＭＳ 明朝" w:cs="Times New Roman"/>
                <w:szCs w:val="24"/>
              </w:rPr>
              <w:t>1. selected</w:t>
            </w:r>
          </w:p>
          <w:p w14:paraId="0E6C1C78" w14:textId="77777777" w:rsidR="00B10C5E" w:rsidRPr="00A15661" w:rsidRDefault="00B10C5E"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09EB3CA8" w14:textId="77777777" w:rsidR="00B10C5E" w:rsidRPr="00A15661" w:rsidRDefault="00B10C5E" w:rsidP="001019D2"/>
    <w:p w14:paraId="2082A5FE" w14:textId="77777777" w:rsidR="00682B01" w:rsidRPr="00A15661" w:rsidRDefault="00682B01" w:rsidP="00682B01">
      <w:pPr>
        <w:pStyle w:val="3"/>
        <w:ind w:leftChars="0" w:left="0"/>
        <w:rPr>
          <w:rFonts w:ascii="Times New Roman" w:hAnsi="Times New Roman" w:cs="Times New Roman"/>
        </w:rPr>
      </w:pPr>
      <w:r w:rsidRPr="00A15661">
        <w:rPr>
          <w:rFonts w:ascii="Times New Roman" w:eastAsiaTheme="minorEastAsia" w:hAnsi="Times New Roman" w:cs="Times New Roman"/>
          <w:sz w:val="24"/>
        </w:rPr>
        <w:t>Q41</w:t>
      </w:r>
    </w:p>
    <w:p w14:paraId="4F26B426" w14:textId="77777777" w:rsidR="00682B01" w:rsidRPr="00A15661" w:rsidRDefault="00682B01" w:rsidP="00682B01">
      <w:pPr>
        <w:rPr>
          <w:rFonts w:cs="Times New Roman"/>
        </w:rPr>
      </w:pPr>
      <w:r w:rsidRPr="00A15661">
        <w:rPr>
          <w:rFonts w:cs="Times New Roman"/>
        </w:rPr>
        <w:t>Are you a man or a woman? (</w:t>
      </w:r>
      <w:r w:rsidRPr="00A15661">
        <w:rPr>
          <w:rFonts w:cs="Times New Roman"/>
          <w:b/>
        </w:rPr>
        <w:t>Q014100</w:t>
      </w:r>
      <w:r w:rsidRPr="00A15661">
        <w:rPr>
          <w:rFonts w:cs="Times New Roman"/>
        </w:rPr>
        <w:t>)</w:t>
      </w:r>
    </w:p>
    <w:tbl>
      <w:tblPr>
        <w:tblW w:w="5000" w:type="pct"/>
        <w:tblLook w:val="04A0" w:firstRow="1" w:lastRow="0" w:firstColumn="1" w:lastColumn="0" w:noHBand="0" w:noVBand="1"/>
      </w:tblPr>
      <w:tblGrid>
        <w:gridCol w:w="793"/>
        <w:gridCol w:w="279"/>
        <w:gridCol w:w="7432"/>
      </w:tblGrid>
      <w:tr w:rsidR="00682B01" w:rsidRPr="00A15661" w14:paraId="14A06480" w14:textId="77777777" w:rsidTr="00216491">
        <w:tc>
          <w:tcPr>
            <w:tcW w:w="466" w:type="pct"/>
            <w:shd w:val="clear" w:color="auto" w:fill="auto"/>
          </w:tcPr>
          <w:p w14:paraId="1AD9FC76" w14:textId="77777777" w:rsidR="00682B01" w:rsidRPr="00A15661" w:rsidRDefault="00682B0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37B6E880" w14:textId="77777777" w:rsidR="00682B01" w:rsidRPr="00A15661" w:rsidRDefault="00682B01" w:rsidP="00216491">
            <w:pPr>
              <w:rPr>
                <w:rFonts w:eastAsia="ＭＳ 明朝" w:cs="Times New Roman"/>
                <w:szCs w:val="24"/>
                <w:lang w:eastAsia="zh-TW"/>
              </w:rPr>
            </w:pPr>
          </w:p>
        </w:tc>
        <w:tc>
          <w:tcPr>
            <w:tcW w:w="4370" w:type="pct"/>
            <w:shd w:val="clear" w:color="auto" w:fill="auto"/>
          </w:tcPr>
          <w:p w14:paraId="7F0241B9" w14:textId="77777777" w:rsidR="00682B01" w:rsidRPr="00A15661" w:rsidRDefault="00682B01" w:rsidP="00216491">
            <w:pPr>
              <w:rPr>
                <w:rFonts w:eastAsia="ＭＳ 明朝" w:cs="Times New Roman"/>
                <w:szCs w:val="24"/>
                <w:lang w:eastAsia="zh-TW"/>
              </w:rPr>
            </w:pPr>
          </w:p>
        </w:tc>
      </w:tr>
      <w:tr w:rsidR="00682B01" w:rsidRPr="00A15661" w14:paraId="31E12872" w14:textId="77777777" w:rsidTr="00216491">
        <w:tc>
          <w:tcPr>
            <w:tcW w:w="466" w:type="pct"/>
            <w:shd w:val="clear" w:color="auto" w:fill="auto"/>
          </w:tcPr>
          <w:p w14:paraId="683C3393" w14:textId="77777777" w:rsidR="00682B01" w:rsidRPr="00A15661" w:rsidRDefault="00682B01" w:rsidP="00216491">
            <w:pPr>
              <w:jc w:val="right"/>
            </w:pPr>
            <w:r w:rsidRPr="00A15661">
              <w:t>942</w:t>
            </w:r>
          </w:p>
          <w:p w14:paraId="68938DA1" w14:textId="77777777" w:rsidR="00682B01" w:rsidRPr="00A15661" w:rsidRDefault="00682B01" w:rsidP="00216491">
            <w:pPr>
              <w:jc w:val="right"/>
              <w:rPr>
                <w:rFonts w:eastAsia="ＭＳ 明朝" w:cs="Times New Roman"/>
                <w:szCs w:val="24"/>
              </w:rPr>
            </w:pPr>
            <w:r w:rsidRPr="00A15661">
              <w:rPr>
                <w:rFonts w:eastAsia="ＭＳ 明朝" w:cs="Times New Roman"/>
                <w:szCs w:val="24"/>
              </w:rPr>
              <w:t>958</w:t>
            </w:r>
          </w:p>
        </w:tc>
        <w:tc>
          <w:tcPr>
            <w:tcW w:w="164" w:type="pct"/>
            <w:shd w:val="clear" w:color="auto" w:fill="auto"/>
          </w:tcPr>
          <w:p w14:paraId="7FAD43A8" w14:textId="77777777" w:rsidR="00682B01" w:rsidRPr="00A15661" w:rsidRDefault="00682B01" w:rsidP="00216491">
            <w:pPr>
              <w:rPr>
                <w:rFonts w:eastAsia="ＭＳ 明朝" w:cs="Times New Roman"/>
                <w:szCs w:val="24"/>
                <w:lang w:eastAsia="zh-TW"/>
              </w:rPr>
            </w:pPr>
          </w:p>
        </w:tc>
        <w:tc>
          <w:tcPr>
            <w:tcW w:w="4370" w:type="pct"/>
            <w:shd w:val="clear" w:color="auto" w:fill="auto"/>
          </w:tcPr>
          <w:p w14:paraId="350992FF" w14:textId="77777777" w:rsidR="00682B01" w:rsidRPr="00A15661" w:rsidRDefault="00682B01" w:rsidP="00216491">
            <w:pPr>
              <w:rPr>
                <w:rFonts w:eastAsia="ＭＳ 明朝" w:cs="Times New Roman"/>
                <w:szCs w:val="24"/>
              </w:rPr>
            </w:pPr>
            <w:r w:rsidRPr="00A15661">
              <w:rPr>
                <w:rFonts w:eastAsia="ＭＳ 明朝" w:cs="Times New Roman"/>
                <w:szCs w:val="24"/>
              </w:rPr>
              <w:t>1. man</w:t>
            </w:r>
          </w:p>
          <w:p w14:paraId="4B5909FE" w14:textId="77777777" w:rsidR="00682B01" w:rsidRPr="00A15661" w:rsidRDefault="00682B01" w:rsidP="00216491">
            <w:pPr>
              <w:rPr>
                <w:rFonts w:eastAsia="ＭＳ 明朝" w:cs="Times New Roman"/>
                <w:szCs w:val="24"/>
              </w:rPr>
            </w:pPr>
            <w:r w:rsidRPr="00A15661">
              <w:rPr>
                <w:rFonts w:eastAsia="ＭＳ 明朝" w:cs="Times New Roman"/>
                <w:szCs w:val="24"/>
              </w:rPr>
              <w:t>2. woman</w:t>
            </w:r>
          </w:p>
        </w:tc>
      </w:tr>
    </w:tbl>
    <w:p w14:paraId="25D968B8" w14:textId="77777777" w:rsidR="00682B01" w:rsidRPr="00A15661" w:rsidRDefault="00682B01" w:rsidP="001019D2"/>
    <w:p w14:paraId="20932360" w14:textId="77777777" w:rsidR="00197373" w:rsidRPr="00A15661" w:rsidRDefault="00197373" w:rsidP="00197373">
      <w:pPr>
        <w:pStyle w:val="3"/>
        <w:ind w:leftChars="0" w:left="0"/>
        <w:rPr>
          <w:rFonts w:ascii="Times New Roman" w:hAnsi="Times New Roman" w:cs="Times New Roman"/>
        </w:rPr>
      </w:pPr>
      <w:r w:rsidRPr="00A15661">
        <w:rPr>
          <w:rFonts w:ascii="Times New Roman" w:eastAsiaTheme="minorEastAsia" w:hAnsi="Times New Roman" w:cs="Times New Roman"/>
          <w:sz w:val="24"/>
        </w:rPr>
        <w:t>Q42</w:t>
      </w:r>
    </w:p>
    <w:p w14:paraId="47C0ED1F" w14:textId="77777777" w:rsidR="00197373" w:rsidRPr="00A15661" w:rsidRDefault="00197373" w:rsidP="00197373">
      <w:pPr>
        <w:rPr>
          <w:rFonts w:cs="Times New Roman"/>
        </w:rPr>
      </w:pPr>
      <w:r w:rsidRPr="00A15661">
        <w:rPr>
          <w:rFonts w:cs="Times New Roman"/>
        </w:rPr>
        <w:t>How old are you as of December 16, 2012? (</w:t>
      </w:r>
      <w:r w:rsidR="002F74B6" w:rsidRPr="00A15661">
        <w:rPr>
          <w:rFonts w:cs="Times New Roman"/>
          <w:b/>
        </w:rPr>
        <w:t>Q014200</w:t>
      </w:r>
      <w:r w:rsidRPr="00A15661">
        <w:rPr>
          <w:rFonts w:cs="Times New Roman"/>
        </w:rPr>
        <w:t>)</w:t>
      </w:r>
    </w:p>
    <w:tbl>
      <w:tblPr>
        <w:tblW w:w="5000" w:type="pct"/>
        <w:tblLook w:val="04A0" w:firstRow="1" w:lastRow="0" w:firstColumn="1" w:lastColumn="0" w:noHBand="0" w:noVBand="1"/>
      </w:tblPr>
      <w:tblGrid>
        <w:gridCol w:w="793"/>
        <w:gridCol w:w="279"/>
        <w:gridCol w:w="7432"/>
      </w:tblGrid>
      <w:tr w:rsidR="00197373" w:rsidRPr="00A15661" w14:paraId="09FFDFA2" w14:textId="77777777" w:rsidTr="00216491">
        <w:tc>
          <w:tcPr>
            <w:tcW w:w="466" w:type="pct"/>
            <w:shd w:val="clear" w:color="auto" w:fill="auto"/>
          </w:tcPr>
          <w:p w14:paraId="4F559088" w14:textId="77777777" w:rsidR="00197373" w:rsidRPr="00A15661" w:rsidRDefault="00197373"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0969C2E" w14:textId="77777777" w:rsidR="00197373" w:rsidRPr="00A15661" w:rsidRDefault="00197373" w:rsidP="00216491">
            <w:pPr>
              <w:rPr>
                <w:rFonts w:eastAsia="ＭＳ 明朝" w:cs="Times New Roman"/>
                <w:szCs w:val="24"/>
                <w:lang w:eastAsia="zh-TW"/>
              </w:rPr>
            </w:pPr>
          </w:p>
        </w:tc>
        <w:tc>
          <w:tcPr>
            <w:tcW w:w="4370" w:type="pct"/>
            <w:shd w:val="clear" w:color="auto" w:fill="auto"/>
          </w:tcPr>
          <w:p w14:paraId="4CF26455" w14:textId="77777777" w:rsidR="00197373" w:rsidRPr="00A15661" w:rsidRDefault="00197373" w:rsidP="00216491">
            <w:pPr>
              <w:rPr>
                <w:rFonts w:eastAsia="ＭＳ 明朝" w:cs="Times New Roman"/>
                <w:szCs w:val="24"/>
                <w:lang w:eastAsia="zh-TW"/>
              </w:rPr>
            </w:pPr>
          </w:p>
        </w:tc>
      </w:tr>
      <w:tr w:rsidR="00197373" w:rsidRPr="00A15661" w14:paraId="0C700995" w14:textId="77777777" w:rsidTr="00216491">
        <w:tc>
          <w:tcPr>
            <w:tcW w:w="466" w:type="pct"/>
            <w:shd w:val="clear" w:color="auto" w:fill="auto"/>
          </w:tcPr>
          <w:p w14:paraId="3832F9A8" w14:textId="77777777" w:rsidR="002F74B6" w:rsidRPr="00A15661" w:rsidRDefault="002F74B6" w:rsidP="002F74B6">
            <w:pPr>
              <w:ind w:right="105"/>
              <w:jc w:val="right"/>
              <w:rPr>
                <w:rFonts w:eastAsia="ＭＳ 明朝" w:cs="Times New Roman"/>
                <w:szCs w:val="24"/>
              </w:rPr>
            </w:pPr>
            <w:r w:rsidRPr="00A15661">
              <w:rPr>
                <w:rFonts w:eastAsia="ＭＳ 明朝" w:cs="Times New Roman"/>
                <w:szCs w:val="24"/>
              </w:rPr>
              <w:t>166</w:t>
            </w:r>
          </w:p>
          <w:p w14:paraId="16A07787" w14:textId="77777777" w:rsidR="002F74B6" w:rsidRPr="00A15661" w:rsidRDefault="002F74B6" w:rsidP="002F74B6">
            <w:pPr>
              <w:ind w:right="105"/>
              <w:jc w:val="right"/>
              <w:rPr>
                <w:rFonts w:eastAsia="ＭＳ 明朝" w:cs="Times New Roman"/>
                <w:szCs w:val="24"/>
              </w:rPr>
            </w:pPr>
            <w:r w:rsidRPr="00A15661">
              <w:rPr>
                <w:rFonts w:eastAsia="ＭＳ 明朝" w:cs="Times New Roman"/>
                <w:szCs w:val="24"/>
              </w:rPr>
              <w:t>255</w:t>
            </w:r>
          </w:p>
          <w:p w14:paraId="25163330" w14:textId="77777777" w:rsidR="002F74B6" w:rsidRPr="00A15661" w:rsidRDefault="002F74B6" w:rsidP="002F74B6">
            <w:pPr>
              <w:ind w:right="105"/>
              <w:jc w:val="right"/>
              <w:rPr>
                <w:rFonts w:eastAsia="ＭＳ 明朝" w:cs="Times New Roman"/>
                <w:szCs w:val="24"/>
              </w:rPr>
            </w:pPr>
            <w:r w:rsidRPr="00A15661">
              <w:rPr>
                <w:rFonts w:eastAsia="ＭＳ 明朝" w:cs="Times New Roman"/>
                <w:szCs w:val="24"/>
              </w:rPr>
              <w:t>316</w:t>
            </w:r>
          </w:p>
          <w:p w14:paraId="5FB6744E" w14:textId="77777777" w:rsidR="002F74B6" w:rsidRPr="00A15661" w:rsidRDefault="002F74B6" w:rsidP="002F74B6">
            <w:pPr>
              <w:ind w:right="105"/>
              <w:jc w:val="right"/>
              <w:rPr>
                <w:rFonts w:eastAsia="ＭＳ 明朝" w:cs="Times New Roman"/>
                <w:szCs w:val="24"/>
              </w:rPr>
            </w:pPr>
            <w:r w:rsidRPr="00A15661">
              <w:rPr>
                <w:rFonts w:eastAsia="ＭＳ 明朝" w:cs="Times New Roman"/>
                <w:szCs w:val="24"/>
              </w:rPr>
              <w:t>366</w:t>
            </w:r>
          </w:p>
          <w:p w14:paraId="7598B331" w14:textId="77777777" w:rsidR="002F74B6" w:rsidRPr="00A15661" w:rsidRDefault="002F74B6" w:rsidP="002F74B6">
            <w:pPr>
              <w:ind w:right="105"/>
              <w:jc w:val="right"/>
              <w:rPr>
                <w:rFonts w:eastAsia="ＭＳ 明朝" w:cs="Times New Roman"/>
                <w:szCs w:val="24"/>
              </w:rPr>
            </w:pPr>
            <w:r w:rsidRPr="00A15661">
              <w:rPr>
                <w:rFonts w:eastAsia="ＭＳ 明朝" w:cs="Times New Roman"/>
                <w:szCs w:val="24"/>
              </w:rPr>
              <w:t>378</w:t>
            </w:r>
          </w:p>
          <w:p w14:paraId="7E1F5D5A" w14:textId="77777777" w:rsidR="00197373" w:rsidRPr="00A15661" w:rsidRDefault="002F74B6" w:rsidP="002F74B6">
            <w:pPr>
              <w:ind w:right="105"/>
              <w:jc w:val="right"/>
              <w:rPr>
                <w:rFonts w:eastAsia="ＭＳ 明朝" w:cs="Times New Roman"/>
                <w:szCs w:val="24"/>
              </w:rPr>
            </w:pPr>
            <w:r w:rsidRPr="00A15661">
              <w:rPr>
                <w:rFonts w:eastAsia="ＭＳ 明朝" w:cs="Times New Roman"/>
                <w:szCs w:val="24"/>
              </w:rPr>
              <w:t>419</w:t>
            </w:r>
          </w:p>
        </w:tc>
        <w:tc>
          <w:tcPr>
            <w:tcW w:w="164" w:type="pct"/>
            <w:shd w:val="clear" w:color="auto" w:fill="auto"/>
          </w:tcPr>
          <w:p w14:paraId="144D3DF5" w14:textId="77777777" w:rsidR="00197373" w:rsidRPr="00A15661" w:rsidRDefault="00197373" w:rsidP="00216491">
            <w:pPr>
              <w:rPr>
                <w:rFonts w:eastAsia="ＭＳ 明朝" w:cs="Times New Roman"/>
                <w:szCs w:val="24"/>
                <w:lang w:eastAsia="zh-TW"/>
              </w:rPr>
            </w:pPr>
          </w:p>
        </w:tc>
        <w:tc>
          <w:tcPr>
            <w:tcW w:w="4370" w:type="pct"/>
            <w:shd w:val="clear" w:color="auto" w:fill="auto"/>
          </w:tcPr>
          <w:p w14:paraId="724EA802" w14:textId="77777777" w:rsidR="00197373" w:rsidRPr="00A15661" w:rsidRDefault="00197373" w:rsidP="00216491">
            <w:pPr>
              <w:rPr>
                <w:rFonts w:eastAsia="ＭＳ 明朝" w:cs="Times New Roman"/>
                <w:szCs w:val="24"/>
              </w:rPr>
            </w:pPr>
            <w:r w:rsidRPr="00A15661">
              <w:rPr>
                <w:rFonts w:eastAsia="ＭＳ 明朝" w:cs="Times New Roman"/>
                <w:szCs w:val="24"/>
              </w:rPr>
              <w:t>1. 20's</w:t>
            </w:r>
          </w:p>
          <w:p w14:paraId="4E9043EB" w14:textId="77777777" w:rsidR="00197373" w:rsidRPr="00A15661" w:rsidRDefault="00197373" w:rsidP="00216491">
            <w:pPr>
              <w:rPr>
                <w:rFonts w:eastAsia="ＭＳ 明朝" w:cs="Times New Roman"/>
                <w:szCs w:val="24"/>
              </w:rPr>
            </w:pPr>
            <w:r w:rsidRPr="00A15661">
              <w:rPr>
                <w:rFonts w:eastAsia="ＭＳ 明朝" w:cs="Times New Roman"/>
                <w:szCs w:val="24"/>
              </w:rPr>
              <w:t>2.</w:t>
            </w:r>
            <w:r w:rsidRPr="00A15661">
              <w:t xml:space="preserve"> 3</w:t>
            </w:r>
            <w:r w:rsidRPr="00A15661">
              <w:rPr>
                <w:rFonts w:eastAsia="ＭＳ 明朝" w:cs="Times New Roman"/>
                <w:szCs w:val="24"/>
              </w:rPr>
              <w:t>0's</w:t>
            </w:r>
          </w:p>
          <w:p w14:paraId="0F8A7D7E" w14:textId="77777777" w:rsidR="00197373" w:rsidRPr="00A15661" w:rsidRDefault="00197373" w:rsidP="00216491">
            <w:pPr>
              <w:rPr>
                <w:rFonts w:eastAsia="ＭＳ 明朝" w:cs="Times New Roman"/>
                <w:szCs w:val="24"/>
              </w:rPr>
            </w:pPr>
            <w:r w:rsidRPr="00A15661">
              <w:rPr>
                <w:rFonts w:eastAsia="ＭＳ 明朝" w:cs="Times New Roman"/>
                <w:szCs w:val="24"/>
              </w:rPr>
              <w:t>3.</w:t>
            </w:r>
            <w:r w:rsidRPr="00A15661">
              <w:rPr>
                <w:rFonts w:cs="Times New Roman"/>
              </w:rPr>
              <w:t xml:space="preserve"> </w:t>
            </w:r>
            <w:r w:rsidRPr="00A15661">
              <w:rPr>
                <w:rFonts w:eastAsia="ＭＳ 明朝" w:cs="Times New Roman"/>
                <w:szCs w:val="24"/>
              </w:rPr>
              <w:t>40's</w:t>
            </w:r>
          </w:p>
          <w:p w14:paraId="4EFD0C8F" w14:textId="77777777" w:rsidR="00197373" w:rsidRPr="00A15661" w:rsidRDefault="00197373" w:rsidP="00216491">
            <w:pPr>
              <w:rPr>
                <w:rFonts w:eastAsia="ＭＳ 明朝" w:cs="Times New Roman"/>
                <w:szCs w:val="24"/>
              </w:rPr>
            </w:pPr>
            <w:r w:rsidRPr="00A15661">
              <w:rPr>
                <w:rFonts w:eastAsia="ＭＳ 明朝" w:cs="Times New Roman"/>
                <w:szCs w:val="24"/>
              </w:rPr>
              <w:t>4.</w:t>
            </w:r>
            <w:r w:rsidRPr="00A15661">
              <w:rPr>
                <w:rFonts w:cs="Times New Roman"/>
              </w:rPr>
              <w:t xml:space="preserve"> 5</w:t>
            </w:r>
            <w:r w:rsidRPr="00A15661">
              <w:rPr>
                <w:rFonts w:eastAsia="ＭＳ 明朝" w:cs="Times New Roman"/>
                <w:szCs w:val="24"/>
              </w:rPr>
              <w:t>0's</w:t>
            </w:r>
          </w:p>
          <w:p w14:paraId="5CD7B638" w14:textId="77777777" w:rsidR="00197373" w:rsidRPr="00A15661" w:rsidRDefault="00197373" w:rsidP="00216491">
            <w:pPr>
              <w:rPr>
                <w:rFonts w:eastAsia="ＭＳ 明朝" w:cs="Times New Roman"/>
                <w:szCs w:val="24"/>
              </w:rPr>
            </w:pPr>
            <w:r w:rsidRPr="00A15661">
              <w:rPr>
                <w:rFonts w:eastAsia="ＭＳ 明朝" w:cs="Times New Roman"/>
                <w:szCs w:val="24"/>
              </w:rPr>
              <w:t>5.</w:t>
            </w:r>
            <w:r w:rsidRPr="00A15661">
              <w:rPr>
                <w:rFonts w:cs="Times New Roman"/>
              </w:rPr>
              <w:t xml:space="preserve"> 60's</w:t>
            </w:r>
          </w:p>
          <w:p w14:paraId="5A766E3D" w14:textId="77777777" w:rsidR="00197373" w:rsidRPr="00A15661" w:rsidRDefault="00197373" w:rsidP="00216491">
            <w:pPr>
              <w:rPr>
                <w:rFonts w:eastAsia="ＭＳ 明朝" w:cs="Times New Roman"/>
                <w:szCs w:val="24"/>
              </w:rPr>
            </w:pPr>
            <w:r w:rsidRPr="00A15661">
              <w:rPr>
                <w:rFonts w:eastAsia="ＭＳ 明朝" w:cs="Times New Roman"/>
                <w:szCs w:val="24"/>
              </w:rPr>
              <w:t>6.</w:t>
            </w:r>
            <w:r w:rsidRPr="00A15661">
              <w:rPr>
                <w:rFonts w:cs="Times New Roman"/>
              </w:rPr>
              <w:t xml:space="preserve"> 70's or over</w:t>
            </w:r>
          </w:p>
        </w:tc>
      </w:tr>
    </w:tbl>
    <w:p w14:paraId="412C506D" w14:textId="77777777" w:rsidR="00197373" w:rsidRPr="00A15661" w:rsidRDefault="00197373" w:rsidP="001019D2"/>
    <w:p w14:paraId="5C164162" w14:textId="77777777" w:rsidR="00F53DB8" w:rsidRPr="00A15661" w:rsidRDefault="00F53DB8" w:rsidP="00F53DB8">
      <w:pPr>
        <w:pStyle w:val="3"/>
        <w:ind w:leftChars="0" w:left="0"/>
        <w:rPr>
          <w:rFonts w:ascii="Times New Roman" w:hAnsi="Times New Roman" w:cs="Times New Roman"/>
        </w:rPr>
      </w:pPr>
      <w:r w:rsidRPr="00A15661">
        <w:rPr>
          <w:rFonts w:ascii="Times New Roman" w:eastAsiaTheme="minorEastAsia" w:hAnsi="Times New Roman" w:cs="Times New Roman"/>
          <w:sz w:val="24"/>
        </w:rPr>
        <w:lastRenderedPageBreak/>
        <w:t>Q43</w:t>
      </w:r>
    </w:p>
    <w:p w14:paraId="5CD739FF" w14:textId="77777777" w:rsidR="00F53DB8" w:rsidRPr="00A15661" w:rsidRDefault="00F53DB8" w:rsidP="00F53DB8">
      <w:pPr>
        <w:rPr>
          <w:rFonts w:cs="Times New Roman"/>
        </w:rPr>
      </w:pPr>
      <w:r w:rsidRPr="00A15661">
        <w:rPr>
          <w:rFonts w:cs="Times New Roman"/>
        </w:rPr>
        <w:t>What is your final education? (</w:t>
      </w:r>
      <w:r w:rsidRPr="00A15661">
        <w:rPr>
          <w:rFonts w:cs="Times New Roman"/>
          <w:b/>
        </w:rPr>
        <w:t>Q014300</w:t>
      </w:r>
      <w:r w:rsidRPr="00A15661">
        <w:rPr>
          <w:rFonts w:cs="Times New Roman"/>
        </w:rPr>
        <w:t>)</w:t>
      </w:r>
    </w:p>
    <w:tbl>
      <w:tblPr>
        <w:tblW w:w="5000" w:type="pct"/>
        <w:tblLook w:val="04A0" w:firstRow="1" w:lastRow="0" w:firstColumn="1" w:lastColumn="0" w:noHBand="0" w:noVBand="1"/>
      </w:tblPr>
      <w:tblGrid>
        <w:gridCol w:w="793"/>
        <w:gridCol w:w="279"/>
        <w:gridCol w:w="7432"/>
      </w:tblGrid>
      <w:tr w:rsidR="00F53DB8" w:rsidRPr="00A15661" w14:paraId="5D0DBB42" w14:textId="77777777" w:rsidTr="00216491">
        <w:tc>
          <w:tcPr>
            <w:tcW w:w="466" w:type="pct"/>
            <w:shd w:val="clear" w:color="auto" w:fill="auto"/>
          </w:tcPr>
          <w:p w14:paraId="47D8CCF8" w14:textId="77777777" w:rsidR="00F53DB8" w:rsidRPr="00A15661" w:rsidRDefault="00F53DB8"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33C1E0F" w14:textId="77777777" w:rsidR="00F53DB8" w:rsidRPr="00A15661" w:rsidRDefault="00F53DB8" w:rsidP="00216491">
            <w:pPr>
              <w:rPr>
                <w:rFonts w:eastAsia="ＭＳ 明朝" w:cs="Times New Roman"/>
                <w:szCs w:val="24"/>
                <w:lang w:eastAsia="zh-TW"/>
              </w:rPr>
            </w:pPr>
          </w:p>
        </w:tc>
        <w:tc>
          <w:tcPr>
            <w:tcW w:w="4370" w:type="pct"/>
            <w:shd w:val="clear" w:color="auto" w:fill="auto"/>
          </w:tcPr>
          <w:p w14:paraId="145A08BB" w14:textId="77777777" w:rsidR="00F53DB8" w:rsidRPr="00A15661" w:rsidRDefault="00F53DB8" w:rsidP="00216491">
            <w:pPr>
              <w:rPr>
                <w:rFonts w:eastAsia="ＭＳ 明朝" w:cs="Times New Roman"/>
                <w:szCs w:val="24"/>
                <w:lang w:eastAsia="zh-TW"/>
              </w:rPr>
            </w:pPr>
          </w:p>
        </w:tc>
      </w:tr>
      <w:tr w:rsidR="00F53DB8" w:rsidRPr="00A15661" w14:paraId="766BDAAC" w14:textId="77777777" w:rsidTr="00216491">
        <w:tc>
          <w:tcPr>
            <w:tcW w:w="466" w:type="pct"/>
            <w:shd w:val="clear" w:color="auto" w:fill="auto"/>
          </w:tcPr>
          <w:p w14:paraId="72D5BE32"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272</w:t>
            </w:r>
          </w:p>
          <w:p w14:paraId="0CEE8199"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757</w:t>
            </w:r>
          </w:p>
          <w:p w14:paraId="34EE80C2"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216</w:t>
            </w:r>
          </w:p>
          <w:p w14:paraId="3CCE5277"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164</w:t>
            </w:r>
          </w:p>
          <w:p w14:paraId="523E7DB7"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416</w:t>
            </w:r>
          </w:p>
          <w:p w14:paraId="4269B131"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31</w:t>
            </w:r>
          </w:p>
          <w:p w14:paraId="6BBF8B3A"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10</w:t>
            </w:r>
          </w:p>
          <w:p w14:paraId="2E4D1586"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34</w:t>
            </w:r>
          </w:p>
        </w:tc>
        <w:tc>
          <w:tcPr>
            <w:tcW w:w="164" w:type="pct"/>
            <w:shd w:val="clear" w:color="auto" w:fill="auto"/>
          </w:tcPr>
          <w:p w14:paraId="5E3F8D6B" w14:textId="77777777" w:rsidR="00F53DB8" w:rsidRPr="00A15661" w:rsidRDefault="00F53DB8" w:rsidP="00216491">
            <w:pPr>
              <w:rPr>
                <w:rFonts w:eastAsia="ＭＳ 明朝" w:cs="Times New Roman"/>
                <w:szCs w:val="24"/>
                <w:lang w:eastAsia="zh-TW"/>
              </w:rPr>
            </w:pPr>
          </w:p>
        </w:tc>
        <w:tc>
          <w:tcPr>
            <w:tcW w:w="4370" w:type="pct"/>
            <w:shd w:val="clear" w:color="auto" w:fill="auto"/>
          </w:tcPr>
          <w:p w14:paraId="4721369C" w14:textId="77777777" w:rsidR="00F53DB8" w:rsidRPr="00A15661" w:rsidRDefault="00F53DB8" w:rsidP="00216491">
            <w:pPr>
              <w:rPr>
                <w:rFonts w:eastAsia="ＭＳ 明朝" w:cs="Times New Roman"/>
                <w:szCs w:val="24"/>
              </w:rPr>
            </w:pPr>
            <w:r w:rsidRPr="00A15661">
              <w:rPr>
                <w:rFonts w:eastAsia="ＭＳ 明朝" w:cs="Times New Roman"/>
                <w:szCs w:val="24"/>
              </w:rPr>
              <w:t>1. elementary school or junior high school</w:t>
            </w:r>
          </w:p>
          <w:p w14:paraId="6038D85C" w14:textId="77777777" w:rsidR="00F53DB8" w:rsidRPr="00A15661" w:rsidRDefault="00F53DB8" w:rsidP="00216491">
            <w:pPr>
              <w:rPr>
                <w:rFonts w:eastAsia="ＭＳ 明朝" w:cs="Times New Roman"/>
                <w:szCs w:val="24"/>
              </w:rPr>
            </w:pPr>
            <w:r w:rsidRPr="00A15661">
              <w:rPr>
                <w:rFonts w:eastAsia="ＭＳ 明朝" w:cs="Times New Roman"/>
                <w:szCs w:val="24"/>
              </w:rPr>
              <w:t>2. high school</w:t>
            </w:r>
          </w:p>
          <w:p w14:paraId="7FD12B84" w14:textId="77777777" w:rsidR="00F53DB8" w:rsidRPr="00A15661" w:rsidRDefault="00F53DB8" w:rsidP="00216491">
            <w:pPr>
              <w:rPr>
                <w:rFonts w:eastAsia="ＭＳ 明朝" w:cs="Times New Roman"/>
                <w:szCs w:val="24"/>
              </w:rPr>
            </w:pPr>
            <w:r w:rsidRPr="00A15661">
              <w:rPr>
                <w:rFonts w:eastAsia="ＭＳ 明朝" w:cs="Times New Roman"/>
                <w:szCs w:val="24"/>
              </w:rPr>
              <w:t>3. vocational school</w:t>
            </w:r>
          </w:p>
          <w:p w14:paraId="167F6EF3" w14:textId="77777777" w:rsidR="00F53DB8" w:rsidRPr="00A15661" w:rsidRDefault="00F53DB8" w:rsidP="00216491">
            <w:pPr>
              <w:rPr>
                <w:rFonts w:eastAsia="ＭＳ 明朝" w:cs="Times New Roman"/>
                <w:szCs w:val="24"/>
              </w:rPr>
            </w:pPr>
            <w:r w:rsidRPr="00A15661">
              <w:rPr>
                <w:rFonts w:eastAsia="ＭＳ 明朝" w:cs="Times New Roman"/>
                <w:szCs w:val="24"/>
              </w:rPr>
              <w:t>4.</w:t>
            </w:r>
            <w:r w:rsidRPr="00A15661">
              <w:rPr>
                <w:rFonts w:cs="Times New Roman"/>
              </w:rPr>
              <w:t xml:space="preserve"> s</w:t>
            </w:r>
            <w:r w:rsidRPr="00A15661">
              <w:rPr>
                <w:rFonts w:eastAsia="ＭＳ 明朝" w:cs="Times New Roman"/>
                <w:szCs w:val="24"/>
              </w:rPr>
              <w:t>hort-term college</w:t>
            </w:r>
          </w:p>
          <w:p w14:paraId="31D02DD4" w14:textId="77777777" w:rsidR="00F53DB8" w:rsidRPr="00A15661" w:rsidRDefault="00F53DB8" w:rsidP="00216491">
            <w:pPr>
              <w:rPr>
                <w:rFonts w:eastAsia="ＭＳ 明朝" w:cs="Times New Roman"/>
                <w:szCs w:val="24"/>
              </w:rPr>
            </w:pPr>
            <w:r w:rsidRPr="00A15661">
              <w:rPr>
                <w:rFonts w:eastAsia="ＭＳ 明朝" w:cs="Times New Roman"/>
                <w:szCs w:val="24"/>
              </w:rPr>
              <w:t>5.</w:t>
            </w:r>
            <w:r w:rsidRPr="00A15661">
              <w:rPr>
                <w:rFonts w:cs="Times New Roman"/>
              </w:rPr>
              <w:t xml:space="preserve"> university</w:t>
            </w:r>
          </w:p>
          <w:p w14:paraId="1A7AF7C8" w14:textId="77777777" w:rsidR="00F53DB8" w:rsidRPr="00A15661" w:rsidRDefault="00F53DB8" w:rsidP="00216491">
            <w:pPr>
              <w:rPr>
                <w:rFonts w:eastAsia="ＭＳ 明朝" w:cs="Times New Roman"/>
                <w:szCs w:val="24"/>
              </w:rPr>
            </w:pPr>
            <w:r w:rsidRPr="00A15661">
              <w:rPr>
                <w:rFonts w:eastAsia="ＭＳ 明朝" w:cs="Times New Roman"/>
                <w:szCs w:val="24"/>
              </w:rPr>
              <w:t>6.</w:t>
            </w:r>
            <w:r w:rsidRPr="00A15661">
              <w:rPr>
                <w:rFonts w:cs="Times New Roman"/>
              </w:rPr>
              <w:t xml:space="preserve"> g</w:t>
            </w:r>
            <w:r w:rsidRPr="00A15661">
              <w:rPr>
                <w:rFonts w:eastAsia="ＭＳ 明朝" w:cs="Times New Roman"/>
                <w:szCs w:val="24"/>
              </w:rPr>
              <w:t>raduate school</w:t>
            </w:r>
          </w:p>
          <w:p w14:paraId="7A807E5B" w14:textId="77777777" w:rsidR="00F53DB8" w:rsidRPr="00A15661" w:rsidRDefault="00F53DB8" w:rsidP="00216491">
            <w:pPr>
              <w:rPr>
                <w:rFonts w:eastAsia="ＭＳ 明朝" w:cs="Times New Roman"/>
                <w:szCs w:val="24"/>
              </w:rPr>
            </w:pPr>
            <w:r w:rsidRPr="00A15661">
              <w:rPr>
                <w:rFonts w:eastAsia="ＭＳ 明朝" w:cs="Times New Roman"/>
                <w:szCs w:val="24"/>
              </w:rPr>
              <w:t>7.</w:t>
            </w:r>
            <w:r w:rsidRPr="00A15661">
              <w:rPr>
                <w:rFonts w:cs="Times New Roman"/>
              </w:rPr>
              <w:t xml:space="preserve"> others</w:t>
            </w:r>
          </w:p>
          <w:p w14:paraId="2E7C6CEF" w14:textId="77777777" w:rsidR="00F53DB8" w:rsidRPr="00A15661" w:rsidRDefault="00F53DB8"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22B0EE20" w14:textId="77777777" w:rsidR="00F53DB8" w:rsidRPr="00A15661" w:rsidRDefault="00F53DB8" w:rsidP="001019D2"/>
    <w:p w14:paraId="78ABFBFE" w14:textId="77777777" w:rsidR="00F53DB8" w:rsidRPr="00A15661" w:rsidRDefault="00F53DB8" w:rsidP="00F53DB8">
      <w:pPr>
        <w:pStyle w:val="3"/>
        <w:ind w:leftChars="0" w:left="0"/>
        <w:rPr>
          <w:rFonts w:ascii="Times New Roman" w:hAnsi="Times New Roman" w:cs="Times New Roman"/>
        </w:rPr>
      </w:pPr>
      <w:r w:rsidRPr="00A15661">
        <w:rPr>
          <w:rFonts w:ascii="Times New Roman" w:eastAsiaTheme="minorEastAsia" w:hAnsi="Times New Roman" w:cs="Times New Roman"/>
          <w:sz w:val="24"/>
        </w:rPr>
        <w:t>Q44</w:t>
      </w:r>
    </w:p>
    <w:p w14:paraId="78EF2C37" w14:textId="77777777" w:rsidR="00F53DB8" w:rsidRPr="00A15661" w:rsidRDefault="00F53DB8" w:rsidP="00F53DB8">
      <w:pPr>
        <w:rPr>
          <w:rFonts w:cs="Times New Roman"/>
        </w:rPr>
      </w:pPr>
      <w:r w:rsidRPr="00A15661">
        <w:rPr>
          <w:rFonts w:cs="Times New Roman"/>
        </w:rPr>
        <w:t>Are you a member of any of the following organizations, groups, or associations? Please circle all that apply. (</w:t>
      </w:r>
      <w:r w:rsidRPr="00A15661">
        <w:rPr>
          <w:rFonts w:cs="Times New Roman"/>
          <w:b/>
        </w:rPr>
        <w:t>Q014401</w:t>
      </w:r>
      <w:r w:rsidRPr="00A15661">
        <w:rPr>
          <w:rFonts w:cs="Times New Roman"/>
        </w:rPr>
        <w:t xml:space="preserve"> ~ </w:t>
      </w:r>
      <w:r w:rsidRPr="00A15661">
        <w:rPr>
          <w:rFonts w:cs="Times New Roman"/>
          <w:b/>
        </w:rPr>
        <w:t>Q014405</w:t>
      </w:r>
      <w:r w:rsidRPr="00A15661">
        <w:rPr>
          <w:rFonts w:cs="Times New Roman"/>
        </w:rPr>
        <w:t>)</w:t>
      </w:r>
    </w:p>
    <w:p w14:paraId="0A803E62" w14:textId="77777777" w:rsidR="00F53DB8" w:rsidRPr="00A15661" w:rsidRDefault="00F53DB8" w:rsidP="00F53DB8">
      <w:pPr>
        <w:rPr>
          <w:rFonts w:cs="Times New Roman"/>
        </w:rPr>
      </w:pPr>
    </w:p>
    <w:p w14:paraId="74E5E793" w14:textId="77777777" w:rsidR="00F53DB8" w:rsidRPr="00A15661" w:rsidRDefault="00F53DB8" w:rsidP="00F53DB8">
      <w:pPr>
        <w:rPr>
          <w:rFonts w:cs="Times New Roman"/>
        </w:rPr>
      </w:pPr>
      <w:r w:rsidRPr="00A15661">
        <w:rPr>
          <w:rFonts w:cs="Times New Roman"/>
        </w:rPr>
        <w:t xml:space="preserve">(1) Political organizations such as </w:t>
      </w:r>
      <w:bookmarkStart w:id="4" w:name="_Hlk65343885"/>
      <w:r w:rsidRPr="00A15661">
        <w:rPr>
          <w:rFonts w:cs="Times New Roman"/>
        </w:rPr>
        <w:t>supporters' associations of politicians</w:t>
      </w:r>
      <w:bookmarkEnd w:id="4"/>
      <w:r w:rsidRPr="00A15661">
        <w:rPr>
          <w:rFonts w:cs="Times New Roman"/>
        </w:rPr>
        <w:t xml:space="preserve"> and political parties (</w:t>
      </w:r>
      <w:r w:rsidRPr="00A15661">
        <w:rPr>
          <w:rFonts w:cs="Times New Roman"/>
          <w:b/>
        </w:rPr>
        <w:t>Q014401</w:t>
      </w:r>
      <w:r w:rsidRPr="00A15661">
        <w:rPr>
          <w:rFonts w:cs="Times New Roman"/>
        </w:rPr>
        <w:t>)</w:t>
      </w:r>
    </w:p>
    <w:tbl>
      <w:tblPr>
        <w:tblW w:w="5000" w:type="pct"/>
        <w:tblLook w:val="04A0" w:firstRow="1" w:lastRow="0" w:firstColumn="1" w:lastColumn="0" w:noHBand="0" w:noVBand="1"/>
      </w:tblPr>
      <w:tblGrid>
        <w:gridCol w:w="793"/>
        <w:gridCol w:w="279"/>
        <w:gridCol w:w="7432"/>
      </w:tblGrid>
      <w:tr w:rsidR="00F53DB8" w:rsidRPr="00A15661" w14:paraId="754AA46D" w14:textId="77777777" w:rsidTr="00216491">
        <w:tc>
          <w:tcPr>
            <w:tcW w:w="466" w:type="pct"/>
            <w:shd w:val="clear" w:color="auto" w:fill="auto"/>
          </w:tcPr>
          <w:p w14:paraId="32F1F886" w14:textId="77777777" w:rsidR="00F53DB8" w:rsidRPr="00A15661" w:rsidRDefault="00F53DB8"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7D80BEB" w14:textId="77777777" w:rsidR="00F53DB8" w:rsidRPr="00A15661" w:rsidRDefault="00F53DB8" w:rsidP="00216491">
            <w:pPr>
              <w:rPr>
                <w:rFonts w:eastAsia="ＭＳ 明朝" w:cs="Times New Roman"/>
                <w:szCs w:val="24"/>
                <w:lang w:eastAsia="zh-TW"/>
              </w:rPr>
            </w:pPr>
          </w:p>
        </w:tc>
        <w:tc>
          <w:tcPr>
            <w:tcW w:w="4370" w:type="pct"/>
            <w:shd w:val="clear" w:color="auto" w:fill="auto"/>
          </w:tcPr>
          <w:p w14:paraId="064DE4AE" w14:textId="77777777" w:rsidR="00F53DB8" w:rsidRPr="00A15661" w:rsidRDefault="00F53DB8" w:rsidP="00216491">
            <w:pPr>
              <w:rPr>
                <w:rFonts w:eastAsia="ＭＳ 明朝" w:cs="Times New Roman"/>
                <w:szCs w:val="24"/>
                <w:lang w:eastAsia="zh-TW"/>
              </w:rPr>
            </w:pPr>
          </w:p>
        </w:tc>
      </w:tr>
      <w:tr w:rsidR="00F53DB8" w:rsidRPr="00A15661" w14:paraId="1AD73ED5" w14:textId="77777777" w:rsidTr="00216491">
        <w:tc>
          <w:tcPr>
            <w:tcW w:w="466" w:type="pct"/>
            <w:shd w:val="clear" w:color="auto" w:fill="auto"/>
          </w:tcPr>
          <w:p w14:paraId="4B92D2CC"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1789</w:t>
            </w:r>
          </w:p>
          <w:p w14:paraId="5AADB6D9"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58</w:t>
            </w:r>
          </w:p>
          <w:p w14:paraId="554C7B65"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53</w:t>
            </w:r>
          </w:p>
        </w:tc>
        <w:tc>
          <w:tcPr>
            <w:tcW w:w="164" w:type="pct"/>
            <w:shd w:val="clear" w:color="auto" w:fill="auto"/>
          </w:tcPr>
          <w:p w14:paraId="7226C65A" w14:textId="77777777" w:rsidR="00F53DB8" w:rsidRPr="00A15661" w:rsidRDefault="00F53DB8" w:rsidP="00216491">
            <w:pPr>
              <w:rPr>
                <w:rFonts w:eastAsia="ＭＳ 明朝" w:cs="Times New Roman"/>
                <w:szCs w:val="24"/>
                <w:lang w:eastAsia="zh-TW"/>
              </w:rPr>
            </w:pPr>
          </w:p>
        </w:tc>
        <w:tc>
          <w:tcPr>
            <w:tcW w:w="4370" w:type="pct"/>
            <w:shd w:val="clear" w:color="auto" w:fill="auto"/>
          </w:tcPr>
          <w:p w14:paraId="549463C7" w14:textId="77777777" w:rsidR="00F53DB8" w:rsidRPr="00A15661" w:rsidRDefault="00F53DB8" w:rsidP="00216491">
            <w:pPr>
              <w:rPr>
                <w:rFonts w:eastAsia="ＭＳ 明朝" w:cs="Times New Roman"/>
                <w:szCs w:val="24"/>
              </w:rPr>
            </w:pPr>
            <w:r w:rsidRPr="00A15661">
              <w:rPr>
                <w:rFonts w:eastAsia="ＭＳ 明朝" w:cs="Times New Roman"/>
                <w:szCs w:val="24"/>
              </w:rPr>
              <w:t>0. not selected</w:t>
            </w:r>
          </w:p>
          <w:p w14:paraId="5BC4B783" w14:textId="77777777" w:rsidR="00F53DB8" w:rsidRPr="00A15661" w:rsidRDefault="00F53DB8" w:rsidP="00216491">
            <w:pPr>
              <w:rPr>
                <w:rFonts w:eastAsia="ＭＳ 明朝" w:cs="Times New Roman"/>
                <w:szCs w:val="24"/>
              </w:rPr>
            </w:pPr>
            <w:r w:rsidRPr="00A15661">
              <w:rPr>
                <w:rFonts w:eastAsia="ＭＳ 明朝" w:cs="Times New Roman"/>
                <w:szCs w:val="24"/>
              </w:rPr>
              <w:t>1. selected</w:t>
            </w:r>
          </w:p>
          <w:p w14:paraId="24C0FDD9" w14:textId="77777777" w:rsidR="00F53DB8" w:rsidRPr="00A15661" w:rsidRDefault="00F53DB8"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4E92326B" w14:textId="77777777" w:rsidR="00F53DB8" w:rsidRPr="00A15661" w:rsidRDefault="00F53DB8" w:rsidP="00F53DB8"/>
    <w:p w14:paraId="59A4FFD2" w14:textId="77777777" w:rsidR="00F53DB8" w:rsidRPr="00A15661" w:rsidRDefault="00F53DB8" w:rsidP="00F53DB8">
      <w:pPr>
        <w:rPr>
          <w:rFonts w:cs="Times New Roman"/>
        </w:rPr>
      </w:pPr>
      <w:r w:rsidRPr="00A15661">
        <w:rPr>
          <w:rFonts w:cs="Times New Roman"/>
        </w:rPr>
        <w:t>(2) Labor union (</w:t>
      </w:r>
      <w:r w:rsidRPr="00A15661">
        <w:rPr>
          <w:rFonts w:cs="Times New Roman"/>
          <w:b/>
        </w:rPr>
        <w:t>Q014402</w:t>
      </w:r>
      <w:r w:rsidRPr="00A15661">
        <w:rPr>
          <w:rFonts w:cs="Times New Roman"/>
        </w:rPr>
        <w:t>)</w:t>
      </w:r>
    </w:p>
    <w:tbl>
      <w:tblPr>
        <w:tblW w:w="5000" w:type="pct"/>
        <w:tblLook w:val="04A0" w:firstRow="1" w:lastRow="0" w:firstColumn="1" w:lastColumn="0" w:noHBand="0" w:noVBand="1"/>
      </w:tblPr>
      <w:tblGrid>
        <w:gridCol w:w="793"/>
        <w:gridCol w:w="279"/>
        <w:gridCol w:w="7432"/>
      </w:tblGrid>
      <w:tr w:rsidR="00F53DB8" w:rsidRPr="00A15661" w14:paraId="45E035D1" w14:textId="77777777" w:rsidTr="00216491">
        <w:tc>
          <w:tcPr>
            <w:tcW w:w="466" w:type="pct"/>
            <w:shd w:val="clear" w:color="auto" w:fill="auto"/>
          </w:tcPr>
          <w:p w14:paraId="29F70A09" w14:textId="77777777" w:rsidR="00F53DB8" w:rsidRPr="00A15661" w:rsidRDefault="00F53DB8"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548C095" w14:textId="77777777" w:rsidR="00F53DB8" w:rsidRPr="00A15661" w:rsidRDefault="00F53DB8" w:rsidP="00216491">
            <w:pPr>
              <w:rPr>
                <w:rFonts w:eastAsia="ＭＳ 明朝" w:cs="Times New Roman"/>
                <w:szCs w:val="24"/>
                <w:lang w:eastAsia="zh-TW"/>
              </w:rPr>
            </w:pPr>
          </w:p>
        </w:tc>
        <w:tc>
          <w:tcPr>
            <w:tcW w:w="4370" w:type="pct"/>
            <w:shd w:val="clear" w:color="auto" w:fill="auto"/>
          </w:tcPr>
          <w:p w14:paraId="5310C847" w14:textId="77777777" w:rsidR="00F53DB8" w:rsidRPr="00A15661" w:rsidRDefault="00F53DB8" w:rsidP="00216491">
            <w:pPr>
              <w:rPr>
                <w:rFonts w:eastAsia="ＭＳ 明朝" w:cs="Times New Roman"/>
                <w:szCs w:val="24"/>
                <w:lang w:eastAsia="zh-TW"/>
              </w:rPr>
            </w:pPr>
          </w:p>
        </w:tc>
      </w:tr>
      <w:tr w:rsidR="00F53DB8" w:rsidRPr="00A15661" w14:paraId="4179E382" w14:textId="77777777" w:rsidTr="00216491">
        <w:tc>
          <w:tcPr>
            <w:tcW w:w="466" w:type="pct"/>
            <w:shd w:val="clear" w:color="auto" w:fill="auto"/>
          </w:tcPr>
          <w:p w14:paraId="457D6D97"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1738</w:t>
            </w:r>
          </w:p>
          <w:p w14:paraId="77E20B73"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109</w:t>
            </w:r>
          </w:p>
          <w:p w14:paraId="35DE3390"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53</w:t>
            </w:r>
          </w:p>
        </w:tc>
        <w:tc>
          <w:tcPr>
            <w:tcW w:w="164" w:type="pct"/>
            <w:shd w:val="clear" w:color="auto" w:fill="auto"/>
          </w:tcPr>
          <w:p w14:paraId="286CEDA9" w14:textId="77777777" w:rsidR="00F53DB8" w:rsidRPr="00A15661" w:rsidRDefault="00F53DB8" w:rsidP="00216491">
            <w:pPr>
              <w:rPr>
                <w:rFonts w:eastAsia="ＭＳ 明朝" w:cs="Times New Roman"/>
                <w:szCs w:val="24"/>
                <w:lang w:eastAsia="zh-TW"/>
              </w:rPr>
            </w:pPr>
          </w:p>
        </w:tc>
        <w:tc>
          <w:tcPr>
            <w:tcW w:w="4370" w:type="pct"/>
            <w:shd w:val="clear" w:color="auto" w:fill="auto"/>
          </w:tcPr>
          <w:p w14:paraId="75E637C5" w14:textId="77777777" w:rsidR="00F53DB8" w:rsidRPr="00A15661" w:rsidRDefault="00F53DB8" w:rsidP="00216491">
            <w:pPr>
              <w:rPr>
                <w:rFonts w:eastAsia="ＭＳ 明朝" w:cs="Times New Roman"/>
                <w:szCs w:val="24"/>
              </w:rPr>
            </w:pPr>
            <w:r w:rsidRPr="00A15661">
              <w:rPr>
                <w:rFonts w:eastAsia="ＭＳ 明朝" w:cs="Times New Roman"/>
                <w:szCs w:val="24"/>
              </w:rPr>
              <w:t>0. not selected</w:t>
            </w:r>
          </w:p>
          <w:p w14:paraId="1BF6766E" w14:textId="77777777" w:rsidR="00F53DB8" w:rsidRPr="00A15661" w:rsidRDefault="00F53DB8" w:rsidP="00216491">
            <w:pPr>
              <w:rPr>
                <w:rFonts w:eastAsia="ＭＳ 明朝" w:cs="Times New Roman"/>
                <w:szCs w:val="24"/>
              </w:rPr>
            </w:pPr>
            <w:r w:rsidRPr="00A15661">
              <w:rPr>
                <w:rFonts w:eastAsia="ＭＳ 明朝" w:cs="Times New Roman"/>
                <w:szCs w:val="24"/>
              </w:rPr>
              <w:t>1. selected</w:t>
            </w:r>
          </w:p>
          <w:p w14:paraId="592A2929" w14:textId="77777777" w:rsidR="00F53DB8" w:rsidRPr="00A15661" w:rsidRDefault="00F53DB8"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7C19D55A" w14:textId="77777777" w:rsidR="00F53DB8" w:rsidRPr="00A15661" w:rsidRDefault="00F53DB8" w:rsidP="00F53DB8"/>
    <w:p w14:paraId="061AE9D1" w14:textId="77777777" w:rsidR="00F53DB8" w:rsidRPr="00A15661" w:rsidRDefault="00F53DB8" w:rsidP="00F53DB8">
      <w:pPr>
        <w:rPr>
          <w:rFonts w:cs="Times New Roman"/>
        </w:rPr>
      </w:pPr>
      <w:r w:rsidRPr="00A15661">
        <w:rPr>
          <w:rFonts w:cs="Times New Roman"/>
        </w:rPr>
        <w:t>(3)</w:t>
      </w:r>
      <w:r w:rsidRPr="00A15661">
        <w:t xml:space="preserve"> </w:t>
      </w:r>
      <w:r w:rsidRPr="00A15661">
        <w:rPr>
          <w:rFonts w:cs="Times New Roman"/>
        </w:rPr>
        <w:t>Trade associations, trade unions, and other occupation-related organizations (</w:t>
      </w:r>
      <w:r w:rsidRPr="00A15661">
        <w:rPr>
          <w:rFonts w:cs="Times New Roman"/>
          <w:b/>
        </w:rPr>
        <w:t>Q014403</w:t>
      </w:r>
      <w:r w:rsidRPr="00A15661">
        <w:rPr>
          <w:rFonts w:cs="Times New Roman"/>
        </w:rPr>
        <w:t>)</w:t>
      </w:r>
    </w:p>
    <w:tbl>
      <w:tblPr>
        <w:tblW w:w="5000" w:type="pct"/>
        <w:tblLook w:val="04A0" w:firstRow="1" w:lastRow="0" w:firstColumn="1" w:lastColumn="0" w:noHBand="0" w:noVBand="1"/>
      </w:tblPr>
      <w:tblGrid>
        <w:gridCol w:w="793"/>
        <w:gridCol w:w="279"/>
        <w:gridCol w:w="7432"/>
      </w:tblGrid>
      <w:tr w:rsidR="00F53DB8" w:rsidRPr="00A15661" w14:paraId="4FC9658C" w14:textId="77777777" w:rsidTr="00216491">
        <w:tc>
          <w:tcPr>
            <w:tcW w:w="466" w:type="pct"/>
            <w:shd w:val="clear" w:color="auto" w:fill="auto"/>
          </w:tcPr>
          <w:p w14:paraId="51889DD0" w14:textId="77777777" w:rsidR="00F53DB8" w:rsidRPr="00A15661" w:rsidRDefault="00F53DB8"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11B18D2" w14:textId="77777777" w:rsidR="00F53DB8" w:rsidRPr="00A15661" w:rsidRDefault="00F53DB8" w:rsidP="00216491">
            <w:pPr>
              <w:rPr>
                <w:rFonts w:eastAsia="ＭＳ 明朝" w:cs="Times New Roman"/>
                <w:szCs w:val="24"/>
                <w:lang w:eastAsia="zh-TW"/>
              </w:rPr>
            </w:pPr>
          </w:p>
        </w:tc>
        <w:tc>
          <w:tcPr>
            <w:tcW w:w="4370" w:type="pct"/>
            <w:shd w:val="clear" w:color="auto" w:fill="auto"/>
          </w:tcPr>
          <w:p w14:paraId="0793E51E" w14:textId="77777777" w:rsidR="00F53DB8" w:rsidRPr="00A15661" w:rsidRDefault="00F53DB8" w:rsidP="00216491">
            <w:pPr>
              <w:rPr>
                <w:rFonts w:eastAsia="ＭＳ 明朝" w:cs="Times New Roman"/>
                <w:szCs w:val="24"/>
                <w:lang w:eastAsia="zh-TW"/>
              </w:rPr>
            </w:pPr>
          </w:p>
        </w:tc>
      </w:tr>
      <w:tr w:rsidR="00F53DB8" w:rsidRPr="00A15661" w14:paraId="06AE6187" w14:textId="77777777" w:rsidTr="00216491">
        <w:tc>
          <w:tcPr>
            <w:tcW w:w="466" w:type="pct"/>
            <w:shd w:val="clear" w:color="auto" w:fill="auto"/>
          </w:tcPr>
          <w:p w14:paraId="7C49934B"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1757</w:t>
            </w:r>
          </w:p>
          <w:p w14:paraId="2DA4AE44"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90</w:t>
            </w:r>
          </w:p>
          <w:p w14:paraId="21BE30A9"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53</w:t>
            </w:r>
          </w:p>
        </w:tc>
        <w:tc>
          <w:tcPr>
            <w:tcW w:w="164" w:type="pct"/>
            <w:shd w:val="clear" w:color="auto" w:fill="auto"/>
          </w:tcPr>
          <w:p w14:paraId="185D8196" w14:textId="77777777" w:rsidR="00F53DB8" w:rsidRPr="00A15661" w:rsidRDefault="00F53DB8" w:rsidP="00216491">
            <w:pPr>
              <w:rPr>
                <w:rFonts w:eastAsia="ＭＳ 明朝" w:cs="Times New Roman"/>
                <w:szCs w:val="24"/>
                <w:lang w:eastAsia="zh-TW"/>
              </w:rPr>
            </w:pPr>
          </w:p>
        </w:tc>
        <w:tc>
          <w:tcPr>
            <w:tcW w:w="4370" w:type="pct"/>
            <w:shd w:val="clear" w:color="auto" w:fill="auto"/>
          </w:tcPr>
          <w:p w14:paraId="56412830" w14:textId="77777777" w:rsidR="00F53DB8" w:rsidRPr="00A15661" w:rsidRDefault="00F53DB8" w:rsidP="00216491">
            <w:pPr>
              <w:rPr>
                <w:rFonts w:eastAsia="ＭＳ 明朝" w:cs="Times New Roman"/>
                <w:szCs w:val="24"/>
              </w:rPr>
            </w:pPr>
            <w:r w:rsidRPr="00A15661">
              <w:rPr>
                <w:rFonts w:eastAsia="ＭＳ 明朝" w:cs="Times New Roman"/>
                <w:szCs w:val="24"/>
              </w:rPr>
              <w:t>0. not selected</w:t>
            </w:r>
          </w:p>
          <w:p w14:paraId="1CAFAB55" w14:textId="77777777" w:rsidR="00F53DB8" w:rsidRPr="00A15661" w:rsidRDefault="00F53DB8" w:rsidP="00216491">
            <w:pPr>
              <w:rPr>
                <w:rFonts w:eastAsia="ＭＳ 明朝" w:cs="Times New Roman"/>
                <w:szCs w:val="24"/>
              </w:rPr>
            </w:pPr>
            <w:r w:rsidRPr="00A15661">
              <w:rPr>
                <w:rFonts w:eastAsia="ＭＳ 明朝" w:cs="Times New Roman"/>
                <w:szCs w:val="24"/>
              </w:rPr>
              <w:t>1. selected</w:t>
            </w:r>
          </w:p>
          <w:p w14:paraId="1A4C92F4" w14:textId="77777777" w:rsidR="00F53DB8" w:rsidRPr="00A15661" w:rsidRDefault="00F53DB8"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AE02513" w14:textId="77777777" w:rsidR="00F53DB8" w:rsidRPr="00A15661" w:rsidRDefault="00F53DB8" w:rsidP="00F53DB8"/>
    <w:p w14:paraId="33FB2A1D" w14:textId="77777777" w:rsidR="00F53DB8" w:rsidRPr="00A15661" w:rsidRDefault="00F53DB8" w:rsidP="00F53DB8">
      <w:pPr>
        <w:rPr>
          <w:rFonts w:cs="Times New Roman"/>
        </w:rPr>
      </w:pPr>
      <w:r w:rsidRPr="00A15661">
        <w:rPr>
          <w:rFonts w:cs="Times New Roman"/>
        </w:rPr>
        <w:t>(4)</w:t>
      </w:r>
      <w:r w:rsidRPr="00A15661">
        <w:t xml:space="preserve"> </w:t>
      </w:r>
      <w:r w:rsidRPr="00A15661">
        <w:rPr>
          <w:rFonts w:cs="Times New Roman"/>
        </w:rPr>
        <w:t>Groups and organizations related to religion (</w:t>
      </w:r>
      <w:r w:rsidRPr="00A15661">
        <w:rPr>
          <w:rFonts w:cs="Times New Roman"/>
          <w:b/>
        </w:rPr>
        <w:t>Q014404</w:t>
      </w:r>
      <w:r w:rsidRPr="00A15661">
        <w:rPr>
          <w:rFonts w:cs="Times New Roman"/>
        </w:rPr>
        <w:t>)</w:t>
      </w:r>
    </w:p>
    <w:tbl>
      <w:tblPr>
        <w:tblW w:w="5000" w:type="pct"/>
        <w:tblLook w:val="04A0" w:firstRow="1" w:lastRow="0" w:firstColumn="1" w:lastColumn="0" w:noHBand="0" w:noVBand="1"/>
      </w:tblPr>
      <w:tblGrid>
        <w:gridCol w:w="793"/>
        <w:gridCol w:w="279"/>
        <w:gridCol w:w="7432"/>
      </w:tblGrid>
      <w:tr w:rsidR="00F53DB8" w:rsidRPr="00A15661" w14:paraId="75E5712D" w14:textId="77777777" w:rsidTr="00216491">
        <w:tc>
          <w:tcPr>
            <w:tcW w:w="466" w:type="pct"/>
            <w:shd w:val="clear" w:color="auto" w:fill="auto"/>
          </w:tcPr>
          <w:p w14:paraId="458B56B4" w14:textId="77777777" w:rsidR="00F53DB8" w:rsidRPr="00A15661" w:rsidRDefault="00F53DB8" w:rsidP="00216491">
            <w:pPr>
              <w:jc w:val="right"/>
              <w:rPr>
                <w:rFonts w:eastAsia="ＭＳ 明朝" w:cs="Times New Roman"/>
                <w:szCs w:val="24"/>
                <w:lang w:eastAsia="zh-TW"/>
              </w:rPr>
            </w:pPr>
            <w:r w:rsidRPr="00A15661">
              <w:rPr>
                <w:rFonts w:eastAsia="ＭＳ 明朝" w:cs="Times New Roman"/>
                <w:szCs w:val="24"/>
                <w:lang w:eastAsia="zh-TW"/>
              </w:rPr>
              <w:lastRenderedPageBreak/>
              <w:t>(N)</w:t>
            </w:r>
          </w:p>
        </w:tc>
        <w:tc>
          <w:tcPr>
            <w:tcW w:w="164" w:type="pct"/>
            <w:shd w:val="clear" w:color="auto" w:fill="auto"/>
          </w:tcPr>
          <w:p w14:paraId="0D8A0BC3" w14:textId="77777777" w:rsidR="00F53DB8" w:rsidRPr="00A15661" w:rsidRDefault="00F53DB8" w:rsidP="00216491">
            <w:pPr>
              <w:rPr>
                <w:rFonts w:eastAsia="ＭＳ 明朝" w:cs="Times New Roman"/>
                <w:szCs w:val="24"/>
                <w:lang w:eastAsia="zh-TW"/>
              </w:rPr>
            </w:pPr>
          </w:p>
        </w:tc>
        <w:tc>
          <w:tcPr>
            <w:tcW w:w="4370" w:type="pct"/>
            <w:shd w:val="clear" w:color="auto" w:fill="auto"/>
          </w:tcPr>
          <w:p w14:paraId="03F1FF8D" w14:textId="77777777" w:rsidR="00F53DB8" w:rsidRPr="00A15661" w:rsidRDefault="00F53DB8" w:rsidP="00216491">
            <w:pPr>
              <w:rPr>
                <w:rFonts w:eastAsia="ＭＳ 明朝" w:cs="Times New Roman"/>
                <w:szCs w:val="24"/>
                <w:lang w:eastAsia="zh-TW"/>
              </w:rPr>
            </w:pPr>
          </w:p>
        </w:tc>
      </w:tr>
      <w:tr w:rsidR="00F53DB8" w:rsidRPr="00A15661" w14:paraId="64C46889" w14:textId="77777777" w:rsidTr="00216491">
        <w:tc>
          <w:tcPr>
            <w:tcW w:w="466" w:type="pct"/>
            <w:shd w:val="clear" w:color="auto" w:fill="auto"/>
          </w:tcPr>
          <w:p w14:paraId="7E33CAF2"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1764</w:t>
            </w:r>
          </w:p>
          <w:p w14:paraId="23FDB302"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83</w:t>
            </w:r>
          </w:p>
          <w:p w14:paraId="56C90866"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53</w:t>
            </w:r>
          </w:p>
        </w:tc>
        <w:tc>
          <w:tcPr>
            <w:tcW w:w="164" w:type="pct"/>
            <w:shd w:val="clear" w:color="auto" w:fill="auto"/>
          </w:tcPr>
          <w:p w14:paraId="7954257D" w14:textId="77777777" w:rsidR="00F53DB8" w:rsidRPr="00A15661" w:rsidRDefault="00F53DB8" w:rsidP="00216491">
            <w:pPr>
              <w:rPr>
                <w:rFonts w:eastAsia="ＭＳ 明朝" w:cs="Times New Roman"/>
                <w:szCs w:val="24"/>
                <w:lang w:eastAsia="zh-TW"/>
              </w:rPr>
            </w:pPr>
          </w:p>
        </w:tc>
        <w:tc>
          <w:tcPr>
            <w:tcW w:w="4370" w:type="pct"/>
            <w:shd w:val="clear" w:color="auto" w:fill="auto"/>
          </w:tcPr>
          <w:p w14:paraId="2C2F36F4" w14:textId="77777777" w:rsidR="00F53DB8" w:rsidRPr="00A15661" w:rsidRDefault="00F53DB8" w:rsidP="00216491">
            <w:pPr>
              <w:rPr>
                <w:rFonts w:eastAsia="ＭＳ 明朝" w:cs="Times New Roman"/>
                <w:szCs w:val="24"/>
              </w:rPr>
            </w:pPr>
            <w:r w:rsidRPr="00A15661">
              <w:rPr>
                <w:rFonts w:eastAsia="ＭＳ 明朝" w:cs="Times New Roman"/>
                <w:szCs w:val="24"/>
              </w:rPr>
              <w:t>0. not selected</w:t>
            </w:r>
          </w:p>
          <w:p w14:paraId="2A5C02F0" w14:textId="77777777" w:rsidR="00F53DB8" w:rsidRPr="00A15661" w:rsidRDefault="00F53DB8" w:rsidP="00216491">
            <w:pPr>
              <w:rPr>
                <w:rFonts w:eastAsia="ＭＳ 明朝" w:cs="Times New Roman"/>
                <w:szCs w:val="24"/>
              </w:rPr>
            </w:pPr>
            <w:r w:rsidRPr="00A15661">
              <w:rPr>
                <w:rFonts w:eastAsia="ＭＳ 明朝" w:cs="Times New Roman"/>
                <w:szCs w:val="24"/>
              </w:rPr>
              <w:t>1. selected</w:t>
            </w:r>
          </w:p>
          <w:p w14:paraId="26E971ED" w14:textId="77777777" w:rsidR="00F53DB8" w:rsidRPr="00A15661" w:rsidRDefault="00F53DB8"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5DEB4EFF" w14:textId="77777777" w:rsidR="00F53DB8" w:rsidRPr="00A15661" w:rsidRDefault="00F53DB8" w:rsidP="00F53DB8"/>
    <w:p w14:paraId="274276D0" w14:textId="77777777" w:rsidR="00F53DB8" w:rsidRPr="00A15661" w:rsidRDefault="00F53DB8" w:rsidP="00F53DB8">
      <w:pPr>
        <w:rPr>
          <w:rFonts w:cs="Times New Roman"/>
        </w:rPr>
      </w:pPr>
      <w:r w:rsidRPr="00A15661">
        <w:rPr>
          <w:rFonts w:cs="Times New Roman"/>
        </w:rPr>
        <w:t>(5)</w:t>
      </w:r>
      <w:r w:rsidRPr="00A15661">
        <w:t xml:space="preserve"> </w:t>
      </w:r>
      <w:r w:rsidRPr="00A15661">
        <w:rPr>
          <w:rFonts w:cs="Times New Roman"/>
        </w:rPr>
        <w:t>Not a member of any of them (</w:t>
      </w:r>
      <w:r w:rsidRPr="00A15661">
        <w:rPr>
          <w:rFonts w:cs="Times New Roman"/>
          <w:b/>
        </w:rPr>
        <w:t>Q014405</w:t>
      </w:r>
      <w:r w:rsidRPr="00A15661">
        <w:rPr>
          <w:rFonts w:cs="Times New Roman"/>
        </w:rPr>
        <w:t>)</w:t>
      </w:r>
    </w:p>
    <w:tbl>
      <w:tblPr>
        <w:tblW w:w="5000" w:type="pct"/>
        <w:tblLook w:val="04A0" w:firstRow="1" w:lastRow="0" w:firstColumn="1" w:lastColumn="0" w:noHBand="0" w:noVBand="1"/>
      </w:tblPr>
      <w:tblGrid>
        <w:gridCol w:w="793"/>
        <w:gridCol w:w="279"/>
        <w:gridCol w:w="7432"/>
      </w:tblGrid>
      <w:tr w:rsidR="00F53DB8" w:rsidRPr="00A15661" w14:paraId="05FC74E5" w14:textId="77777777" w:rsidTr="00216491">
        <w:tc>
          <w:tcPr>
            <w:tcW w:w="466" w:type="pct"/>
            <w:shd w:val="clear" w:color="auto" w:fill="auto"/>
          </w:tcPr>
          <w:p w14:paraId="3BD4CBCD" w14:textId="77777777" w:rsidR="00F53DB8" w:rsidRPr="00A15661" w:rsidRDefault="00F53DB8"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D9B40D3" w14:textId="77777777" w:rsidR="00F53DB8" w:rsidRPr="00A15661" w:rsidRDefault="00F53DB8" w:rsidP="00216491">
            <w:pPr>
              <w:rPr>
                <w:rFonts w:eastAsia="ＭＳ 明朝" w:cs="Times New Roman"/>
                <w:szCs w:val="24"/>
                <w:lang w:eastAsia="zh-TW"/>
              </w:rPr>
            </w:pPr>
          </w:p>
        </w:tc>
        <w:tc>
          <w:tcPr>
            <w:tcW w:w="4370" w:type="pct"/>
            <w:shd w:val="clear" w:color="auto" w:fill="auto"/>
          </w:tcPr>
          <w:p w14:paraId="7812D82F" w14:textId="77777777" w:rsidR="00F53DB8" w:rsidRPr="00A15661" w:rsidRDefault="00F53DB8" w:rsidP="00216491">
            <w:pPr>
              <w:rPr>
                <w:rFonts w:eastAsia="ＭＳ 明朝" w:cs="Times New Roman"/>
                <w:szCs w:val="24"/>
                <w:lang w:eastAsia="zh-TW"/>
              </w:rPr>
            </w:pPr>
          </w:p>
        </w:tc>
      </w:tr>
      <w:tr w:rsidR="00F53DB8" w:rsidRPr="00A15661" w14:paraId="02AF8FD2" w14:textId="77777777" w:rsidTr="00216491">
        <w:tc>
          <w:tcPr>
            <w:tcW w:w="466" w:type="pct"/>
            <w:shd w:val="clear" w:color="auto" w:fill="auto"/>
          </w:tcPr>
          <w:p w14:paraId="411D255F"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310</w:t>
            </w:r>
          </w:p>
          <w:p w14:paraId="162F7F7C"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1537</w:t>
            </w:r>
          </w:p>
          <w:p w14:paraId="373A86F2" w14:textId="77777777" w:rsidR="00F53DB8" w:rsidRPr="00A15661" w:rsidRDefault="00F53DB8" w:rsidP="00F53DB8">
            <w:pPr>
              <w:jc w:val="right"/>
              <w:rPr>
                <w:rFonts w:eastAsia="ＭＳ 明朝" w:cs="Times New Roman"/>
                <w:szCs w:val="24"/>
              </w:rPr>
            </w:pPr>
            <w:r w:rsidRPr="00A15661">
              <w:rPr>
                <w:rFonts w:eastAsia="ＭＳ 明朝" w:cs="Times New Roman"/>
                <w:szCs w:val="24"/>
              </w:rPr>
              <w:t>53</w:t>
            </w:r>
          </w:p>
        </w:tc>
        <w:tc>
          <w:tcPr>
            <w:tcW w:w="164" w:type="pct"/>
            <w:shd w:val="clear" w:color="auto" w:fill="auto"/>
          </w:tcPr>
          <w:p w14:paraId="5B57D604" w14:textId="77777777" w:rsidR="00F53DB8" w:rsidRPr="00A15661" w:rsidRDefault="00F53DB8" w:rsidP="00216491">
            <w:pPr>
              <w:rPr>
                <w:rFonts w:eastAsia="ＭＳ 明朝" w:cs="Times New Roman"/>
                <w:szCs w:val="24"/>
                <w:lang w:eastAsia="zh-TW"/>
              </w:rPr>
            </w:pPr>
          </w:p>
        </w:tc>
        <w:tc>
          <w:tcPr>
            <w:tcW w:w="4370" w:type="pct"/>
            <w:shd w:val="clear" w:color="auto" w:fill="auto"/>
          </w:tcPr>
          <w:p w14:paraId="53BA4B11" w14:textId="77777777" w:rsidR="00F53DB8" w:rsidRPr="00A15661" w:rsidRDefault="00F53DB8" w:rsidP="00216491">
            <w:pPr>
              <w:rPr>
                <w:rFonts w:eastAsia="ＭＳ 明朝" w:cs="Times New Roman"/>
                <w:szCs w:val="24"/>
              </w:rPr>
            </w:pPr>
            <w:r w:rsidRPr="00A15661">
              <w:rPr>
                <w:rFonts w:eastAsia="ＭＳ 明朝" w:cs="Times New Roman"/>
                <w:szCs w:val="24"/>
              </w:rPr>
              <w:t>0. not selected</w:t>
            </w:r>
          </w:p>
          <w:p w14:paraId="2CDEAF6E" w14:textId="77777777" w:rsidR="00F53DB8" w:rsidRPr="00A15661" w:rsidRDefault="00F53DB8" w:rsidP="00216491">
            <w:pPr>
              <w:rPr>
                <w:rFonts w:eastAsia="ＭＳ 明朝" w:cs="Times New Roman"/>
                <w:szCs w:val="24"/>
              </w:rPr>
            </w:pPr>
            <w:r w:rsidRPr="00A15661">
              <w:rPr>
                <w:rFonts w:eastAsia="ＭＳ 明朝" w:cs="Times New Roman"/>
                <w:szCs w:val="24"/>
              </w:rPr>
              <w:t>1. selected</w:t>
            </w:r>
          </w:p>
          <w:p w14:paraId="75FCEA25" w14:textId="77777777" w:rsidR="00F53DB8" w:rsidRPr="00A15661" w:rsidRDefault="00F53DB8"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242D20DD" w14:textId="77777777" w:rsidR="00F53DB8" w:rsidRPr="00A15661" w:rsidRDefault="00F53DB8" w:rsidP="001019D2"/>
    <w:p w14:paraId="72529341" w14:textId="77777777" w:rsidR="00A7037C" w:rsidRPr="00A15661" w:rsidRDefault="00A7037C" w:rsidP="00A7037C">
      <w:pPr>
        <w:pStyle w:val="3"/>
        <w:ind w:leftChars="0" w:left="0"/>
        <w:rPr>
          <w:rFonts w:ascii="Times New Roman" w:hAnsi="Times New Roman" w:cs="Times New Roman"/>
        </w:rPr>
      </w:pPr>
      <w:r w:rsidRPr="00A15661">
        <w:rPr>
          <w:rFonts w:ascii="Times New Roman" w:eastAsiaTheme="minorEastAsia" w:hAnsi="Times New Roman" w:cs="Times New Roman"/>
          <w:sz w:val="24"/>
        </w:rPr>
        <w:t>Q45</w:t>
      </w:r>
    </w:p>
    <w:p w14:paraId="64E814B4" w14:textId="77777777" w:rsidR="00A7037C" w:rsidRPr="00A15661" w:rsidRDefault="00A7037C" w:rsidP="00A7037C">
      <w:pPr>
        <w:rPr>
          <w:rFonts w:cs="Times New Roman"/>
        </w:rPr>
      </w:pPr>
      <w:r w:rsidRPr="00A15661">
        <w:rPr>
          <w:rFonts w:cs="Times New Roman"/>
        </w:rPr>
        <w:t>I would like to ask you about your occupation, please circle one from 1 to 9. If you don't know which one, please circle "9" and write your occupation in the "Other" box. (</w:t>
      </w:r>
      <w:r w:rsidRPr="00A15661">
        <w:rPr>
          <w:rFonts w:cs="Times New Roman"/>
          <w:b/>
        </w:rPr>
        <w:t>Q015100</w:t>
      </w:r>
      <w:r w:rsidRPr="00A15661">
        <w:rPr>
          <w:rFonts w:cs="Times New Roman"/>
        </w:rPr>
        <w:t>)</w:t>
      </w:r>
    </w:p>
    <w:tbl>
      <w:tblPr>
        <w:tblW w:w="5000" w:type="pct"/>
        <w:tblLook w:val="04A0" w:firstRow="1" w:lastRow="0" w:firstColumn="1" w:lastColumn="0" w:noHBand="0" w:noVBand="1"/>
      </w:tblPr>
      <w:tblGrid>
        <w:gridCol w:w="793"/>
        <w:gridCol w:w="279"/>
        <w:gridCol w:w="7432"/>
      </w:tblGrid>
      <w:tr w:rsidR="00A7037C" w:rsidRPr="00A15661" w14:paraId="723593FD" w14:textId="77777777" w:rsidTr="00216491">
        <w:tc>
          <w:tcPr>
            <w:tcW w:w="466" w:type="pct"/>
            <w:shd w:val="clear" w:color="auto" w:fill="auto"/>
          </w:tcPr>
          <w:p w14:paraId="366F3367" w14:textId="77777777" w:rsidR="00A7037C" w:rsidRPr="00A15661" w:rsidRDefault="00A7037C"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313D37A" w14:textId="77777777" w:rsidR="00A7037C" w:rsidRPr="00A15661" w:rsidRDefault="00A7037C" w:rsidP="00216491">
            <w:pPr>
              <w:rPr>
                <w:rFonts w:eastAsia="ＭＳ 明朝" w:cs="Times New Roman"/>
                <w:szCs w:val="24"/>
                <w:lang w:eastAsia="zh-TW"/>
              </w:rPr>
            </w:pPr>
          </w:p>
        </w:tc>
        <w:tc>
          <w:tcPr>
            <w:tcW w:w="4370" w:type="pct"/>
            <w:shd w:val="clear" w:color="auto" w:fill="auto"/>
          </w:tcPr>
          <w:p w14:paraId="0AA4E017" w14:textId="77777777" w:rsidR="00A7037C" w:rsidRPr="00A15661" w:rsidRDefault="00A7037C" w:rsidP="00216491">
            <w:pPr>
              <w:rPr>
                <w:rFonts w:eastAsia="ＭＳ 明朝" w:cs="Times New Roman"/>
                <w:szCs w:val="24"/>
                <w:lang w:eastAsia="zh-TW"/>
              </w:rPr>
            </w:pPr>
          </w:p>
        </w:tc>
      </w:tr>
      <w:tr w:rsidR="00A7037C" w:rsidRPr="00A15661" w14:paraId="48B9640C" w14:textId="77777777" w:rsidTr="00216491">
        <w:tc>
          <w:tcPr>
            <w:tcW w:w="466" w:type="pct"/>
            <w:shd w:val="clear" w:color="auto" w:fill="auto"/>
          </w:tcPr>
          <w:p w14:paraId="0C7B559D" w14:textId="77777777" w:rsidR="00A7037C" w:rsidRPr="00A15661" w:rsidRDefault="00A7037C" w:rsidP="00A7037C">
            <w:pPr>
              <w:jc w:val="right"/>
              <w:rPr>
                <w:rFonts w:eastAsia="ＭＳ 明朝" w:cs="Times New Roman"/>
                <w:szCs w:val="24"/>
              </w:rPr>
            </w:pPr>
            <w:r w:rsidRPr="00A15661">
              <w:rPr>
                <w:rFonts w:eastAsia="ＭＳ 明朝" w:cs="Times New Roman"/>
                <w:szCs w:val="24"/>
              </w:rPr>
              <w:t>519</w:t>
            </w:r>
          </w:p>
          <w:p w14:paraId="72900F85" w14:textId="77777777" w:rsidR="00A7037C" w:rsidRPr="00A15661" w:rsidRDefault="00A7037C" w:rsidP="00A7037C">
            <w:pPr>
              <w:jc w:val="right"/>
              <w:rPr>
                <w:rFonts w:eastAsia="ＭＳ 明朝" w:cs="Times New Roman"/>
                <w:szCs w:val="24"/>
              </w:rPr>
            </w:pPr>
            <w:r w:rsidRPr="00A15661">
              <w:rPr>
                <w:rFonts w:eastAsia="ＭＳ 明朝" w:cs="Times New Roman"/>
                <w:szCs w:val="24"/>
              </w:rPr>
              <w:t>90</w:t>
            </w:r>
          </w:p>
          <w:p w14:paraId="1BB056F5" w14:textId="77777777" w:rsidR="00A7037C" w:rsidRPr="00A15661" w:rsidRDefault="00A7037C" w:rsidP="00A7037C">
            <w:pPr>
              <w:jc w:val="right"/>
              <w:rPr>
                <w:rFonts w:eastAsia="ＭＳ 明朝" w:cs="Times New Roman"/>
                <w:szCs w:val="24"/>
              </w:rPr>
            </w:pPr>
            <w:r w:rsidRPr="00A15661">
              <w:rPr>
                <w:rFonts w:eastAsia="ＭＳ 明朝" w:cs="Times New Roman"/>
                <w:szCs w:val="24"/>
              </w:rPr>
              <w:t>182</w:t>
            </w:r>
          </w:p>
          <w:p w14:paraId="5704AF5F" w14:textId="77777777" w:rsidR="00A7037C" w:rsidRPr="00A15661" w:rsidRDefault="00A7037C" w:rsidP="00A7037C">
            <w:pPr>
              <w:jc w:val="right"/>
              <w:rPr>
                <w:rFonts w:eastAsia="ＭＳ 明朝" w:cs="Times New Roman"/>
                <w:szCs w:val="24"/>
              </w:rPr>
            </w:pPr>
            <w:r w:rsidRPr="00A15661">
              <w:rPr>
                <w:rFonts w:eastAsia="ＭＳ 明朝" w:cs="Times New Roman"/>
                <w:szCs w:val="24"/>
              </w:rPr>
              <w:t>67</w:t>
            </w:r>
          </w:p>
          <w:p w14:paraId="69C8BC75" w14:textId="77777777" w:rsidR="00A7037C" w:rsidRPr="00A15661" w:rsidRDefault="00A7037C" w:rsidP="00A7037C">
            <w:pPr>
              <w:jc w:val="right"/>
              <w:rPr>
                <w:rFonts w:eastAsia="ＭＳ 明朝" w:cs="Times New Roman"/>
                <w:szCs w:val="24"/>
              </w:rPr>
            </w:pPr>
            <w:r w:rsidRPr="00A15661">
              <w:rPr>
                <w:rFonts w:eastAsia="ＭＳ 明朝" w:cs="Times New Roman"/>
                <w:szCs w:val="24"/>
              </w:rPr>
              <w:t>256</w:t>
            </w:r>
          </w:p>
          <w:p w14:paraId="54F2B263" w14:textId="77777777" w:rsidR="00A7037C" w:rsidRPr="00A15661" w:rsidRDefault="00A7037C" w:rsidP="00A7037C">
            <w:pPr>
              <w:jc w:val="right"/>
              <w:rPr>
                <w:rFonts w:eastAsia="ＭＳ 明朝" w:cs="Times New Roman"/>
                <w:szCs w:val="24"/>
              </w:rPr>
            </w:pPr>
            <w:r w:rsidRPr="00A15661">
              <w:rPr>
                <w:rFonts w:eastAsia="ＭＳ 明朝" w:cs="Times New Roman"/>
                <w:szCs w:val="24"/>
              </w:rPr>
              <w:t>325</w:t>
            </w:r>
          </w:p>
          <w:p w14:paraId="7DB270A7" w14:textId="77777777" w:rsidR="00A7037C" w:rsidRPr="00A15661" w:rsidRDefault="00A7037C" w:rsidP="00A7037C">
            <w:pPr>
              <w:jc w:val="right"/>
              <w:rPr>
                <w:rFonts w:eastAsia="ＭＳ 明朝" w:cs="Times New Roman"/>
                <w:szCs w:val="24"/>
              </w:rPr>
            </w:pPr>
            <w:r w:rsidRPr="00A15661">
              <w:rPr>
                <w:rFonts w:eastAsia="ＭＳ 明朝" w:cs="Times New Roman"/>
                <w:szCs w:val="24"/>
              </w:rPr>
              <w:t>30</w:t>
            </w:r>
          </w:p>
          <w:p w14:paraId="4198BE10" w14:textId="77777777" w:rsidR="00A7037C" w:rsidRPr="00A15661" w:rsidRDefault="00A7037C" w:rsidP="00A7037C">
            <w:pPr>
              <w:jc w:val="right"/>
              <w:rPr>
                <w:rFonts w:eastAsia="ＭＳ 明朝" w:cs="Times New Roman"/>
                <w:szCs w:val="24"/>
              </w:rPr>
            </w:pPr>
            <w:r w:rsidRPr="00A15661">
              <w:rPr>
                <w:rFonts w:eastAsia="ＭＳ 明朝" w:cs="Times New Roman"/>
                <w:szCs w:val="24"/>
              </w:rPr>
              <w:t>312</w:t>
            </w:r>
          </w:p>
          <w:p w14:paraId="1BC04E59" w14:textId="77777777" w:rsidR="00A7037C" w:rsidRPr="00A15661" w:rsidRDefault="00A7037C" w:rsidP="00A7037C">
            <w:pPr>
              <w:jc w:val="right"/>
              <w:rPr>
                <w:rFonts w:eastAsia="ＭＳ 明朝" w:cs="Times New Roman"/>
                <w:szCs w:val="24"/>
              </w:rPr>
            </w:pPr>
            <w:r w:rsidRPr="00A15661">
              <w:rPr>
                <w:rFonts w:eastAsia="ＭＳ 明朝" w:cs="Times New Roman"/>
                <w:szCs w:val="24"/>
              </w:rPr>
              <w:t>90</w:t>
            </w:r>
          </w:p>
          <w:p w14:paraId="3B8A5A57" w14:textId="77777777" w:rsidR="00A7037C" w:rsidRPr="00A15661" w:rsidRDefault="00A7037C" w:rsidP="00A7037C">
            <w:pPr>
              <w:jc w:val="right"/>
              <w:rPr>
                <w:rFonts w:eastAsia="ＭＳ 明朝" w:cs="Times New Roman"/>
                <w:szCs w:val="24"/>
              </w:rPr>
            </w:pPr>
            <w:r w:rsidRPr="00A15661">
              <w:rPr>
                <w:rFonts w:eastAsia="ＭＳ 明朝" w:cs="Times New Roman"/>
                <w:szCs w:val="24"/>
              </w:rPr>
              <w:t>29</w:t>
            </w:r>
          </w:p>
        </w:tc>
        <w:tc>
          <w:tcPr>
            <w:tcW w:w="164" w:type="pct"/>
            <w:shd w:val="clear" w:color="auto" w:fill="auto"/>
          </w:tcPr>
          <w:p w14:paraId="45B88350" w14:textId="77777777" w:rsidR="00A7037C" w:rsidRPr="00A15661" w:rsidRDefault="00A7037C" w:rsidP="00216491">
            <w:pPr>
              <w:rPr>
                <w:rFonts w:eastAsia="ＭＳ 明朝" w:cs="Times New Roman"/>
                <w:szCs w:val="24"/>
                <w:lang w:eastAsia="zh-TW"/>
              </w:rPr>
            </w:pPr>
          </w:p>
        </w:tc>
        <w:tc>
          <w:tcPr>
            <w:tcW w:w="4370" w:type="pct"/>
            <w:shd w:val="clear" w:color="auto" w:fill="auto"/>
          </w:tcPr>
          <w:p w14:paraId="52926762" w14:textId="77777777" w:rsidR="00A7037C" w:rsidRPr="00A15661" w:rsidRDefault="00A7037C" w:rsidP="00216491">
            <w:pPr>
              <w:rPr>
                <w:rFonts w:eastAsia="ＭＳ 明朝" w:cs="Times New Roman"/>
                <w:szCs w:val="24"/>
              </w:rPr>
            </w:pPr>
            <w:r w:rsidRPr="00A15661">
              <w:rPr>
                <w:rFonts w:eastAsia="ＭＳ 明朝" w:cs="Times New Roman"/>
                <w:szCs w:val="24"/>
              </w:rPr>
              <w:t>1. company employee</w:t>
            </w:r>
          </w:p>
          <w:p w14:paraId="5594F3D7" w14:textId="77777777" w:rsidR="00A7037C" w:rsidRPr="00A15661" w:rsidRDefault="00A7037C" w:rsidP="00216491">
            <w:pPr>
              <w:rPr>
                <w:rFonts w:eastAsia="ＭＳ 明朝" w:cs="Times New Roman"/>
                <w:szCs w:val="24"/>
              </w:rPr>
            </w:pPr>
            <w:r w:rsidRPr="00A15661">
              <w:rPr>
                <w:rFonts w:eastAsia="ＭＳ 明朝" w:cs="Times New Roman"/>
                <w:szCs w:val="24"/>
              </w:rPr>
              <w:t>2. public servant</w:t>
            </w:r>
          </w:p>
          <w:p w14:paraId="4E5B65C2" w14:textId="77777777" w:rsidR="00A7037C" w:rsidRPr="00A15661" w:rsidRDefault="00A7037C" w:rsidP="00216491">
            <w:pPr>
              <w:rPr>
                <w:rFonts w:eastAsia="ＭＳ 明朝" w:cs="Times New Roman"/>
                <w:szCs w:val="24"/>
              </w:rPr>
            </w:pPr>
            <w:r w:rsidRPr="00A15661">
              <w:rPr>
                <w:rFonts w:eastAsia="ＭＳ 明朝" w:cs="Times New Roman"/>
                <w:szCs w:val="24"/>
              </w:rPr>
              <w:t>3. self-employed or free enterprise</w:t>
            </w:r>
          </w:p>
          <w:p w14:paraId="235B9779" w14:textId="77777777" w:rsidR="00A7037C" w:rsidRPr="00A15661" w:rsidRDefault="00A7037C" w:rsidP="00216491">
            <w:pPr>
              <w:rPr>
                <w:rFonts w:eastAsia="ＭＳ 明朝" w:cs="Times New Roman"/>
                <w:szCs w:val="24"/>
              </w:rPr>
            </w:pPr>
            <w:r w:rsidRPr="00A15661">
              <w:rPr>
                <w:rFonts w:eastAsia="ＭＳ 明朝" w:cs="Times New Roman"/>
                <w:szCs w:val="24"/>
              </w:rPr>
              <w:t>4.</w:t>
            </w:r>
            <w:r w:rsidRPr="00A15661">
              <w:rPr>
                <w:rFonts w:cs="Times New Roman"/>
              </w:rPr>
              <w:t xml:space="preserve"> </w:t>
            </w:r>
            <w:r w:rsidRPr="00A15661">
              <w:rPr>
                <w:rFonts w:eastAsia="ＭＳ 明朝" w:cs="Times New Roman"/>
                <w:szCs w:val="24"/>
              </w:rPr>
              <w:t>agricultural, forestry, or fishing industries</w:t>
            </w:r>
          </w:p>
          <w:p w14:paraId="0BCEC830" w14:textId="77777777" w:rsidR="00A7037C" w:rsidRPr="00A15661" w:rsidRDefault="00A7037C" w:rsidP="00216491">
            <w:pPr>
              <w:rPr>
                <w:rFonts w:eastAsia="ＭＳ 明朝" w:cs="Times New Roman"/>
                <w:szCs w:val="24"/>
              </w:rPr>
            </w:pPr>
            <w:r w:rsidRPr="00A15661">
              <w:rPr>
                <w:rFonts w:eastAsia="ＭＳ 明朝" w:cs="Times New Roman"/>
                <w:szCs w:val="24"/>
              </w:rPr>
              <w:t>5.</w:t>
            </w:r>
            <w:r w:rsidRPr="00A15661">
              <w:rPr>
                <w:rFonts w:cs="Times New Roman"/>
              </w:rPr>
              <w:t xml:space="preserve"> t</w:t>
            </w:r>
            <w:r w:rsidRPr="00A15661">
              <w:rPr>
                <w:rFonts w:eastAsia="ＭＳ 明朝" w:cs="Times New Roman"/>
                <w:szCs w:val="24"/>
              </w:rPr>
              <w:t>emporary work or part-time work</w:t>
            </w:r>
          </w:p>
          <w:p w14:paraId="16E29B01" w14:textId="020ECA5A" w:rsidR="00A7037C" w:rsidRPr="00A15661" w:rsidRDefault="00A7037C" w:rsidP="00216491">
            <w:pPr>
              <w:rPr>
                <w:rFonts w:eastAsia="ＭＳ 明朝" w:cs="Times New Roman"/>
                <w:szCs w:val="24"/>
              </w:rPr>
            </w:pPr>
            <w:r w:rsidRPr="00A15661">
              <w:rPr>
                <w:rFonts w:eastAsia="ＭＳ 明朝" w:cs="Times New Roman"/>
                <w:szCs w:val="24"/>
              </w:rPr>
              <w:t>6.</w:t>
            </w:r>
            <w:r w:rsidRPr="00A15661">
              <w:rPr>
                <w:rFonts w:cs="Times New Roman"/>
              </w:rPr>
              <w:t xml:space="preserve"> </w:t>
            </w:r>
            <w:r w:rsidR="0074154D">
              <w:rPr>
                <w:rFonts w:cs="Times New Roman"/>
              </w:rPr>
              <w:t>homemaker</w:t>
            </w:r>
          </w:p>
          <w:p w14:paraId="0E61265F" w14:textId="77777777" w:rsidR="00A7037C" w:rsidRPr="00A15661" w:rsidRDefault="00A7037C" w:rsidP="00216491">
            <w:pPr>
              <w:rPr>
                <w:rFonts w:eastAsia="ＭＳ 明朝" w:cs="Times New Roman"/>
                <w:szCs w:val="24"/>
              </w:rPr>
            </w:pPr>
            <w:r w:rsidRPr="00A15661">
              <w:rPr>
                <w:rFonts w:eastAsia="ＭＳ 明朝" w:cs="Times New Roman"/>
                <w:szCs w:val="24"/>
              </w:rPr>
              <w:t>7.</w:t>
            </w:r>
            <w:r w:rsidRPr="00A15661">
              <w:rPr>
                <w:rFonts w:cs="Times New Roman"/>
              </w:rPr>
              <w:t xml:space="preserve"> student</w:t>
            </w:r>
          </w:p>
          <w:p w14:paraId="4009B60C" w14:textId="77777777" w:rsidR="00A7037C" w:rsidRPr="00A15661" w:rsidRDefault="00A7037C" w:rsidP="00216491">
            <w:pPr>
              <w:rPr>
                <w:rFonts w:eastAsia="ＭＳ 明朝" w:cs="Times New Roman"/>
                <w:szCs w:val="24"/>
              </w:rPr>
            </w:pPr>
            <w:r w:rsidRPr="00A15661">
              <w:rPr>
                <w:rFonts w:eastAsia="ＭＳ 明朝" w:cs="Times New Roman"/>
                <w:szCs w:val="24"/>
              </w:rPr>
              <w:t>8.</w:t>
            </w:r>
            <w:r w:rsidRPr="00A15661">
              <w:rPr>
                <w:rFonts w:cs="Times New Roman"/>
              </w:rPr>
              <w:t xml:space="preserve"> without a job</w:t>
            </w:r>
          </w:p>
          <w:p w14:paraId="4F99B24A" w14:textId="17D65E7A" w:rsidR="00A7037C" w:rsidRPr="00A15661" w:rsidRDefault="00A7037C" w:rsidP="00216491">
            <w:pPr>
              <w:rPr>
                <w:rFonts w:eastAsia="ＭＳ 明朝" w:cs="Times New Roman"/>
                <w:szCs w:val="24"/>
              </w:rPr>
            </w:pPr>
            <w:r w:rsidRPr="00A15661">
              <w:rPr>
                <w:rFonts w:eastAsia="ＭＳ 明朝" w:cs="Times New Roman"/>
                <w:szCs w:val="24"/>
              </w:rPr>
              <w:t>9.</w:t>
            </w:r>
            <w:r w:rsidRPr="00A15661">
              <w:rPr>
                <w:rFonts w:cs="Times New Roman"/>
              </w:rPr>
              <w:t xml:space="preserve"> other</w:t>
            </w:r>
          </w:p>
          <w:p w14:paraId="5659A91B" w14:textId="77777777" w:rsidR="00A7037C" w:rsidRPr="00A15661" w:rsidRDefault="00A7037C"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0B400823" w14:textId="77777777" w:rsidR="00A7037C" w:rsidRPr="00A15661" w:rsidRDefault="00A7037C" w:rsidP="001019D2"/>
    <w:p w14:paraId="3284F025" w14:textId="77777777" w:rsidR="009022DF" w:rsidRPr="00A15661" w:rsidRDefault="009022DF" w:rsidP="001019D2"/>
    <w:p w14:paraId="30FD9595" w14:textId="77777777" w:rsidR="00652F4A" w:rsidRPr="00A15661" w:rsidRDefault="00652F4A" w:rsidP="00652F4A">
      <w:pPr>
        <w:pStyle w:val="2"/>
        <w:rPr>
          <w:rFonts w:ascii="Times New Roman" w:hAnsi="Times New Roman" w:cs="Times New Roman"/>
          <w:b/>
          <w:sz w:val="28"/>
        </w:rPr>
      </w:pPr>
      <w:r w:rsidRPr="00A15661">
        <w:rPr>
          <w:rFonts w:ascii="Times New Roman" w:hAnsi="Times New Roman" w:cs="Times New Roman"/>
          <w:b/>
          <w:sz w:val="28"/>
        </w:rPr>
        <w:t>3. FREE ANSWERS (Wave1)</w:t>
      </w:r>
    </w:p>
    <w:p w14:paraId="0B603C50" w14:textId="77777777" w:rsidR="00652F4A" w:rsidRPr="00A15661" w:rsidRDefault="00652F4A" w:rsidP="00652F4A"/>
    <w:p w14:paraId="05F691F9" w14:textId="42729549" w:rsidR="00652F4A" w:rsidRPr="00A15661" w:rsidRDefault="00652F4A" w:rsidP="00652F4A">
      <w:pPr>
        <w:rPr>
          <w:rFonts w:cs="Times New Roman"/>
        </w:rPr>
      </w:pPr>
      <w:r w:rsidRPr="00A15661">
        <w:rPr>
          <w:rFonts w:cs="Times New Roman"/>
          <w:b/>
        </w:rPr>
        <w:t>Q0102FA</w:t>
      </w:r>
      <w:r w:rsidRPr="00A15661">
        <w:rPr>
          <w:rFonts w:cs="Times New Roman"/>
        </w:rPr>
        <w:t>: free answer of "</w:t>
      </w:r>
      <w:r w:rsidR="00AE1547" w:rsidRPr="00A15661">
        <w:rPr>
          <w:rFonts w:cs="Times New Roman"/>
        </w:rPr>
        <w:t>another party</w:t>
      </w:r>
      <w:r w:rsidRPr="00A15661">
        <w:rPr>
          <w:rFonts w:cs="Times New Roman"/>
        </w:rPr>
        <w:t>" in Q2</w:t>
      </w:r>
    </w:p>
    <w:p w14:paraId="5F4AA6D1" w14:textId="70276FDF" w:rsidR="00652F4A" w:rsidRPr="00A15661" w:rsidRDefault="00652F4A" w:rsidP="00652F4A">
      <w:pPr>
        <w:rPr>
          <w:rFonts w:cs="Times New Roman"/>
        </w:rPr>
      </w:pPr>
      <w:r w:rsidRPr="00A15661">
        <w:rPr>
          <w:rFonts w:cs="Times New Roman"/>
          <w:b/>
        </w:rPr>
        <w:t>Q0104FA</w:t>
      </w:r>
      <w:r w:rsidRPr="00A15661">
        <w:rPr>
          <w:rFonts w:cs="Times New Roman"/>
        </w:rPr>
        <w:t>: free answer of "</w:t>
      </w:r>
      <w:r w:rsidR="00AE1547" w:rsidRPr="00A15661">
        <w:rPr>
          <w:rFonts w:eastAsia="ＭＳ 明朝" w:cs="Times New Roman"/>
          <w:szCs w:val="24"/>
        </w:rPr>
        <w:t xml:space="preserve">official candidate of </w:t>
      </w:r>
      <w:r w:rsidR="00AE1547" w:rsidRPr="00A15661">
        <w:rPr>
          <w:rFonts w:cs="Times New Roman"/>
        </w:rPr>
        <w:t>another part</w:t>
      </w:r>
      <w:r w:rsidR="0074154D">
        <w:rPr>
          <w:rFonts w:cs="Times New Roman"/>
        </w:rPr>
        <w:t>y</w:t>
      </w:r>
      <w:r w:rsidRPr="00A15661">
        <w:rPr>
          <w:rFonts w:cs="Times New Roman"/>
        </w:rPr>
        <w:t>" in Q4</w:t>
      </w:r>
    </w:p>
    <w:p w14:paraId="4DEE83F4" w14:textId="1F380755" w:rsidR="00652F4A" w:rsidRPr="00A15661" w:rsidRDefault="00652F4A" w:rsidP="00652F4A">
      <w:pPr>
        <w:rPr>
          <w:rFonts w:cs="Times New Roman"/>
        </w:rPr>
      </w:pPr>
      <w:r w:rsidRPr="00A15661">
        <w:rPr>
          <w:rFonts w:cs="Times New Roman"/>
          <w:b/>
        </w:rPr>
        <w:t>Q0106FA</w:t>
      </w:r>
      <w:r w:rsidRPr="00A15661">
        <w:rPr>
          <w:rFonts w:cs="Times New Roman"/>
        </w:rPr>
        <w:t>: free answer of "other" in Q6</w:t>
      </w:r>
    </w:p>
    <w:p w14:paraId="52491449" w14:textId="6890A893" w:rsidR="00652F4A" w:rsidRPr="00A15661" w:rsidRDefault="00652F4A" w:rsidP="00652F4A">
      <w:pPr>
        <w:rPr>
          <w:rFonts w:cs="Times New Roman"/>
        </w:rPr>
      </w:pPr>
      <w:r w:rsidRPr="00A15661">
        <w:rPr>
          <w:rFonts w:cs="Times New Roman"/>
          <w:b/>
        </w:rPr>
        <w:t>Q0119FA</w:t>
      </w:r>
      <w:r w:rsidRPr="00A15661">
        <w:rPr>
          <w:rFonts w:cs="Times New Roman"/>
        </w:rPr>
        <w:t>: free answer of "</w:t>
      </w:r>
      <w:r w:rsidR="00AE1547" w:rsidRPr="00A15661">
        <w:rPr>
          <w:rFonts w:eastAsia="ＭＳ 明朝" w:cs="Times New Roman"/>
          <w:szCs w:val="24"/>
        </w:rPr>
        <w:t>another</w:t>
      </w:r>
      <w:r w:rsidR="00AE1547" w:rsidRPr="00A15661">
        <w:rPr>
          <w:rFonts w:cs="Times New Roman"/>
        </w:rPr>
        <w:t xml:space="preserve"> party</w:t>
      </w:r>
      <w:r w:rsidRPr="00A15661">
        <w:rPr>
          <w:rFonts w:cs="Times New Roman"/>
        </w:rPr>
        <w:t>" in Q19</w:t>
      </w:r>
    </w:p>
    <w:p w14:paraId="589C1CE5" w14:textId="6228693D" w:rsidR="0047774B" w:rsidRPr="00A15661" w:rsidRDefault="0047774B" w:rsidP="0047774B">
      <w:pPr>
        <w:rPr>
          <w:rFonts w:cs="Times New Roman"/>
        </w:rPr>
      </w:pPr>
      <w:r w:rsidRPr="00A15661">
        <w:rPr>
          <w:rFonts w:cs="Times New Roman"/>
          <w:b/>
        </w:rPr>
        <w:t>Q0120FA</w:t>
      </w:r>
      <w:r w:rsidRPr="00A15661">
        <w:rPr>
          <w:rFonts w:cs="Times New Roman"/>
        </w:rPr>
        <w:t>: free answer of "</w:t>
      </w:r>
      <w:r w:rsidR="00AE1547" w:rsidRPr="00A15661">
        <w:rPr>
          <w:rFonts w:eastAsia="ＭＳ 明朝" w:cs="Times New Roman"/>
          <w:szCs w:val="24"/>
        </w:rPr>
        <w:t>another</w:t>
      </w:r>
      <w:r w:rsidR="00AE1547" w:rsidRPr="00A15661">
        <w:rPr>
          <w:rFonts w:cs="Times New Roman"/>
        </w:rPr>
        <w:t xml:space="preserve"> party</w:t>
      </w:r>
      <w:r w:rsidRPr="00A15661">
        <w:rPr>
          <w:rFonts w:cs="Times New Roman"/>
        </w:rPr>
        <w:t>" in Q20</w:t>
      </w:r>
    </w:p>
    <w:p w14:paraId="780D5800" w14:textId="3872FB5C" w:rsidR="0047774B" w:rsidRPr="00A15661" w:rsidRDefault="0047774B" w:rsidP="0047774B">
      <w:pPr>
        <w:rPr>
          <w:rFonts w:cs="Times New Roman"/>
        </w:rPr>
      </w:pPr>
      <w:r w:rsidRPr="00A15661">
        <w:rPr>
          <w:rFonts w:cs="Times New Roman"/>
          <w:b/>
        </w:rPr>
        <w:t>Q0125FA</w:t>
      </w:r>
      <w:r w:rsidRPr="00A15661">
        <w:rPr>
          <w:rFonts w:cs="Times New Roman"/>
        </w:rPr>
        <w:t>: free answer of "other" in SQ25_1</w:t>
      </w:r>
    </w:p>
    <w:p w14:paraId="32F5FDE6" w14:textId="3C846E66" w:rsidR="00AE1547" w:rsidRPr="00A15661" w:rsidRDefault="00AE1547" w:rsidP="00AE1547">
      <w:pPr>
        <w:rPr>
          <w:rFonts w:cs="Times New Roman"/>
        </w:rPr>
      </w:pPr>
      <w:r w:rsidRPr="00A15661">
        <w:rPr>
          <w:rFonts w:cs="Times New Roman"/>
          <w:b/>
        </w:rPr>
        <w:t>Q0137FA</w:t>
      </w:r>
      <w:r w:rsidRPr="00A15661">
        <w:rPr>
          <w:rFonts w:cs="Times New Roman"/>
        </w:rPr>
        <w:t>: free answer of "</w:t>
      </w:r>
      <w:r w:rsidRPr="00A15661">
        <w:rPr>
          <w:rFonts w:eastAsia="ＭＳ 明朝" w:cs="Times New Roman"/>
          <w:szCs w:val="24"/>
        </w:rPr>
        <w:t>another</w:t>
      </w:r>
      <w:r w:rsidRPr="00A15661">
        <w:rPr>
          <w:rFonts w:cs="Times New Roman"/>
        </w:rPr>
        <w:t xml:space="preserve"> party" in Q37</w:t>
      </w:r>
    </w:p>
    <w:p w14:paraId="221A2AD0" w14:textId="0FB7AB2E" w:rsidR="00AE1547" w:rsidRPr="00A15661" w:rsidRDefault="00AE1547" w:rsidP="00AE1547">
      <w:pPr>
        <w:rPr>
          <w:rFonts w:cs="Times New Roman"/>
        </w:rPr>
      </w:pPr>
      <w:r w:rsidRPr="00A15661">
        <w:rPr>
          <w:rFonts w:cs="Times New Roman"/>
          <w:b/>
        </w:rPr>
        <w:lastRenderedPageBreak/>
        <w:t>Q0138FA</w:t>
      </w:r>
      <w:r w:rsidRPr="00A15661">
        <w:rPr>
          <w:rFonts w:cs="Times New Roman"/>
        </w:rPr>
        <w:t>: free answer of "</w:t>
      </w:r>
      <w:r w:rsidRPr="00A15661">
        <w:rPr>
          <w:rFonts w:eastAsia="ＭＳ 明朝" w:cs="Times New Roman"/>
          <w:szCs w:val="24"/>
        </w:rPr>
        <w:t>another</w:t>
      </w:r>
      <w:r w:rsidRPr="00A15661">
        <w:rPr>
          <w:rFonts w:cs="Times New Roman"/>
        </w:rPr>
        <w:t xml:space="preserve"> party" in Q38</w:t>
      </w:r>
    </w:p>
    <w:p w14:paraId="60E92143" w14:textId="663D9808" w:rsidR="00AE1547" w:rsidRPr="00A15661" w:rsidRDefault="00AE1547" w:rsidP="00AE1547">
      <w:pPr>
        <w:rPr>
          <w:rFonts w:cs="Times New Roman"/>
        </w:rPr>
      </w:pPr>
      <w:r w:rsidRPr="00A15661">
        <w:rPr>
          <w:rFonts w:cs="Times New Roman"/>
          <w:b/>
        </w:rPr>
        <w:t>Q0140FA</w:t>
      </w:r>
      <w:r w:rsidRPr="00A15661">
        <w:rPr>
          <w:rFonts w:cs="Times New Roman"/>
        </w:rPr>
        <w:t>: free answer of "</w:t>
      </w:r>
      <w:r w:rsidRPr="00A15661">
        <w:t>Other newspapers</w:t>
      </w:r>
      <w:r w:rsidRPr="00A15661">
        <w:rPr>
          <w:rFonts w:cs="Times New Roman"/>
        </w:rPr>
        <w:t>" in Q40</w:t>
      </w:r>
    </w:p>
    <w:p w14:paraId="6AADEDEA" w14:textId="7C9FE0F3" w:rsidR="00AE1547" w:rsidRPr="00A15661" w:rsidRDefault="00AE1547" w:rsidP="00AE1547">
      <w:pPr>
        <w:rPr>
          <w:rFonts w:cs="Times New Roman"/>
        </w:rPr>
      </w:pPr>
      <w:r w:rsidRPr="00A15661">
        <w:rPr>
          <w:rFonts w:cs="Times New Roman"/>
          <w:b/>
        </w:rPr>
        <w:t>Q0151FA</w:t>
      </w:r>
      <w:r w:rsidRPr="00A15661">
        <w:rPr>
          <w:rFonts w:cs="Times New Roman"/>
        </w:rPr>
        <w:t>: free answer of "other" in Q51</w:t>
      </w:r>
    </w:p>
    <w:p w14:paraId="2D8D1D66" w14:textId="77777777" w:rsidR="00C22F51" w:rsidRPr="00A15661" w:rsidRDefault="00C22F51" w:rsidP="00C22F51"/>
    <w:p w14:paraId="19ADA168" w14:textId="77777777" w:rsidR="00C22F51" w:rsidRPr="00A15661" w:rsidRDefault="00C22F51" w:rsidP="00C22F51">
      <w:pPr>
        <w:rPr>
          <w:rFonts w:cs="Times New Roman"/>
        </w:rPr>
      </w:pPr>
    </w:p>
    <w:p w14:paraId="3515D3F8" w14:textId="77777777" w:rsidR="00C22F51" w:rsidRPr="00A15661" w:rsidRDefault="00C22F51" w:rsidP="00C22F51">
      <w:pPr>
        <w:pStyle w:val="2"/>
        <w:rPr>
          <w:rFonts w:ascii="Times New Roman" w:hAnsi="Times New Roman" w:cs="Times New Roman"/>
          <w:sz w:val="22"/>
        </w:rPr>
      </w:pPr>
      <w:r w:rsidRPr="00A15661">
        <w:rPr>
          <w:rFonts w:ascii="Times New Roman" w:hAnsi="Times New Roman" w:cs="Times New Roman"/>
          <w:b/>
          <w:sz w:val="28"/>
        </w:rPr>
        <w:t>4. QUESTIONNAIRE DATA (Wave2)</w:t>
      </w:r>
    </w:p>
    <w:p w14:paraId="2171ABFC" w14:textId="77777777" w:rsidR="00823166" w:rsidRPr="00A15661" w:rsidRDefault="00823166" w:rsidP="00823166">
      <w:pPr>
        <w:rPr>
          <w:rFonts w:cs="Times New Roman"/>
          <w:sz w:val="24"/>
        </w:rPr>
      </w:pPr>
    </w:p>
    <w:p w14:paraId="20DFA2B0" w14:textId="77777777" w:rsidR="00823166" w:rsidRPr="00A15661" w:rsidRDefault="00823166" w:rsidP="00823166">
      <w:pPr>
        <w:rPr>
          <w:rFonts w:cs="Times New Roman"/>
        </w:rPr>
      </w:pPr>
      <w:r w:rsidRPr="00A15661">
        <w:rPr>
          <w:rFonts w:cs="Times New Roman"/>
          <w:sz w:val="24"/>
        </w:rPr>
        <w:t>Dummy variable for respondent of Wave2</w:t>
      </w:r>
      <w:r w:rsidRPr="00A15661">
        <w:rPr>
          <w:rFonts w:cs="Times New Roman"/>
        </w:rPr>
        <w:t xml:space="preserve"> (</w:t>
      </w:r>
      <w:r w:rsidRPr="00A15661">
        <w:rPr>
          <w:rFonts w:cs="Times New Roman"/>
          <w:b/>
        </w:rPr>
        <w:t>RESPONSE</w:t>
      </w:r>
      <w:r w:rsidRPr="00A15661">
        <w:rPr>
          <w:rFonts w:cs="Times New Roman"/>
        </w:rPr>
        <w:t>)</w:t>
      </w:r>
    </w:p>
    <w:tbl>
      <w:tblPr>
        <w:tblW w:w="5000" w:type="pct"/>
        <w:tblLook w:val="04A0" w:firstRow="1" w:lastRow="0" w:firstColumn="1" w:lastColumn="0" w:noHBand="0" w:noVBand="1"/>
      </w:tblPr>
      <w:tblGrid>
        <w:gridCol w:w="793"/>
        <w:gridCol w:w="279"/>
        <w:gridCol w:w="7432"/>
      </w:tblGrid>
      <w:tr w:rsidR="00823166" w:rsidRPr="00A15661" w14:paraId="202860F5" w14:textId="77777777" w:rsidTr="00216491">
        <w:tc>
          <w:tcPr>
            <w:tcW w:w="466" w:type="pct"/>
            <w:shd w:val="clear" w:color="auto" w:fill="auto"/>
          </w:tcPr>
          <w:p w14:paraId="3E70FFFF" w14:textId="77777777" w:rsidR="00823166" w:rsidRPr="00A15661" w:rsidRDefault="00823166" w:rsidP="00216491">
            <w:pPr>
              <w:jc w:val="right"/>
              <w:rPr>
                <w:lang w:eastAsia="zh-TW"/>
              </w:rPr>
            </w:pPr>
            <w:r w:rsidRPr="00A15661">
              <w:rPr>
                <w:lang w:eastAsia="zh-TW"/>
              </w:rPr>
              <w:t>(N)</w:t>
            </w:r>
          </w:p>
        </w:tc>
        <w:tc>
          <w:tcPr>
            <w:tcW w:w="164" w:type="pct"/>
            <w:shd w:val="clear" w:color="auto" w:fill="auto"/>
          </w:tcPr>
          <w:p w14:paraId="1019AD1C" w14:textId="77777777" w:rsidR="00823166" w:rsidRPr="00A15661" w:rsidRDefault="00823166" w:rsidP="00216491">
            <w:pPr>
              <w:rPr>
                <w:lang w:eastAsia="zh-TW"/>
              </w:rPr>
            </w:pPr>
          </w:p>
        </w:tc>
        <w:tc>
          <w:tcPr>
            <w:tcW w:w="4370" w:type="pct"/>
            <w:shd w:val="clear" w:color="auto" w:fill="auto"/>
          </w:tcPr>
          <w:p w14:paraId="4412CBFC" w14:textId="77777777" w:rsidR="00823166" w:rsidRPr="00A15661" w:rsidRDefault="00823166" w:rsidP="00216491">
            <w:pPr>
              <w:rPr>
                <w:lang w:eastAsia="zh-TW"/>
              </w:rPr>
            </w:pPr>
          </w:p>
        </w:tc>
      </w:tr>
      <w:tr w:rsidR="00823166" w:rsidRPr="00A15661" w14:paraId="52354756" w14:textId="77777777" w:rsidTr="00216491">
        <w:tc>
          <w:tcPr>
            <w:tcW w:w="466" w:type="pct"/>
            <w:shd w:val="clear" w:color="auto" w:fill="auto"/>
          </w:tcPr>
          <w:p w14:paraId="481C6BBF" w14:textId="77777777" w:rsidR="00823166" w:rsidRPr="00A15661" w:rsidRDefault="00186448" w:rsidP="00216491">
            <w:pPr>
              <w:jc w:val="right"/>
            </w:pPr>
            <w:r w:rsidRPr="00A15661">
              <w:t>353</w:t>
            </w:r>
          </w:p>
          <w:p w14:paraId="055E68F0" w14:textId="77777777" w:rsidR="00823166" w:rsidRPr="00A15661" w:rsidRDefault="00823166" w:rsidP="00216491">
            <w:pPr>
              <w:jc w:val="right"/>
            </w:pPr>
            <w:r w:rsidRPr="00A15661">
              <w:t>1</w:t>
            </w:r>
            <w:r w:rsidR="00186448" w:rsidRPr="00A15661">
              <w:t>547</w:t>
            </w:r>
          </w:p>
        </w:tc>
        <w:tc>
          <w:tcPr>
            <w:tcW w:w="164" w:type="pct"/>
            <w:shd w:val="clear" w:color="auto" w:fill="auto"/>
          </w:tcPr>
          <w:p w14:paraId="11EC7DE8" w14:textId="77777777" w:rsidR="00823166" w:rsidRPr="00A15661" w:rsidRDefault="00823166" w:rsidP="00216491">
            <w:pPr>
              <w:rPr>
                <w:lang w:eastAsia="zh-TW"/>
              </w:rPr>
            </w:pPr>
          </w:p>
        </w:tc>
        <w:tc>
          <w:tcPr>
            <w:tcW w:w="4370" w:type="pct"/>
            <w:shd w:val="clear" w:color="auto" w:fill="auto"/>
          </w:tcPr>
          <w:p w14:paraId="38A6E208" w14:textId="77777777" w:rsidR="00823166" w:rsidRPr="00A15661" w:rsidRDefault="00823166" w:rsidP="00216491">
            <w:r w:rsidRPr="00A15661">
              <w:t>0. no response to Wave2</w:t>
            </w:r>
          </w:p>
          <w:p w14:paraId="753A21F2" w14:textId="77777777" w:rsidR="00823166" w:rsidRPr="00A15661" w:rsidRDefault="00823166" w:rsidP="00216491">
            <w:r w:rsidRPr="00A15661">
              <w:t>1. response to Wave2</w:t>
            </w:r>
          </w:p>
        </w:tc>
      </w:tr>
    </w:tbl>
    <w:p w14:paraId="60FE82FC" w14:textId="77777777" w:rsidR="00AE1547" w:rsidRPr="00A15661" w:rsidRDefault="00AE1547" w:rsidP="001019D2"/>
    <w:p w14:paraId="1EF3E819" w14:textId="77777777" w:rsidR="00631288" w:rsidRPr="00A15661" w:rsidRDefault="00631288" w:rsidP="00631288">
      <w:pPr>
        <w:pStyle w:val="3"/>
        <w:ind w:leftChars="0" w:left="0"/>
        <w:rPr>
          <w:rFonts w:ascii="Times New Roman" w:hAnsi="Times New Roman" w:cs="Times New Roman"/>
        </w:rPr>
      </w:pPr>
      <w:r w:rsidRPr="00A15661">
        <w:rPr>
          <w:rFonts w:ascii="Times New Roman" w:eastAsiaTheme="minorEastAsia" w:hAnsi="Times New Roman" w:cs="Times New Roman"/>
          <w:sz w:val="24"/>
        </w:rPr>
        <w:t>Q1</w:t>
      </w:r>
    </w:p>
    <w:p w14:paraId="0E1BC5CD" w14:textId="77777777" w:rsidR="00631288" w:rsidRPr="00A15661" w:rsidRDefault="00631288" w:rsidP="00631288">
      <w:pPr>
        <w:rPr>
          <w:rFonts w:cs="Times New Roman"/>
        </w:rPr>
      </w:pPr>
      <w:r w:rsidRPr="00A15661">
        <w:rPr>
          <w:rFonts w:cs="Times New Roman"/>
        </w:rPr>
        <w:t>It is not uncommon for people to not go to the polls because they are not feeling well or just can't find the time. Did you vote in the HoC election this time? (</w:t>
      </w:r>
      <w:r w:rsidRPr="00A15661">
        <w:rPr>
          <w:rFonts w:cs="Times New Roman"/>
          <w:b/>
        </w:rPr>
        <w:t>Q020100</w:t>
      </w:r>
      <w:r w:rsidRPr="00A15661">
        <w:rPr>
          <w:rFonts w:cs="Times New Roman"/>
        </w:rPr>
        <w:t>)</w:t>
      </w:r>
    </w:p>
    <w:tbl>
      <w:tblPr>
        <w:tblW w:w="5000" w:type="pct"/>
        <w:tblLook w:val="04A0" w:firstRow="1" w:lastRow="0" w:firstColumn="1" w:lastColumn="0" w:noHBand="0" w:noVBand="1"/>
      </w:tblPr>
      <w:tblGrid>
        <w:gridCol w:w="793"/>
        <w:gridCol w:w="279"/>
        <w:gridCol w:w="7432"/>
      </w:tblGrid>
      <w:tr w:rsidR="00631288" w:rsidRPr="00A15661" w14:paraId="30A557F2" w14:textId="77777777" w:rsidTr="00216491">
        <w:tc>
          <w:tcPr>
            <w:tcW w:w="466" w:type="pct"/>
            <w:shd w:val="clear" w:color="auto" w:fill="auto"/>
          </w:tcPr>
          <w:p w14:paraId="5A7FFE39" w14:textId="77777777" w:rsidR="00631288" w:rsidRPr="00A15661" w:rsidRDefault="00631288"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B48A5BF" w14:textId="77777777" w:rsidR="00631288" w:rsidRPr="00A15661" w:rsidRDefault="00631288" w:rsidP="00216491">
            <w:pPr>
              <w:rPr>
                <w:rFonts w:eastAsia="ＭＳ 明朝" w:cs="Times New Roman"/>
                <w:szCs w:val="24"/>
                <w:lang w:eastAsia="zh-TW"/>
              </w:rPr>
            </w:pPr>
          </w:p>
        </w:tc>
        <w:tc>
          <w:tcPr>
            <w:tcW w:w="4370" w:type="pct"/>
            <w:shd w:val="clear" w:color="auto" w:fill="auto"/>
          </w:tcPr>
          <w:p w14:paraId="2D0B96CF" w14:textId="77777777" w:rsidR="00631288" w:rsidRPr="00A15661" w:rsidRDefault="00631288" w:rsidP="00216491">
            <w:pPr>
              <w:rPr>
                <w:rFonts w:eastAsia="ＭＳ 明朝" w:cs="Times New Roman"/>
                <w:szCs w:val="24"/>
                <w:lang w:eastAsia="zh-TW"/>
              </w:rPr>
            </w:pPr>
          </w:p>
        </w:tc>
      </w:tr>
      <w:tr w:rsidR="00631288" w:rsidRPr="00A15661" w14:paraId="644033B8" w14:textId="77777777" w:rsidTr="00216491">
        <w:tc>
          <w:tcPr>
            <w:tcW w:w="466" w:type="pct"/>
            <w:shd w:val="clear" w:color="auto" w:fill="auto"/>
          </w:tcPr>
          <w:p w14:paraId="522BA319" w14:textId="77777777" w:rsidR="00631288" w:rsidRPr="00A15661" w:rsidRDefault="00631288" w:rsidP="00631288">
            <w:pPr>
              <w:jc w:val="right"/>
            </w:pPr>
            <w:r w:rsidRPr="00A15661">
              <w:t>379</w:t>
            </w:r>
          </w:p>
          <w:p w14:paraId="6F1CDB28" w14:textId="77777777" w:rsidR="00631288" w:rsidRPr="00A15661" w:rsidRDefault="00631288" w:rsidP="00631288">
            <w:pPr>
              <w:jc w:val="right"/>
              <w:rPr>
                <w:rFonts w:eastAsia="ＭＳ 明朝" w:cs="Times New Roman"/>
                <w:szCs w:val="24"/>
              </w:rPr>
            </w:pPr>
            <w:r w:rsidRPr="00A15661">
              <w:t>1168</w:t>
            </w:r>
          </w:p>
        </w:tc>
        <w:tc>
          <w:tcPr>
            <w:tcW w:w="164" w:type="pct"/>
            <w:shd w:val="clear" w:color="auto" w:fill="auto"/>
          </w:tcPr>
          <w:p w14:paraId="41108F02" w14:textId="77777777" w:rsidR="00631288" w:rsidRPr="00A15661" w:rsidRDefault="00631288" w:rsidP="00216491">
            <w:pPr>
              <w:rPr>
                <w:rFonts w:eastAsia="ＭＳ 明朝" w:cs="Times New Roman"/>
                <w:szCs w:val="24"/>
                <w:lang w:eastAsia="zh-TW"/>
              </w:rPr>
            </w:pPr>
          </w:p>
        </w:tc>
        <w:tc>
          <w:tcPr>
            <w:tcW w:w="4370" w:type="pct"/>
            <w:shd w:val="clear" w:color="auto" w:fill="auto"/>
          </w:tcPr>
          <w:p w14:paraId="334B14C5" w14:textId="77777777" w:rsidR="00631288" w:rsidRPr="00A15661" w:rsidRDefault="00631288" w:rsidP="00216491">
            <w:pPr>
              <w:rPr>
                <w:rFonts w:eastAsia="ＭＳ 明朝" w:cs="Times New Roman"/>
                <w:szCs w:val="24"/>
              </w:rPr>
            </w:pPr>
            <w:r w:rsidRPr="00A15661">
              <w:rPr>
                <w:rFonts w:eastAsia="ＭＳ 明朝" w:cs="Times New Roman"/>
                <w:szCs w:val="24"/>
              </w:rPr>
              <w:t>1. did not vote</w:t>
            </w:r>
          </w:p>
          <w:p w14:paraId="6268A99F" w14:textId="77777777" w:rsidR="00631288" w:rsidRPr="00A15661" w:rsidRDefault="00631288" w:rsidP="00216491">
            <w:pPr>
              <w:rPr>
                <w:rFonts w:eastAsia="ＭＳ 明朝" w:cs="Times New Roman"/>
                <w:szCs w:val="24"/>
              </w:rPr>
            </w:pPr>
            <w:r w:rsidRPr="00A15661">
              <w:rPr>
                <w:rFonts w:eastAsia="ＭＳ 明朝" w:cs="Times New Roman"/>
                <w:szCs w:val="24"/>
              </w:rPr>
              <w:t>2. voted</w:t>
            </w:r>
          </w:p>
        </w:tc>
      </w:tr>
    </w:tbl>
    <w:p w14:paraId="0E0CF675" w14:textId="77777777" w:rsidR="00EA59AB" w:rsidRPr="00A15661" w:rsidRDefault="00EA59AB" w:rsidP="00EA59AB"/>
    <w:p w14:paraId="2257AD77" w14:textId="77777777" w:rsidR="00EA59AB" w:rsidRPr="00A15661" w:rsidRDefault="00EA59AB" w:rsidP="00EA59AB">
      <w:pPr>
        <w:rPr>
          <w:rFonts w:cs="Times New Roman"/>
          <w:i/>
          <w:sz w:val="24"/>
          <w:szCs w:val="24"/>
        </w:rPr>
      </w:pPr>
      <w:r w:rsidRPr="00A15661">
        <w:rPr>
          <w:rFonts w:cs="Times New Roman"/>
          <w:i/>
          <w:sz w:val="24"/>
          <w:szCs w:val="24"/>
        </w:rPr>
        <w:t>If you answered "voted" in Q1, please answerQ2 to Q5.</w:t>
      </w:r>
    </w:p>
    <w:p w14:paraId="18A6623C" w14:textId="77777777" w:rsidR="00EA59AB" w:rsidRPr="00A15661" w:rsidRDefault="00EA59AB" w:rsidP="00EA59AB"/>
    <w:p w14:paraId="42134D85" w14:textId="77777777" w:rsidR="008344F0" w:rsidRPr="00A15661" w:rsidRDefault="008344F0" w:rsidP="008344F0">
      <w:pPr>
        <w:pStyle w:val="3"/>
        <w:ind w:leftChars="0" w:left="0"/>
        <w:rPr>
          <w:rFonts w:ascii="Times New Roman" w:hAnsi="Times New Roman" w:cs="Times New Roman"/>
        </w:rPr>
      </w:pPr>
      <w:r w:rsidRPr="00A15661">
        <w:rPr>
          <w:rFonts w:ascii="Times New Roman" w:eastAsiaTheme="minorEastAsia" w:hAnsi="Times New Roman" w:cs="Times New Roman"/>
          <w:sz w:val="24"/>
        </w:rPr>
        <w:t>Q2</w:t>
      </w:r>
    </w:p>
    <w:p w14:paraId="7991CA38" w14:textId="34B5C889" w:rsidR="008344F0" w:rsidRPr="00A15661" w:rsidRDefault="008344F0" w:rsidP="008344F0">
      <w:pPr>
        <w:rPr>
          <w:rFonts w:cs="Times New Roman"/>
        </w:rPr>
      </w:pPr>
      <w:r w:rsidRPr="00A15661">
        <w:rPr>
          <w:rFonts w:cs="Times New Roman"/>
        </w:rPr>
        <w:t xml:space="preserve">In the </w:t>
      </w:r>
      <w:r w:rsidR="00655F5F">
        <w:t>proportional representation district</w:t>
      </w:r>
      <w:r w:rsidRPr="00A15661">
        <w:rPr>
          <w:rFonts w:cs="Times New Roman"/>
        </w:rPr>
        <w:t>, for which party did you vote? (</w:t>
      </w:r>
      <w:r w:rsidRPr="00A15661">
        <w:rPr>
          <w:rFonts w:cs="Times New Roman"/>
          <w:b/>
        </w:rPr>
        <w:t>Q020200</w:t>
      </w:r>
      <w:r w:rsidRPr="00A15661">
        <w:rPr>
          <w:rFonts w:cs="Times New Roman"/>
        </w:rPr>
        <w:t>)</w:t>
      </w:r>
    </w:p>
    <w:tbl>
      <w:tblPr>
        <w:tblW w:w="5000" w:type="pct"/>
        <w:tblLook w:val="04A0" w:firstRow="1" w:lastRow="0" w:firstColumn="1" w:lastColumn="0" w:noHBand="0" w:noVBand="1"/>
      </w:tblPr>
      <w:tblGrid>
        <w:gridCol w:w="793"/>
        <w:gridCol w:w="279"/>
        <w:gridCol w:w="7432"/>
      </w:tblGrid>
      <w:tr w:rsidR="008344F0" w:rsidRPr="00A15661" w14:paraId="0E564DE6" w14:textId="77777777" w:rsidTr="00216491">
        <w:tc>
          <w:tcPr>
            <w:tcW w:w="466" w:type="pct"/>
            <w:shd w:val="clear" w:color="auto" w:fill="auto"/>
          </w:tcPr>
          <w:p w14:paraId="6907BD8D" w14:textId="77777777" w:rsidR="008344F0" w:rsidRPr="00A15661" w:rsidRDefault="008344F0"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8FFCA20" w14:textId="77777777" w:rsidR="008344F0" w:rsidRPr="00A15661" w:rsidRDefault="008344F0" w:rsidP="00216491">
            <w:pPr>
              <w:rPr>
                <w:rFonts w:eastAsia="ＭＳ 明朝" w:cs="Times New Roman"/>
                <w:szCs w:val="24"/>
                <w:lang w:eastAsia="zh-TW"/>
              </w:rPr>
            </w:pPr>
          </w:p>
        </w:tc>
        <w:tc>
          <w:tcPr>
            <w:tcW w:w="4370" w:type="pct"/>
            <w:shd w:val="clear" w:color="auto" w:fill="auto"/>
          </w:tcPr>
          <w:p w14:paraId="37FA09CA" w14:textId="77777777" w:rsidR="008344F0" w:rsidRPr="00A15661" w:rsidRDefault="008344F0" w:rsidP="00216491">
            <w:pPr>
              <w:rPr>
                <w:rFonts w:eastAsia="ＭＳ 明朝" w:cs="Times New Roman"/>
                <w:szCs w:val="24"/>
                <w:lang w:eastAsia="zh-TW"/>
              </w:rPr>
            </w:pPr>
          </w:p>
        </w:tc>
      </w:tr>
      <w:tr w:rsidR="008344F0" w:rsidRPr="00A15661" w14:paraId="43166E66" w14:textId="77777777" w:rsidTr="00216491">
        <w:tc>
          <w:tcPr>
            <w:tcW w:w="466" w:type="pct"/>
            <w:shd w:val="clear" w:color="auto" w:fill="auto"/>
          </w:tcPr>
          <w:p w14:paraId="1FF716EC" w14:textId="77777777" w:rsidR="009B12AC" w:rsidRPr="00A15661" w:rsidRDefault="009B12AC" w:rsidP="009B12AC">
            <w:pPr>
              <w:jc w:val="right"/>
              <w:rPr>
                <w:rFonts w:eastAsia="ＭＳ 明朝" w:cs="Times New Roman"/>
                <w:szCs w:val="24"/>
              </w:rPr>
            </w:pPr>
            <w:r w:rsidRPr="00A15661">
              <w:rPr>
                <w:rFonts w:eastAsia="ＭＳ 明朝" w:cs="Times New Roman"/>
                <w:szCs w:val="24"/>
              </w:rPr>
              <w:t>440</w:t>
            </w:r>
          </w:p>
          <w:p w14:paraId="65370F35" w14:textId="77777777" w:rsidR="009B12AC" w:rsidRPr="00A15661" w:rsidRDefault="009B12AC" w:rsidP="009B12AC">
            <w:pPr>
              <w:jc w:val="right"/>
              <w:rPr>
                <w:rFonts w:eastAsia="ＭＳ 明朝" w:cs="Times New Roman"/>
                <w:szCs w:val="24"/>
              </w:rPr>
            </w:pPr>
            <w:r w:rsidRPr="00A15661">
              <w:rPr>
                <w:rFonts w:eastAsia="ＭＳ 明朝" w:cs="Times New Roman"/>
                <w:szCs w:val="24"/>
              </w:rPr>
              <w:t>180</w:t>
            </w:r>
          </w:p>
          <w:p w14:paraId="0C4F5C4B" w14:textId="77777777" w:rsidR="009B12AC" w:rsidRPr="00A15661" w:rsidRDefault="009B12AC" w:rsidP="009B12AC">
            <w:pPr>
              <w:jc w:val="right"/>
              <w:rPr>
                <w:rFonts w:eastAsia="ＭＳ 明朝" w:cs="Times New Roman"/>
                <w:szCs w:val="24"/>
              </w:rPr>
            </w:pPr>
            <w:r w:rsidRPr="00A15661">
              <w:rPr>
                <w:rFonts w:eastAsia="ＭＳ 明朝" w:cs="Times New Roman"/>
                <w:szCs w:val="24"/>
              </w:rPr>
              <w:t>129</w:t>
            </w:r>
          </w:p>
          <w:p w14:paraId="5B945C45" w14:textId="77777777" w:rsidR="009B12AC" w:rsidRPr="00A15661" w:rsidRDefault="009B12AC" w:rsidP="009B12AC">
            <w:pPr>
              <w:jc w:val="right"/>
              <w:rPr>
                <w:rFonts w:eastAsia="ＭＳ 明朝" w:cs="Times New Roman"/>
                <w:szCs w:val="24"/>
              </w:rPr>
            </w:pPr>
            <w:r w:rsidRPr="00A15661">
              <w:rPr>
                <w:rFonts w:eastAsia="ＭＳ 明朝" w:cs="Times New Roman"/>
                <w:szCs w:val="24"/>
              </w:rPr>
              <w:t>142</w:t>
            </w:r>
          </w:p>
          <w:p w14:paraId="65A4B7A7" w14:textId="77777777" w:rsidR="009B12AC" w:rsidRPr="00A15661" w:rsidRDefault="009B12AC" w:rsidP="009B12AC">
            <w:pPr>
              <w:jc w:val="right"/>
              <w:rPr>
                <w:rFonts w:eastAsia="ＭＳ 明朝" w:cs="Times New Roman"/>
                <w:szCs w:val="24"/>
              </w:rPr>
            </w:pPr>
            <w:r w:rsidRPr="00A15661">
              <w:rPr>
                <w:rFonts w:eastAsia="ＭＳ 明朝" w:cs="Times New Roman"/>
                <w:szCs w:val="24"/>
              </w:rPr>
              <w:t>97</w:t>
            </w:r>
          </w:p>
          <w:p w14:paraId="7B2673C8" w14:textId="77777777" w:rsidR="009B12AC" w:rsidRPr="00A15661" w:rsidRDefault="009B12AC" w:rsidP="009B12AC">
            <w:pPr>
              <w:jc w:val="right"/>
              <w:rPr>
                <w:rFonts w:eastAsia="ＭＳ 明朝" w:cs="Times New Roman"/>
                <w:szCs w:val="24"/>
              </w:rPr>
            </w:pPr>
            <w:r w:rsidRPr="00A15661">
              <w:rPr>
                <w:rFonts w:eastAsia="ＭＳ 明朝" w:cs="Times New Roman"/>
                <w:szCs w:val="24"/>
              </w:rPr>
              <w:t>94</w:t>
            </w:r>
          </w:p>
          <w:p w14:paraId="0D34B200" w14:textId="77777777" w:rsidR="009B12AC" w:rsidRPr="00A15661" w:rsidRDefault="009B12AC" w:rsidP="009B12AC">
            <w:pPr>
              <w:jc w:val="right"/>
              <w:rPr>
                <w:rFonts w:eastAsia="ＭＳ 明朝" w:cs="Times New Roman"/>
                <w:szCs w:val="24"/>
              </w:rPr>
            </w:pPr>
            <w:r w:rsidRPr="00A15661">
              <w:rPr>
                <w:rFonts w:eastAsia="ＭＳ 明朝" w:cs="Times New Roman"/>
                <w:szCs w:val="24"/>
              </w:rPr>
              <w:t>20</w:t>
            </w:r>
          </w:p>
          <w:p w14:paraId="399D64AB" w14:textId="77777777" w:rsidR="009B12AC" w:rsidRPr="00A15661" w:rsidRDefault="009B12AC" w:rsidP="009B12AC">
            <w:pPr>
              <w:jc w:val="right"/>
              <w:rPr>
                <w:rFonts w:eastAsia="ＭＳ 明朝" w:cs="Times New Roman"/>
                <w:szCs w:val="24"/>
              </w:rPr>
            </w:pPr>
            <w:r w:rsidRPr="00A15661">
              <w:rPr>
                <w:rFonts w:eastAsia="ＭＳ 明朝" w:cs="Times New Roman"/>
                <w:szCs w:val="24"/>
              </w:rPr>
              <w:t>20</w:t>
            </w:r>
          </w:p>
          <w:p w14:paraId="662BD693" w14:textId="77777777" w:rsidR="009B12AC" w:rsidRPr="00A15661" w:rsidRDefault="009B12AC" w:rsidP="009B12AC">
            <w:pPr>
              <w:jc w:val="right"/>
              <w:rPr>
                <w:rFonts w:eastAsia="ＭＳ 明朝" w:cs="Times New Roman"/>
                <w:szCs w:val="24"/>
              </w:rPr>
            </w:pPr>
            <w:r w:rsidRPr="00A15661">
              <w:rPr>
                <w:rFonts w:eastAsia="ＭＳ 明朝" w:cs="Times New Roman"/>
                <w:szCs w:val="24"/>
              </w:rPr>
              <w:t>9</w:t>
            </w:r>
          </w:p>
          <w:p w14:paraId="3AD3B92B" w14:textId="77777777" w:rsidR="009B12AC" w:rsidRPr="00A15661" w:rsidRDefault="009B12AC" w:rsidP="009B12AC">
            <w:pPr>
              <w:jc w:val="right"/>
              <w:rPr>
                <w:rFonts w:eastAsia="ＭＳ 明朝" w:cs="Times New Roman"/>
                <w:szCs w:val="24"/>
              </w:rPr>
            </w:pPr>
            <w:r w:rsidRPr="00A15661">
              <w:rPr>
                <w:rFonts w:eastAsia="ＭＳ 明朝" w:cs="Times New Roman"/>
                <w:szCs w:val="24"/>
              </w:rPr>
              <w:t>11</w:t>
            </w:r>
          </w:p>
          <w:p w14:paraId="67737272" w14:textId="77777777" w:rsidR="009B12AC" w:rsidRPr="00A15661" w:rsidRDefault="009B12AC" w:rsidP="009B12AC">
            <w:pPr>
              <w:jc w:val="right"/>
              <w:rPr>
                <w:rFonts w:eastAsia="ＭＳ 明朝" w:cs="Times New Roman"/>
                <w:szCs w:val="24"/>
              </w:rPr>
            </w:pPr>
            <w:r w:rsidRPr="00A15661">
              <w:rPr>
                <w:rFonts w:eastAsia="ＭＳ 明朝" w:cs="Times New Roman"/>
                <w:szCs w:val="24"/>
              </w:rPr>
              <w:t>5</w:t>
            </w:r>
          </w:p>
          <w:p w14:paraId="52FA78B9" w14:textId="77777777" w:rsidR="009B12AC" w:rsidRPr="00A15661" w:rsidRDefault="009B12AC" w:rsidP="009B12AC">
            <w:pPr>
              <w:jc w:val="right"/>
              <w:rPr>
                <w:rFonts w:eastAsia="ＭＳ 明朝" w:cs="Times New Roman"/>
                <w:szCs w:val="24"/>
              </w:rPr>
            </w:pPr>
            <w:r w:rsidRPr="00A15661">
              <w:rPr>
                <w:rFonts w:eastAsia="ＭＳ 明朝" w:cs="Times New Roman"/>
                <w:szCs w:val="24"/>
              </w:rPr>
              <w:t>378</w:t>
            </w:r>
          </w:p>
          <w:p w14:paraId="6DF62DF7" w14:textId="77777777" w:rsidR="009B12AC" w:rsidRPr="00A15661" w:rsidRDefault="009B12AC" w:rsidP="009B12AC">
            <w:pPr>
              <w:jc w:val="right"/>
              <w:rPr>
                <w:rFonts w:eastAsia="ＭＳ 明朝" w:cs="Times New Roman"/>
                <w:szCs w:val="24"/>
              </w:rPr>
            </w:pPr>
            <w:r w:rsidRPr="00A15661">
              <w:rPr>
                <w:rFonts w:eastAsia="ＭＳ 明朝" w:cs="Times New Roman"/>
                <w:szCs w:val="24"/>
              </w:rPr>
              <w:lastRenderedPageBreak/>
              <w:t>14</w:t>
            </w:r>
          </w:p>
          <w:p w14:paraId="184E57FE" w14:textId="77777777" w:rsidR="008344F0" w:rsidRPr="00A15661" w:rsidRDefault="009B12AC" w:rsidP="009B12AC">
            <w:pPr>
              <w:jc w:val="right"/>
              <w:rPr>
                <w:rFonts w:eastAsia="ＭＳ 明朝" w:cs="Times New Roman"/>
                <w:szCs w:val="24"/>
              </w:rPr>
            </w:pPr>
            <w:r w:rsidRPr="00A15661">
              <w:rPr>
                <w:rFonts w:eastAsia="ＭＳ 明朝" w:cs="Times New Roman"/>
                <w:szCs w:val="24"/>
              </w:rPr>
              <w:t>8</w:t>
            </w:r>
          </w:p>
        </w:tc>
        <w:tc>
          <w:tcPr>
            <w:tcW w:w="164" w:type="pct"/>
            <w:shd w:val="clear" w:color="auto" w:fill="auto"/>
          </w:tcPr>
          <w:p w14:paraId="1092571C" w14:textId="77777777" w:rsidR="008344F0" w:rsidRPr="00A15661" w:rsidRDefault="008344F0" w:rsidP="00216491">
            <w:pPr>
              <w:rPr>
                <w:rFonts w:eastAsia="ＭＳ 明朝" w:cs="Times New Roman"/>
                <w:szCs w:val="24"/>
                <w:lang w:eastAsia="zh-TW"/>
              </w:rPr>
            </w:pPr>
          </w:p>
        </w:tc>
        <w:tc>
          <w:tcPr>
            <w:tcW w:w="4370" w:type="pct"/>
            <w:shd w:val="clear" w:color="auto" w:fill="auto"/>
          </w:tcPr>
          <w:p w14:paraId="59248A9D" w14:textId="77777777" w:rsidR="008344F0" w:rsidRPr="00A15661" w:rsidRDefault="008344F0" w:rsidP="00216491">
            <w:pPr>
              <w:rPr>
                <w:rFonts w:cs="Times New Roman"/>
                <w:lang w:eastAsia="zh-TW"/>
              </w:rPr>
            </w:pPr>
            <w:r w:rsidRPr="00A15661">
              <w:rPr>
                <w:rFonts w:cs="Times New Roman"/>
                <w:lang w:eastAsia="zh-TW"/>
              </w:rPr>
              <w:t>1. Liberal Democratic Party</w:t>
            </w:r>
          </w:p>
          <w:p w14:paraId="69E680C6" w14:textId="77777777" w:rsidR="008344F0" w:rsidRPr="00A15661" w:rsidRDefault="008344F0" w:rsidP="00216491">
            <w:pPr>
              <w:rPr>
                <w:rFonts w:cs="Times New Roman"/>
                <w:lang w:eastAsia="zh-TW"/>
              </w:rPr>
            </w:pPr>
            <w:r w:rsidRPr="00A15661">
              <w:rPr>
                <w:rFonts w:cs="Times New Roman"/>
                <w:lang w:eastAsia="zh-TW"/>
              </w:rPr>
              <w:t xml:space="preserve">2. </w:t>
            </w:r>
            <w:r w:rsidRPr="00A15661">
              <w:rPr>
                <w:rFonts w:cs="Times New Roman"/>
              </w:rPr>
              <w:t>Democratic Party of Japan</w:t>
            </w:r>
          </w:p>
          <w:p w14:paraId="4AE720AB" w14:textId="77777777" w:rsidR="008344F0" w:rsidRPr="00A15661" w:rsidRDefault="008344F0" w:rsidP="00216491">
            <w:pPr>
              <w:rPr>
                <w:rFonts w:cs="Times New Roman"/>
                <w:lang w:eastAsia="zh-TW"/>
              </w:rPr>
            </w:pPr>
            <w:r w:rsidRPr="00A15661">
              <w:rPr>
                <w:rFonts w:cs="Times New Roman"/>
                <w:lang w:eastAsia="zh-TW"/>
              </w:rPr>
              <w:t>3. Japan Restoration Party</w:t>
            </w:r>
          </w:p>
          <w:p w14:paraId="1FDD19D0" w14:textId="77777777" w:rsidR="008344F0" w:rsidRPr="00A15661" w:rsidRDefault="008344F0" w:rsidP="00216491">
            <w:pPr>
              <w:rPr>
                <w:rFonts w:cs="Times New Roman"/>
                <w:lang w:eastAsia="zh-TW"/>
              </w:rPr>
            </w:pPr>
            <w:r w:rsidRPr="00A15661">
              <w:rPr>
                <w:rFonts w:cs="Times New Roman"/>
                <w:lang w:eastAsia="zh-TW"/>
              </w:rPr>
              <w:t xml:space="preserve">4. </w:t>
            </w:r>
            <w:r w:rsidR="0084468E" w:rsidRPr="00A15661">
              <w:rPr>
                <w:rFonts w:cs="Times New Roman"/>
                <w:lang w:eastAsia="zh-TW"/>
              </w:rPr>
              <w:t>Komeito</w:t>
            </w:r>
          </w:p>
          <w:p w14:paraId="0034044D" w14:textId="77777777" w:rsidR="008344F0" w:rsidRPr="00A15661" w:rsidRDefault="008344F0" w:rsidP="00216491">
            <w:pPr>
              <w:rPr>
                <w:rFonts w:cs="Times New Roman"/>
                <w:lang w:eastAsia="zh-TW"/>
              </w:rPr>
            </w:pPr>
            <w:r w:rsidRPr="00A15661">
              <w:rPr>
                <w:rFonts w:cs="Times New Roman"/>
                <w:lang w:eastAsia="zh-TW"/>
              </w:rPr>
              <w:t xml:space="preserve">5. </w:t>
            </w:r>
            <w:r w:rsidR="00636492" w:rsidRPr="00A15661">
              <w:rPr>
                <w:rFonts w:cs="Times New Roman"/>
                <w:lang w:eastAsia="zh-TW"/>
              </w:rPr>
              <w:t>Your Party</w:t>
            </w:r>
          </w:p>
          <w:p w14:paraId="6695B93D" w14:textId="77777777" w:rsidR="008344F0" w:rsidRPr="00A15661" w:rsidRDefault="008344F0" w:rsidP="00216491">
            <w:pPr>
              <w:rPr>
                <w:rFonts w:cs="Times New Roman"/>
                <w:lang w:eastAsia="zh-TW"/>
              </w:rPr>
            </w:pPr>
            <w:r w:rsidRPr="00A15661">
              <w:rPr>
                <w:rFonts w:cs="Times New Roman"/>
                <w:lang w:eastAsia="zh-TW"/>
              </w:rPr>
              <w:t>6.</w:t>
            </w:r>
            <w:r w:rsidR="0084468E" w:rsidRPr="00A15661">
              <w:rPr>
                <w:rFonts w:cs="Times New Roman"/>
                <w:lang w:eastAsia="zh-TW"/>
              </w:rPr>
              <w:t xml:space="preserve"> Japanese Communist Party</w:t>
            </w:r>
          </w:p>
          <w:p w14:paraId="18F04D01" w14:textId="77777777" w:rsidR="008344F0" w:rsidRPr="00A15661" w:rsidRDefault="008344F0" w:rsidP="00216491">
            <w:pPr>
              <w:rPr>
                <w:rFonts w:cs="Times New Roman"/>
              </w:rPr>
            </w:pPr>
            <w:r w:rsidRPr="00A15661">
              <w:rPr>
                <w:rFonts w:cs="Times New Roman"/>
              </w:rPr>
              <w:t>7.</w:t>
            </w:r>
            <w:r w:rsidR="005F1757" w:rsidRPr="00A15661">
              <w:rPr>
                <w:rStyle w:val="acopre"/>
                <w:rFonts w:cs="Times New Roman"/>
              </w:rPr>
              <w:t xml:space="preserve"> People's Life Party</w:t>
            </w:r>
          </w:p>
          <w:p w14:paraId="55C6DA2E" w14:textId="77777777" w:rsidR="008344F0" w:rsidRPr="00A15661" w:rsidRDefault="008344F0" w:rsidP="00216491">
            <w:pPr>
              <w:rPr>
                <w:rFonts w:cs="Times New Roman"/>
              </w:rPr>
            </w:pPr>
            <w:r w:rsidRPr="00A15661">
              <w:rPr>
                <w:rFonts w:cs="Times New Roman"/>
              </w:rPr>
              <w:t>8.</w:t>
            </w:r>
            <w:r w:rsidR="005F1757" w:rsidRPr="00A15661">
              <w:rPr>
                <w:rStyle w:val="acopre"/>
                <w:rFonts w:cs="Times New Roman"/>
              </w:rPr>
              <w:t xml:space="preserve"> Social Democratic Party</w:t>
            </w:r>
          </w:p>
          <w:p w14:paraId="48AD071A" w14:textId="77777777" w:rsidR="008344F0" w:rsidRPr="00A15661" w:rsidRDefault="008344F0" w:rsidP="00216491">
            <w:pPr>
              <w:rPr>
                <w:rFonts w:cs="Times New Roman"/>
              </w:rPr>
            </w:pPr>
            <w:r w:rsidRPr="00A15661">
              <w:rPr>
                <w:rFonts w:cs="Times New Roman"/>
              </w:rPr>
              <w:t>9.</w:t>
            </w:r>
            <w:r w:rsidR="005F1757" w:rsidRPr="00A15661">
              <w:t xml:space="preserve"> </w:t>
            </w:r>
            <w:r w:rsidR="005F1757" w:rsidRPr="00A15661">
              <w:rPr>
                <w:rStyle w:val="acopre"/>
              </w:rPr>
              <w:t>Green Wind</w:t>
            </w:r>
          </w:p>
          <w:p w14:paraId="30F65BF8" w14:textId="77777777" w:rsidR="008344F0" w:rsidRPr="00A15661" w:rsidRDefault="008344F0" w:rsidP="00216491">
            <w:pPr>
              <w:rPr>
                <w:rFonts w:cs="Times New Roman"/>
              </w:rPr>
            </w:pPr>
            <w:r w:rsidRPr="00A15661">
              <w:rPr>
                <w:rFonts w:cs="Times New Roman"/>
              </w:rPr>
              <w:t>10.</w:t>
            </w:r>
            <w:r w:rsidR="005F1757" w:rsidRPr="00A15661">
              <w:t xml:space="preserve"> New Party DAICHI</w:t>
            </w:r>
          </w:p>
          <w:p w14:paraId="763305AB" w14:textId="77777777" w:rsidR="008344F0" w:rsidRPr="00A15661" w:rsidRDefault="008344F0" w:rsidP="00216491">
            <w:pPr>
              <w:rPr>
                <w:rFonts w:cs="Times New Roman"/>
              </w:rPr>
            </w:pPr>
            <w:r w:rsidRPr="00A15661">
              <w:rPr>
                <w:rFonts w:cs="Times New Roman"/>
              </w:rPr>
              <w:t>11.</w:t>
            </w:r>
            <w:r w:rsidRPr="00A15661">
              <w:rPr>
                <w:rFonts w:eastAsia="ＭＳ 明朝" w:cs="Times New Roman"/>
                <w:szCs w:val="24"/>
              </w:rPr>
              <w:t xml:space="preserve"> another</w:t>
            </w:r>
            <w:r w:rsidRPr="00A15661">
              <w:rPr>
                <w:rFonts w:cs="Times New Roman"/>
              </w:rPr>
              <w:t xml:space="preserve"> party</w:t>
            </w:r>
          </w:p>
          <w:p w14:paraId="1E6D6364" w14:textId="77777777" w:rsidR="009B12AC" w:rsidRPr="00A15661" w:rsidRDefault="009B12AC"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658AA6F4" w14:textId="77777777" w:rsidR="008344F0" w:rsidRPr="00A15661" w:rsidRDefault="008344F0" w:rsidP="00216491">
            <w:pPr>
              <w:rPr>
                <w:rFonts w:eastAsia="ＭＳ 明朝" w:cs="Times New Roman"/>
                <w:szCs w:val="24"/>
              </w:rPr>
            </w:pPr>
            <w:r w:rsidRPr="00A15661">
              <w:rPr>
                <w:rFonts w:eastAsia="ＭＳ 明朝" w:cs="Times New Roman"/>
                <w:szCs w:val="24"/>
              </w:rPr>
              <w:lastRenderedPageBreak/>
              <w:t>90.</w:t>
            </w:r>
            <w:r w:rsidRPr="00A15661">
              <w:t xml:space="preserve"> </w:t>
            </w:r>
            <w:r w:rsidRPr="00A15661">
              <w:rPr>
                <w:rFonts w:eastAsia="ＭＳ 明朝" w:cs="Times New Roman"/>
                <w:szCs w:val="24"/>
              </w:rPr>
              <w:t>blank vote, faulty ballot, etc. (abstained at the polling place)</w:t>
            </w:r>
          </w:p>
          <w:p w14:paraId="1333BE41" w14:textId="77777777" w:rsidR="008344F0" w:rsidRPr="00A15661" w:rsidRDefault="008344F0"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4E960E07" w14:textId="77777777" w:rsidR="00631288" w:rsidRPr="00A15661" w:rsidRDefault="00631288" w:rsidP="001019D2"/>
    <w:p w14:paraId="6DA50D9D" w14:textId="77777777" w:rsidR="007E04DE" w:rsidRPr="00A15661" w:rsidRDefault="007E04DE" w:rsidP="007E04DE">
      <w:pPr>
        <w:pStyle w:val="3"/>
        <w:ind w:leftChars="0" w:left="0"/>
        <w:rPr>
          <w:rFonts w:ascii="Times New Roman" w:hAnsi="Times New Roman" w:cs="Times New Roman"/>
        </w:rPr>
      </w:pPr>
      <w:r w:rsidRPr="00A15661">
        <w:rPr>
          <w:rFonts w:ascii="Times New Roman" w:eastAsiaTheme="minorEastAsia" w:hAnsi="Times New Roman" w:cs="Times New Roman"/>
          <w:sz w:val="24"/>
        </w:rPr>
        <w:t>Q3</w:t>
      </w:r>
    </w:p>
    <w:p w14:paraId="70082F87" w14:textId="444E90AB" w:rsidR="007E04DE" w:rsidRPr="00A15661" w:rsidRDefault="007E04DE" w:rsidP="007E04DE">
      <w:pPr>
        <w:rPr>
          <w:rFonts w:cs="Times New Roman"/>
        </w:rPr>
      </w:pPr>
      <w:r w:rsidRPr="00A15661">
        <w:rPr>
          <w:rFonts w:cs="Times New Roman"/>
        </w:rPr>
        <w:t xml:space="preserve">When did you decide to vote for that party (candidate) in the </w:t>
      </w:r>
      <w:r w:rsidR="00B43BC9">
        <w:t>proportional representation district</w:t>
      </w:r>
      <w:bookmarkStart w:id="5" w:name="_GoBack"/>
      <w:bookmarkEnd w:id="5"/>
      <w:r w:rsidRPr="00A15661">
        <w:rPr>
          <w:rFonts w:cs="Times New Roman"/>
        </w:rPr>
        <w:t>? (</w:t>
      </w:r>
      <w:r w:rsidRPr="00A15661">
        <w:rPr>
          <w:rFonts w:cs="Times New Roman"/>
          <w:b/>
        </w:rPr>
        <w:t>Q020300</w:t>
      </w:r>
      <w:r w:rsidRPr="00A15661">
        <w:rPr>
          <w:rFonts w:cs="Times New Roman"/>
        </w:rPr>
        <w:t>)</w:t>
      </w:r>
    </w:p>
    <w:tbl>
      <w:tblPr>
        <w:tblW w:w="5000" w:type="pct"/>
        <w:tblLook w:val="04A0" w:firstRow="1" w:lastRow="0" w:firstColumn="1" w:lastColumn="0" w:noHBand="0" w:noVBand="1"/>
      </w:tblPr>
      <w:tblGrid>
        <w:gridCol w:w="793"/>
        <w:gridCol w:w="279"/>
        <w:gridCol w:w="7432"/>
      </w:tblGrid>
      <w:tr w:rsidR="007E04DE" w:rsidRPr="00A15661" w14:paraId="6F341A40" w14:textId="77777777" w:rsidTr="00216491">
        <w:tc>
          <w:tcPr>
            <w:tcW w:w="466" w:type="pct"/>
            <w:shd w:val="clear" w:color="auto" w:fill="auto"/>
          </w:tcPr>
          <w:p w14:paraId="051432AD" w14:textId="77777777" w:rsidR="007E04DE" w:rsidRPr="00A15661" w:rsidRDefault="007E04DE"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2E8C839" w14:textId="77777777" w:rsidR="007E04DE" w:rsidRPr="00A15661" w:rsidRDefault="007E04DE" w:rsidP="00216491">
            <w:pPr>
              <w:rPr>
                <w:rFonts w:eastAsia="ＭＳ 明朝" w:cs="Times New Roman"/>
                <w:szCs w:val="24"/>
                <w:lang w:eastAsia="zh-TW"/>
              </w:rPr>
            </w:pPr>
          </w:p>
        </w:tc>
        <w:tc>
          <w:tcPr>
            <w:tcW w:w="4370" w:type="pct"/>
            <w:shd w:val="clear" w:color="auto" w:fill="auto"/>
          </w:tcPr>
          <w:p w14:paraId="67562771" w14:textId="77777777" w:rsidR="007E04DE" w:rsidRPr="00A15661" w:rsidRDefault="007E04DE" w:rsidP="00216491">
            <w:pPr>
              <w:rPr>
                <w:rFonts w:eastAsia="ＭＳ 明朝" w:cs="Times New Roman"/>
                <w:szCs w:val="24"/>
                <w:lang w:eastAsia="zh-TW"/>
              </w:rPr>
            </w:pPr>
          </w:p>
        </w:tc>
      </w:tr>
      <w:tr w:rsidR="007E04DE" w:rsidRPr="00A15661" w14:paraId="1C3E5731" w14:textId="77777777" w:rsidTr="00216491">
        <w:tc>
          <w:tcPr>
            <w:tcW w:w="466" w:type="pct"/>
            <w:shd w:val="clear" w:color="auto" w:fill="auto"/>
          </w:tcPr>
          <w:p w14:paraId="3CE00149" w14:textId="77777777" w:rsidR="006B3FFF" w:rsidRPr="00A15661" w:rsidRDefault="006B3FFF" w:rsidP="006B3FFF">
            <w:pPr>
              <w:ind w:right="105"/>
              <w:jc w:val="right"/>
              <w:rPr>
                <w:rFonts w:eastAsia="ＭＳ 明朝" w:cs="Times New Roman"/>
                <w:szCs w:val="24"/>
              </w:rPr>
            </w:pPr>
            <w:r w:rsidRPr="00A15661">
              <w:rPr>
                <w:rFonts w:eastAsia="ＭＳ 明朝" w:cs="Times New Roman"/>
                <w:szCs w:val="24"/>
              </w:rPr>
              <w:t>524</w:t>
            </w:r>
          </w:p>
          <w:p w14:paraId="789E270E" w14:textId="77777777" w:rsidR="006B3FFF" w:rsidRPr="00A15661" w:rsidRDefault="006B3FFF" w:rsidP="006B3FFF">
            <w:pPr>
              <w:ind w:right="105"/>
              <w:jc w:val="right"/>
              <w:rPr>
                <w:rFonts w:eastAsia="ＭＳ 明朝" w:cs="Times New Roman"/>
                <w:szCs w:val="24"/>
              </w:rPr>
            </w:pPr>
            <w:r w:rsidRPr="00A15661">
              <w:rPr>
                <w:rFonts w:eastAsia="ＭＳ 明朝" w:cs="Times New Roman"/>
                <w:szCs w:val="24"/>
              </w:rPr>
              <w:t>121</w:t>
            </w:r>
          </w:p>
          <w:p w14:paraId="664D469C" w14:textId="77777777" w:rsidR="006B3FFF" w:rsidRPr="00A15661" w:rsidRDefault="006B3FFF" w:rsidP="006B3FFF">
            <w:pPr>
              <w:ind w:right="105"/>
              <w:jc w:val="right"/>
              <w:rPr>
                <w:rFonts w:eastAsia="ＭＳ 明朝" w:cs="Times New Roman"/>
                <w:szCs w:val="24"/>
              </w:rPr>
            </w:pPr>
          </w:p>
          <w:p w14:paraId="3D9AB8B2" w14:textId="77777777" w:rsidR="006B3FFF" w:rsidRPr="00A15661" w:rsidRDefault="006B3FFF" w:rsidP="006B3FFF">
            <w:pPr>
              <w:ind w:right="105"/>
              <w:jc w:val="right"/>
              <w:rPr>
                <w:rFonts w:eastAsia="ＭＳ 明朝" w:cs="Times New Roman"/>
                <w:szCs w:val="24"/>
              </w:rPr>
            </w:pPr>
            <w:r w:rsidRPr="00A15661">
              <w:rPr>
                <w:rFonts w:eastAsia="ＭＳ 明朝" w:cs="Times New Roman"/>
                <w:szCs w:val="24"/>
              </w:rPr>
              <w:t>144</w:t>
            </w:r>
          </w:p>
          <w:p w14:paraId="73AC5F53" w14:textId="77777777" w:rsidR="006B3FFF" w:rsidRPr="00A15661" w:rsidRDefault="006B3FFF" w:rsidP="006B3FFF">
            <w:pPr>
              <w:ind w:right="105"/>
              <w:jc w:val="right"/>
              <w:rPr>
                <w:rFonts w:eastAsia="ＭＳ 明朝" w:cs="Times New Roman"/>
                <w:szCs w:val="24"/>
              </w:rPr>
            </w:pPr>
            <w:r w:rsidRPr="00A15661">
              <w:rPr>
                <w:rFonts w:eastAsia="ＭＳ 明朝" w:cs="Times New Roman"/>
                <w:szCs w:val="24"/>
              </w:rPr>
              <w:t>195</w:t>
            </w:r>
          </w:p>
          <w:p w14:paraId="36D1EB1D" w14:textId="77777777" w:rsidR="006B3FFF" w:rsidRPr="00A15661" w:rsidRDefault="006B3FFF" w:rsidP="006B3FFF">
            <w:pPr>
              <w:ind w:right="105"/>
              <w:jc w:val="right"/>
              <w:rPr>
                <w:rFonts w:eastAsia="ＭＳ 明朝" w:cs="Times New Roman"/>
                <w:szCs w:val="24"/>
              </w:rPr>
            </w:pPr>
            <w:r w:rsidRPr="00A15661">
              <w:rPr>
                <w:rFonts w:eastAsia="ＭＳ 明朝" w:cs="Times New Roman"/>
                <w:szCs w:val="24"/>
              </w:rPr>
              <w:t>173</w:t>
            </w:r>
          </w:p>
          <w:p w14:paraId="2E358A08" w14:textId="77777777" w:rsidR="006B3FFF" w:rsidRPr="00A15661" w:rsidRDefault="006B3FFF" w:rsidP="006B3FFF">
            <w:pPr>
              <w:ind w:right="105"/>
              <w:jc w:val="right"/>
              <w:rPr>
                <w:rFonts w:eastAsia="ＭＳ 明朝" w:cs="Times New Roman"/>
                <w:szCs w:val="24"/>
              </w:rPr>
            </w:pPr>
            <w:r w:rsidRPr="00A15661">
              <w:rPr>
                <w:rFonts w:eastAsia="ＭＳ 明朝" w:cs="Times New Roman"/>
                <w:szCs w:val="24"/>
              </w:rPr>
              <w:t>378</w:t>
            </w:r>
          </w:p>
          <w:p w14:paraId="56FD2E38" w14:textId="77777777" w:rsidR="007E04DE" w:rsidRPr="00A15661" w:rsidRDefault="006B3FFF" w:rsidP="006B3FFF">
            <w:pPr>
              <w:ind w:right="105"/>
              <w:jc w:val="right"/>
              <w:rPr>
                <w:rFonts w:eastAsia="ＭＳ 明朝" w:cs="Times New Roman"/>
                <w:szCs w:val="24"/>
              </w:rPr>
            </w:pPr>
            <w:r w:rsidRPr="00A15661">
              <w:rPr>
                <w:rFonts w:eastAsia="ＭＳ 明朝" w:cs="Times New Roman"/>
                <w:szCs w:val="24"/>
              </w:rPr>
              <w:t>12</w:t>
            </w:r>
          </w:p>
        </w:tc>
        <w:tc>
          <w:tcPr>
            <w:tcW w:w="164" w:type="pct"/>
            <w:shd w:val="clear" w:color="auto" w:fill="auto"/>
          </w:tcPr>
          <w:p w14:paraId="49E307F7" w14:textId="77777777" w:rsidR="007E04DE" w:rsidRPr="00A15661" w:rsidRDefault="007E04DE" w:rsidP="00216491">
            <w:pPr>
              <w:rPr>
                <w:rFonts w:eastAsia="ＭＳ 明朝" w:cs="Times New Roman"/>
                <w:szCs w:val="24"/>
                <w:lang w:eastAsia="zh-TW"/>
              </w:rPr>
            </w:pPr>
          </w:p>
        </w:tc>
        <w:tc>
          <w:tcPr>
            <w:tcW w:w="4370" w:type="pct"/>
            <w:shd w:val="clear" w:color="auto" w:fill="auto"/>
          </w:tcPr>
          <w:p w14:paraId="25B55E9B" w14:textId="69100BC9" w:rsidR="007E04DE" w:rsidRPr="00A15661" w:rsidRDefault="007E04DE" w:rsidP="00216491">
            <w:pPr>
              <w:rPr>
                <w:rFonts w:eastAsia="ＭＳ 明朝" w:cs="Times New Roman"/>
                <w:szCs w:val="24"/>
              </w:rPr>
            </w:pPr>
            <w:r w:rsidRPr="00A15661">
              <w:rPr>
                <w:rFonts w:eastAsia="ＭＳ 明朝" w:cs="Times New Roman"/>
                <w:szCs w:val="24"/>
              </w:rPr>
              <w:t xml:space="preserve">1. from </w:t>
            </w:r>
            <w:r w:rsidR="0074154D">
              <w:rPr>
                <w:rFonts w:eastAsia="ＭＳ 明朝" w:cs="Times New Roman"/>
                <w:szCs w:val="24"/>
              </w:rPr>
              <w:t xml:space="preserve">a </w:t>
            </w:r>
            <w:r w:rsidRPr="00A15661">
              <w:rPr>
                <w:rFonts w:eastAsia="ＭＳ 明朝" w:cs="Times New Roman"/>
                <w:szCs w:val="24"/>
              </w:rPr>
              <w:t>long</w:t>
            </w:r>
            <w:r w:rsidR="0074154D">
              <w:rPr>
                <w:rFonts w:eastAsia="ＭＳ 明朝" w:cs="Times New Roman"/>
                <w:szCs w:val="24"/>
              </w:rPr>
              <w:t xml:space="preserve"> time</w:t>
            </w:r>
            <w:r w:rsidRPr="00A15661">
              <w:rPr>
                <w:rFonts w:eastAsia="ＭＳ 明朝" w:cs="Times New Roman"/>
                <w:szCs w:val="24"/>
              </w:rPr>
              <w:t xml:space="preserve"> ago (~June 25th)</w:t>
            </w:r>
          </w:p>
          <w:p w14:paraId="39FB2BE9" w14:textId="46F44DEE" w:rsidR="007E04DE" w:rsidRPr="00A15661" w:rsidRDefault="007E04DE" w:rsidP="00216491">
            <w:pPr>
              <w:rPr>
                <w:rFonts w:eastAsia="ＭＳ 明朝" w:cs="Times New Roman"/>
                <w:szCs w:val="24"/>
              </w:rPr>
            </w:pPr>
            <w:r w:rsidRPr="00A15661">
              <w:rPr>
                <w:rFonts w:eastAsia="ＭＳ 明朝" w:cs="Times New Roman"/>
                <w:szCs w:val="24"/>
              </w:rPr>
              <w:t>2. from the end of the regular session of the Diet to just before the public announcement date (June 26th to July 3rd)</w:t>
            </w:r>
          </w:p>
          <w:p w14:paraId="73D06E0C" w14:textId="77777777" w:rsidR="007E04DE" w:rsidRPr="00A15661" w:rsidRDefault="007E04DE" w:rsidP="00216491">
            <w:pPr>
              <w:rPr>
                <w:rFonts w:eastAsia="ＭＳ 明朝" w:cs="Times New Roman"/>
                <w:szCs w:val="24"/>
              </w:rPr>
            </w:pPr>
            <w:r w:rsidRPr="00A15661">
              <w:rPr>
                <w:rFonts w:eastAsia="ＭＳ 明朝" w:cs="Times New Roman"/>
                <w:szCs w:val="24"/>
              </w:rPr>
              <w:t>3. first half of the election period (July 4th to July 12th)</w:t>
            </w:r>
          </w:p>
          <w:p w14:paraId="1E1AAB7C" w14:textId="77777777" w:rsidR="007E04DE" w:rsidRPr="00A15661" w:rsidRDefault="007E04DE" w:rsidP="00216491">
            <w:pPr>
              <w:rPr>
                <w:rFonts w:eastAsia="ＭＳ 明朝" w:cs="Times New Roman"/>
                <w:szCs w:val="24"/>
              </w:rPr>
            </w:pPr>
            <w:r w:rsidRPr="00A15661">
              <w:rPr>
                <w:rFonts w:eastAsia="ＭＳ 明朝" w:cs="Times New Roman"/>
                <w:szCs w:val="24"/>
              </w:rPr>
              <w:t xml:space="preserve">4. second half of the election period (July </w:t>
            </w:r>
            <w:r w:rsidR="0066464F" w:rsidRPr="00A15661">
              <w:rPr>
                <w:rFonts w:eastAsia="ＭＳ 明朝" w:cs="Times New Roman"/>
                <w:szCs w:val="24"/>
              </w:rPr>
              <w:t>13th</w:t>
            </w:r>
            <w:r w:rsidRPr="00A15661">
              <w:rPr>
                <w:rFonts w:eastAsia="ＭＳ 明朝" w:cs="Times New Roman"/>
                <w:szCs w:val="24"/>
              </w:rPr>
              <w:t xml:space="preserve"> to July </w:t>
            </w:r>
            <w:r w:rsidR="0066464F" w:rsidRPr="00A15661">
              <w:rPr>
                <w:rFonts w:eastAsia="ＭＳ 明朝" w:cs="Times New Roman"/>
                <w:szCs w:val="24"/>
              </w:rPr>
              <w:t>20</w:t>
            </w:r>
            <w:r w:rsidRPr="00A15661">
              <w:rPr>
                <w:rFonts w:eastAsia="ＭＳ 明朝" w:cs="Times New Roman"/>
                <w:szCs w:val="24"/>
              </w:rPr>
              <w:t>th)</w:t>
            </w:r>
          </w:p>
          <w:p w14:paraId="003187E5" w14:textId="77777777" w:rsidR="007E04DE" w:rsidRPr="00A15661" w:rsidRDefault="007E04DE" w:rsidP="00216491">
            <w:pPr>
              <w:rPr>
                <w:rFonts w:eastAsia="ＭＳ 明朝" w:cs="Times New Roman"/>
                <w:szCs w:val="24"/>
              </w:rPr>
            </w:pPr>
            <w:r w:rsidRPr="00A15661">
              <w:rPr>
                <w:rFonts w:eastAsia="ＭＳ 明朝" w:cs="Times New Roman"/>
                <w:szCs w:val="24"/>
              </w:rPr>
              <w:t xml:space="preserve">5. on the day of voting (July </w:t>
            </w:r>
            <w:r w:rsidR="0066464F" w:rsidRPr="00A15661">
              <w:rPr>
                <w:rFonts w:eastAsia="ＭＳ 明朝" w:cs="Times New Roman"/>
                <w:szCs w:val="24"/>
              </w:rPr>
              <w:t>21st</w:t>
            </w:r>
            <w:r w:rsidRPr="00A15661">
              <w:rPr>
                <w:rFonts w:eastAsia="ＭＳ 明朝" w:cs="Times New Roman"/>
                <w:szCs w:val="24"/>
              </w:rPr>
              <w:t>）</w:t>
            </w:r>
          </w:p>
          <w:p w14:paraId="0737197D" w14:textId="77777777" w:rsidR="007E04DE" w:rsidRPr="00A15661" w:rsidRDefault="007E04DE"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67D973DA" w14:textId="77777777" w:rsidR="007E04DE" w:rsidRPr="00A15661" w:rsidRDefault="007E04DE"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1EA3B7AA" w14:textId="77777777" w:rsidR="007E04DE" w:rsidRPr="00A15661" w:rsidRDefault="007E04DE" w:rsidP="001019D2"/>
    <w:p w14:paraId="09C9A577" w14:textId="77777777" w:rsidR="00F64389" w:rsidRPr="00A15661" w:rsidRDefault="00F64389" w:rsidP="00F64389">
      <w:pPr>
        <w:pStyle w:val="3"/>
        <w:ind w:leftChars="0" w:left="0"/>
        <w:rPr>
          <w:rFonts w:ascii="Times New Roman" w:hAnsi="Times New Roman" w:cs="Times New Roman"/>
        </w:rPr>
      </w:pPr>
      <w:r w:rsidRPr="00A15661">
        <w:rPr>
          <w:rFonts w:ascii="Times New Roman" w:eastAsiaTheme="minorEastAsia" w:hAnsi="Times New Roman" w:cs="Times New Roman"/>
          <w:sz w:val="24"/>
        </w:rPr>
        <w:t>Q4</w:t>
      </w:r>
    </w:p>
    <w:p w14:paraId="17DD7C42" w14:textId="351B87F4" w:rsidR="00F64389" w:rsidRPr="00A15661" w:rsidRDefault="00F64389" w:rsidP="00F64389">
      <w:pPr>
        <w:rPr>
          <w:rFonts w:cs="Times New Roman"/>
        </w:rPr>
      </w:pPr>
      <w:r w:rsidRPr="00A15661">
        <w:rPr>
          <w:rFonts w:cs="Times New Roman"/>
        </w:rPr>
        <w:t xml:space="preserve">For which party's candidate did you vote in </w:t>
      </w:r>
      <w:r w:rsidR="0074154D" w:rsidRPr="00095B8C">
        <w:rPr>
          <w:rFonts w:cs="Times New Roman"/>
        </w:rPr>
        <w:t>Single Non-Transferable Vote/First Past the Pos</w:t>
      </w:r>
      <w:r w:rsidR="0074154D">
        <w:rPr>
          <w:rFonts w:cs="Times New Roman"/>
        </w:rPr>
        <w:t>t (</w:t>
      </w:r>
      <w:r w:rsidRPr="00A15661">
        <w:rPr>
          <w:rFonts w:cs="Times New Roman"/>
        </w:rPr>
        <w:t>SNTV/FPTP</w:t>
      </w:r>
      <w:r w:rsidR="0074154D">
        <w:rPr>
          <w:rFonts w:cs="Times New Roman"/>
        </w:rPr>
        <w:t>)</w:t>
      </w:r>
      <w:r w:rsidRPr="00A15661">
        <w:rPr>
          <w:rFonts w:cs="Times New Roman"/>
        </w:rPr>
        <w:t>? (</w:t>
      </w:r>
      <w:r w:rsidRPr="00A15661">
        <w:rPr>
          <w:rFonts w:cs="Times New Roman"/>
          <w:b/>
        </w:rPr>
        <w:t>Q020400</w:t>
      </w:r>
      <w:r w:rsidRPr="00A15661">
        <w:rPr>
          <w:rFonts w:cs="Times New Roman"/>
        </w:rPr>
        <w:t>)</w:t>
      </w:r>
    </w:p>
    <w:tbl>
      <w:tblPr>
        <w:tblW w:w="5000" w:type="pct"/>
        <w:tblLook w:val="04A0" w:firstRow="1" w:lastRow="0" w:firstColumn="1" w:lastColumn="0" w:noHBand="0" w:noVBand="1"/>
      </w:tblPr>
      <w:tblGrid>
        <w:gridCol w:w="793"/>
        <w:gridCol w:w="279"/>
        <w:gridCol w:w="7432"/>
      </w:tblGrid>
      <w:tr w:rsidR="00F64389" w:rsidRPr="00A15661" w14:paraId="22991904" w14:textId="77777777" w:rsidTr="00216491">
        <w:tc>
          <w:tcPr>
            <w:tcW w:w="466" w:type="pct"/>
            <w:shd w:val="clear" w:color="auto" w:fill="auto"/>
          </w:tcPr>
          <w:p w14:paraId="26F4A208" w14:textId="77777777" w:rsidR="00F64389" w:rsidRPr="00A15661" w:rsidRDefault="00F64389" w:rsidP="00216491">
            <w:pPr>
              <w:jc w:val="right"/>
              <w:rPr>
                <w:lang w:eastAsia="zh-TW"/>
              </w:rPr>
            </w:pPr>
            <w:r w:rsidRPr="00A15661">
              <w:rPr>
                <w:lang w:eastAsia="zh-TW"/>
              </w:rPr>
              <w:t>(N)</w:t>
            </w:r>
          </w:p>
        </w:tc>
        <w:tc>
          <w:tcPr>
            <w:tcW w:w="164" w:type="pct"/>
            <w:shd w:val="clear" w:color="auto" w:fill="auto"/>
          </w:tcPr>
          <w:p w14:paraId="11F8CD46" w14:textId="77777777" w:rsidR="00F64389" w:rsidRPr="00A15661" w:rsidRDefault="00F64389" w:rsidP="00216491">
            <w:pPr>
              <w:rPr>
                <w:lang w:eastAsia="zh-TW"/>
              </w:rPr>
            </w:pPr>
          </w:p>
        </w:tc>
        <w:tc>
          <w:tcPr>
            <w:tcW w:w="4370" w:type="pct"/>
            <w:shd w:val="clear" w:color="auto" w:fill="auto"/>
          </w:tcPr>
          <w:p w14:paraId="10E7AB08" w14:textId="77777777" w:rsidR="00F64389" w:rsidRPr="00A15661" w:rsidRDefault="00F64389" w:rsidP="00216491">
            <w:pPr>
              <w:rPr>
                <w:lang w:eastAsia="zh-TW"/>
              </w:rPr>
            </w:pPr>
          </w:p>
        </w:tc>
      </w:tr>
      <w:tr w:rsidR="00F64389" w:rsidRPr="00A15661" w14:paraId="56D83C0D" w14:textId="77777777" w:rsidTr="00216491">
        <w:tc>
          <w:tcPr>
            <w:tcW w:w="466" w:type="pct"/>
            <w:shd w:val="clear" w:color="auto" w:fill="auto"/>
          </w:tcPr>
          <w:p w14:paraId="66617063" w14:textId="77777777" w:rsidR="00F64389" w:rsidRPr="00A15661" w:rsidRDefault="00F64389" w:rsidP="00F64389">
            <w:pPr>
              <w:jc w:val="right"/>
            </w:pPr>
            <w:r w:rsidRPr="00A15661">
              <w:t>540</w:t>
            </w:r>
          </w:p>
          <w:p w14:paraId="4321802C" w14:textId="77777777" w:rsidR="00F64389" w:rsidRPr="00A15661" w:rsidRDefault="00F64389" w:rsidP="00F64389">
            <w:pPr>
              <w:jc w:val="right"/>
            </w:pPr>
            <w:r w:rsidRPr="00A15661">
              <w:t>190</w:t>
            </w:r>
          </w:p>
          <w:p w14:paraId="773EFBA3" w14:textId="77777777" w:rsidR="00F64389" w:rsidRPr="00A15661" w:rsidRDefault="00F64389" w:rsidP="00F64389">
            <w:pPr>
              <w:jc w:val="right"/>
            </w:pPr>
            <w:r w:rsidRPr="00A15661">
              <w:t>73</w:t>
            </w:r>
          </w:p>
          <w:p w14:paraId="46488C62" w14:textId="77777777" w:rsidR="00F64389" w:rsidRPr="00A15661" w:rsidRDefault="00F64389" w:rsidP="00F64389">
            <w:pPr>
              <w:jc w:val="right"/>
            </w:pPr>
            <w:r w:rsidRPr="00A15661">
              <w:t>62</w:t>
            </w:r>
          </w:p>
          <w:p w14:paraId="683E624B" w14:textId="77777777" w:rsidR="00F64389" w:rsidRPr="00A15661" w:rsidRDefault="00F64389" w:rsidP="00F64389">
            <w:pPr>
              <w:jc w:val="right"/>
            </w:pPr>
            <w:r w:rsidRPr="00A15661">
              <w:t>84</w:t>
            </w:r>
          </w:p>
          <w:p w14:paraId="3C4DB728" w14:textId="77777777" w:rsidR="00F64389" w:rsidRPr="00A15661" w:rsidRDefault="00F64389" w:rsidP="00F64389">
            <w:pPr>
              <w:jc w:val="right"/>
            </w:pPr>
            <w:r w:rsidRPr="00A15661">
              <w:t>104</w:t>
            </w:r>
          </w:p>
          <w:p w14:paraId="0C784031" w14:textId="77777777" w:rsidR="00F64389" w:rsidRPr="00A15661" w:rsidRDefault="00F64389" w:rsidP="00F64389">
            <w:pPr>
              <w:jc w:val="right"/>
            </w:pPr>
            <w:r w:rsidRPr="00A15661">
              <w:t>19</w:t>
            </w:r>
          </w:p>
          <w:p w14:paraId="7C43564A" w14:textId="77777777" w:rsidR="00F64389" w:rsidRPr="00A15661" w:rsidRDefault="00F64389" w:rsidP="00F64389">
            <w:pPr>
              <w:jc w:val="right"/>
            </w:pPr>
            <w:r w:rsidRPr="00A15661">
              <w:t>9</w:t>
            </w:r>
          </w:p>
          <w:p w14:paraId="3E524174" w14:textId="77777777" w:rsidR="00F64389" w:rsidRPr="00A15661" w:rsidRDefault="00F64389" w:rsidP="00F64389">
            <w:pPr>
              <w:jc w:val="right"/>
            </w:pPr>
            <w:r w:rsidRPr="00A15661">
              <w:t>10</w:t>
            </w:r>
          </w:p>
          <w:p w14:paraId="74A5E09F" w14:textId="77777777" w:rsidR="00F64389" w:rsidRPr="00A15661" w:rsidRDefault="00F64389" w:rsidP="00F64389">
            <w:pPr>
              <w:jc w:val="right"/>
            </w:pPr>
            <w:r w:rsidRPr="00A15661">
              <w:t>7</w:t>
            </w:r>
          </w:p>
          <w:p w14:paraId="1AA719AB" w14:textId="77777777" w:rsidR="00F64389" w:rsidRPr="00A15661" w:rsidRDefault="00F64389" w:rsidP="00F64389">
            <w:pPr>
              <w:jc w:val="right"/>
            </w:pPr>
            <w:r w:rsidRPr="00A15661">
              <w:t>38</w:t>
            </w:r>
          </w:p>
          <w:p w14:paraId="179069CC" w14:textId="77777777" w:rsidR="00F64389" w:rsidRPr="00A15661" w:rsidRDefault="00F64389" w:rsidP="00F64389">
            <w:pPr>
              <w:jc w:val="right"/>
            </w:pPr>
            <w:r w:rsidRPr="00A15661">
              <w:t>378</w:t>
            </w:r>
          </w:p>
          <w:p w14:paraId="1A378530" w14:textId="77777777" w:rsidR="00F64389" w:rsidRPr="00A15661" w:rsidRDefault="00F64389" w:rsidP="00F64389">
            <w:pPr>
              <w:jc w:val="right"/>
            </w:pPr>
            <w:r w:rsidRPr="00A15661">
              <w:t>22</w:t>
            </w:r>
          </w:p>
          <w:p w14:paraId="5EFD4040" w14:textId="77777777" w:rsidR="00F64389" w:rsidRPr="00A15661" w:rsidRDefault="00F64389" w:rsidP="00F64389">
            <w:pPr>
              <w:jc w:val="right"/>
            </w:pPr>
            <w:r w:rsidRPr="00A15661">
              <w:t>11</w:t>
            </w:r>
          </w:p>
        </w:tc>
        <w:tc>
          <w:tcPr>
            <w:tcW w:w="164" w:type="pct"/>
            <w:shd w:val="clear" w:color="auto" w:fill="auto"/>
          </w:tcPr>
          <w:p w14:paraId="3496D1D5" w14:textId="77777777" w:rsidR="00F64389" w:rsidRPr="00A15661" w:rsidRDefault="00F64389" w:rsidP="00216491">
            <w:pPr>
              <w:rPr>
                <w:lang w:eastAsia="zh-TW"/>
              </w:rPr>
            </w:pPr>
          </w:p>
        </w:tc>
        <w:tc>
          <w:tcPr>
            <w:tcW w:w="4370" w:type="pct"/>
            <w:shd w:val="clear" w:color="auto" w:fill="auto"/>
          </w:tcPr>
          <w:p w14:paraId="18FCB884" w14:textId="77777777" w:rsidR="00F64389" w:rsidRPr="00A15661" w:rsidRDefault="00F64389" w:rsidP="00F64389">
            <w:pPr>
              <w:rPr>
                <w:rFonts w:cs="Times New Roman"/>
                <w:lang w:eastAsia="zh-TW"/>
              </w:rPr>
            </w:pPr>
            <w:r w:rsidRPr="00A15661">
              <w:rPr>
                <w:rFonts w:cs="Times New Roman"/>
                <w:lang w:eastAsia="zh-TW"/>
              </w:rPr>
              <w:t xml:space="preserve">1. </w:t>
            </w:r>
            <w:r w:rsidRPr="00A15661">
              <w:rPr>
                <w:rFonts w:eastAsia="ＭＳ 明朝" w:cs="Times New Roman"/>
                <w:szCs w:val="24"/>
              </w:rPr>
              <w:t>official candidate of</w:t>
            </w:r>
            <w:r w:rsidRPr="00A15661">
              <w:rPr>
                <w:rFonts w:cs="Times New Roman"/>
                <w:lang w:eastAsia="zh-TW"/>
              </w:rPr>
              <w:t xml:space="preserve"> Liberal Democratic Party</w:t>
            </w:r>
          </w:p>
          <w:p w14:paraId="323F5527" w14:textId="77777777" w:rsidR="00F64389" w:rsidRPr="00A15661" w:rsidRDefault="00F64389" w:rsidP="00F64389">
            <w:pPr>
              <w:rPr>
                <w:rFonts w:cs="Times New Roman"/>
                <w:lang w:eastAsia="zh-TW"/>
              </w:rPr>
            </w:pPr>
            <w:r w:rsidRPr="00A15661">
              <w:rPr>
                <w:rFonts w:cs="Times New Roman"/>
                <w:lang w:eastAsia="zh-TW"/>
              </w:rPr>
              <w:t xml:space="preserve">2. </w:t>
            </w:r>
            <w:r w:rsidRPr="00A15661">
              <w:rPr>
                <w:rFonts w:eastAsia="ＭＳ 明朝" w:cs="Times New Roman"/>
                <w:szCs w:val="24"/>
              </w:rPr>
              <w:t>official candidate of</w:t>
            </w:r>
            <w:r w:rsidRPr="00A15661">
              <w:rPr>
                <w:rFonts w:cs="Times New Roman"/>
              </w:rPr>
              <w:t xml:space="preserve"> Democratic Party of Japan</w:t>
            </w:r>
          </w:p>
          <w:p w14:paraId="42B291A9" w14:textId="77777777" w:rsidR="00F64389" w:rsidRPr="00A15661" w:rsidRDefault="00F64389" w:rsidP="00F64389">
            <w:pPr>
              <w:rPr>
                <w:rFonts w:cs="Times New Roman"/>
                <w:lang w:eastAsia="zh-TW"/>
              </w:rPr>
            </w:pPr>
            <w:r w:rsidRPr="00A15661">
              <w:rPr>
                <w:rFonts w:cs="Times New Roman"/>
                <w:lang w:eastAsia="zh-TW"/>
              </w:rPr>
              <w:t xml:space="preserve">3. </w:t>
            </w:r>
            <w:r w:rsidRPr="00A15661">
              <w:rPr>
                <w:rFonts w:eastAsia="ＭＳ 明朝" w:cs="Times New Roman"/>
                <w:szCs w:val="24"/>
              </w:rPr>
              <w:t>official candidate of</w:t>
            </w:r>
            <w:r w:rsidRPr="00A15661">
              <w:rPr>
                <w:rFonts w:cs="Times New Roman"/>
                <w:lang w:eastAsia="zh-TW"/>
              </w:rPr>
              <w:t xml:space="preserve"> Japan Restoration Party</w:t>
            </w:r>
          </w:p>
          <w:p w14:paraId="578AC7BA" w14:textId="77777777" w:rsidR="00F64389" w:rsidRPr="00A15661" w:rsidRDefault="00F64389" w:rsidP="00F64389">
            <w:pPr>
              <w:rPr>
                <w:rFonts w:cs="Times New Roman"/>
                <w:lang w:eastAsia="zh-TW"/>
              </w:rPr>
            </w:pPr>
            <w:r w:rsidRPr="00A15661">
              <w:rPr>
                <w:rFonts w:cs="Times New Roman"/>
                <w:lang w:eastAsia="zh-TW"/>
              </w:rPr>
              <w:t xml:space="preserve">4. </w:t>
            </w:r>
            <w:r w:rsidRPr="00A15661">
              <w:rPr>
                <w:rFonts w:eastAsia="ＭＳ 明朝" w:cs="Times New Roman"/>
                <w:szCs w:val="24"/>
              </w:rPr>
              <w:t>official candidate of</w:t>
            </w:r>
            <w:r w:rsidRPr="00A15661">
              <w:rPr>
                <w:rFonts w:cs="Times New Roman"/>
                <w:lang w:eastAsia="zh-TW"/>
              </w:rPr>
              <w:t xml:space="preserve"> Komeito</w:t>
            </w:r>
          </w:p>
          <w:p w14:paraId="021D016B" w14:textId="77777777" w:rsidR="00F64389" w:rsidRPr="00A15661" w:rsidRDefault="00F64389" w:rsidP="00F64389">
            <w:pPr>
              <w:rPr>
                <w:rFonts w:cs="Times New Roman"/>
                <w:lang w:eastAsia="zh-TW"/>
              </w:rPr>
            </w:pPr>
            <w:r w:rsidRPr="00A15661">
              <w:rPr>
                <w:rFonts w:cs="Times New Roman"/>
                <w:lang w:eastAsia="zh-TW"/>
              </w:rPr>
              <w:t xml:space="preserve">5. </w:t>
            </w:r>
            <w:r w:rsidRPr="00A15661">
              <w:rPr>
                <w:rFonts w:eastAsia="ＭＳ 明朝" w:cs="Times New Roman"/>
                <w:szCs w:val="24"/>
              </w:rPr>
              <w:t>official candidate of</w:t>
            </w:r>
            <w:r w:rsidRPr="00A15661">
              <w:rPr>
                <w:rFonts w:cs="Times New Roman"/>
                <w:lang w:eastAsia="zh-TW"/>
              </w:rPr>
              <w:t xml:space="preserve"> Your Party</w:t>
            </w:r>
          </w:p>
          <w:p w14:paraId="2DCC06FE" w14:textId="77777777" w:rsidR="00F64389" w:rsidRPr="00A15661" w:rsidRDefault="00F64389" w:rsidP="00F64389">
            <w:pPr>
              <w:rPr>
                <w:rFonts w:cs="Times New Roman"/>
                <w:lang w:eastAsia="zh-TW"/>
              </w:rPr>
            </w:pPr>
            <w:r w:rsidRPr="00A15661">
              <w:rPr>
                <w:rFonts w:cs="Times New Roman"/>
                <w:lang w:eastAsia="zh-TW"/>
              </w:rPr>
              <w:t xml:space="preserve">6. </w:t>
            </w:r>
            <w:r w:rsidRPr="00A15661">
              <w:rPr>
                <w:rFonts w:eastAsia="ＭＳ 明朝" w:cs="Times New Roman"/>
                <w:szCs w:val="24"/>
              </w:rPr>
              <w:t>official candidate of</w:t>
            </w:r>
            <w:r w:rsidRPr="00A15661">
              <w:rPr>
                <w:rFonts w:cs="Times New Roman"/>
                <w:lang w:eastAsia="zh-TW"/>
              </w:rPr>
              <w:t xml:space="preserve"> Japanese Communist Party</w:t>
            </w:r>
          </w:p>
          <w:p w14:paraId="0734FCB2" w14:textId="77777777" w:rsidR="00F64389" w:rsidRPr="00A15661" w:rsidRDefault="00F64389" w:rsidP="00F64389">
            <w:pPr>
              <w:rPr>
                <w:rFonts w:cs="Times New Roman"/>
              </w:rPr>
            </w:pPr>
            <w:r w:rsidRPr="00A15661">
              <w:rPr>
                <w:rFonts w:cs="Times New Roman"/>
              </w:rPr>
              <w:t>7.</w:t>
            </w:r>
            <w:r w:rsidRPr="00A15661">
              <w:rPr>
                <w:rStyle w:val="acopre"/>
                <w:rFonts w:cs="Times New Roman"/>
              </w:rPr>
              <w:t xml:space="preserve"> </w:t>
            </w:r>
            <w:r w:rsidRPr="00A15661">
              <w:rPr>
                <w:rFonts w:eastAsia="ＭＳ 明朝" w:cs="Times New Roman"/>
                <w:szCs w:val="24"/>
              </w:rPr>
              <w:t>official candidate of</w:t>
            </w:r>
            <w:r w:rsidRPr="00A15661">
              <w:rPr>
                <w:rStyle w:val="acopre"/>
                <w:rFonts w:cs="Times New Roman"/>
              </w:rPr>
              <w:t xml:space="preserve"> People's Life Party</w:t>
            </w:r>
          </w:p>
          <w:p w14:paraId="16CEE88C" w14:textId="77777777" w:rsidR="00F64389" w:rsidRPr="00A15661" w:rsidRDefault="00F64389" w:rsidP="00F64389">
            <w:pPr>
              <w:rPr>
                <w:rFonts w:cs="Times New Roman"/>
              </w:rPr>
            </w:pPr>
            <w:r w:rsidRPr="00A15661">
              <w:rPr>
                <w:rFonts w:cs="Times New Roman"/>
              </w:rPr>
              <w:t>8.</w:t>
            </w:r>
            <w:r w:rsidRPr="00A15661">
              <w:rPr>
                <w:rStyle w:val="acopre"/>
                <w:rFonts w:cs="Times New Roman"/>
              </w:rPr>
              <w:t xml:space="preserve"> </w:t>
            </w:r>
            <w:r w:rsidRPr="00A15661">
              <w:rPr>
                <w:rFonts w:eastAsia="ＭＳ 明朝" w:cs="Times New Roman"/>
                <w:szCs w:val="24"/>
              </w:rPr>
              <w:t>official candidate of</w:t>
            </w:r>
            <w:r w:rsidRPr="00A15661">
              <w:rPr>
                <w:rStyle w:val="acopre"/>
                <w:rFonts w:cs="Times New Roman"/>
              </w:rPr>
              <w:t xml:space="preserve"> Social Democratic Party</w:t>
            </w:r>
          </w:p>
          <w:p w14:paraId="1ABBF8F6" w14:textId="77777777" w:rsidR="00F64389" w:rsidRPr="00A15661" w:rsidRDefault="00F64389" w:rsidP="00F64389">
            <w:pPr>
              <w:rPr>
                <w:rFonts w:cs="Times New Roman"/>
              </w:rPr>
            </w:pPr>
            <w:r w:rsidRPr="00A15661">
              <w:rPr>
                <w:rFonts w:cs="Times New Roman"/>
              </w:rPr>
              <w:t>9.</w:t>
            </w:r>
            <w:r w:rsidRPr="00A15661">
              <w:t xml:space="preserve"> </w:t>
            </w:r>
            <w:r w:rsidRPr="00A15661">
              <w:rPr>
                <w:rFonts w:eastAsia="ＭＳ 明朝" w:cs="Times New Roman"/>
                <w:szCs w:val="24"/>
              </w:rPr>
              <w:t>official candidate of</w:t>
            </w:r>
            <w:r w:rsidRPr="00A15661">
              <w:rPr>
                <w:rStyle w:val="acopre"/>
              </w:rPr>
              <w:t xml:space="preserve"> Green Wind</w:t>
            </w:r>
          </w:p>
          <w:p w14:paraId="384AAE63" w14:textId="77777777" w:rsidR="00F64389" w:rsidRPr="00A15661" w:rsidRDefault="00F64389" w:rsidP="00F64389">
            <w:pPr>
              <w:rPr>
                <w:rFonts w:cs="Times New Roman"/>
              </w:rPr>
            </w:pPr>
            <w:r w:rsidRPr="00A15661">
              <w:rPr>
                <w:rFonts w:cs="Times New Roman"/>
              </w:rPr>
              <w:t>10.</w:t>
            </w:r>
            <w:r w:rsidRPr="00A15661">
              <w:t xml:space="preserve"> </w:t>
            </w:r>
            <w:r w:rsidRPr="00A15661">
              <w:rPr>
                <w:rFonts w:eastAsia="ＭＳ 明朝" w:cs="Times New Roman"/>
                <w:szCs w:val="24"/>
              </w:rPr>
              <w:t>official candidate of</w:t>
            </w:r>
            <w:r w:rsidRPr="00A15661">
              <w:t xml:space="preserve"> New Party DAICHI</w:t>
            </w:r>
          </w:p>
          <w:p w14:paraId="2410EE93" w14:textId="77777777" w:rsidR="00F64389" w:rsidRPr="00A15661" w:rsidRDefault="00F64389" w:rsidP="00F64389">
            <w:pPr>
              <w:rPr>
                <w:rStyle w:val="acopre"/>
              </w:rPr>
            </w:pPr>
            <w:r w:rsidRPr="00A15661">
              <w:t xml:space="preserve">11. </w:t>
            </w:r>
            <w:r w:rsidRPr="00A15661">
              <w:rPr>
                <w:rFonts w:eastAsia="ＭＳ 明朝" w:cs="Times New Roman"/>
                <w:szCs w:val="24"/>
              </w:rPr>
              <w:t xml:space="preserve">official candidate of another </w:t>
            </w:r>
            <w:r w:rsidR="004044A4" w:rsidRPr="00A15661">
              <w:rPr>
                <w:rFonts w:eastAsia="ＭＳ 明朝" w:cs="Times New Roman"/>
                <w:szCs w:val="24"/>
              </w:rPr>
              <w:t>party</w:t>
            </w:r>
          </w:p>
          <w:p w14:paraId="389D3261" w14:textId="77777777" w:rsidR="00F64389" w:rsidRPr="00A15661" w:rsidRDefault="00F64389" w:rsidP="00216491">
            <w:r w:rsidRPr="00A15661">
              <w:t>9</w:t>
            </w:r>
            <w:r w:rsidRPr="00A15661">
              <w:rPr>
                <w:rFonts w:eastAsia="ＭＳ 明朝" w:cs="Times New Roman"/>
                <w:szCs w:val="24"/>
              </w:rPr>
              <w:t>0.</w:t>
            </w:r>
            <w:r w:rsidRPr="00A15661">
              <w:t xml:space="preserve"> </w:t>
            </w:r>
            <w:r w:rsidRPr="00A15661">
              <w:rPr>
                <w:rFonts w:eastAsia="ＭＳ 明朝" w:cs="Times New Roman"/>
                <w:szCs w:val="24"/>
              </w:rPr>
              <w:t>blank vote, faulty ballot, etc. (abstained at the polling place)</w:t>
            </w:r>
          </w:p>
          <w:p w14:paraId="01A276D4" w14:textId="77777777" w:rsidR="00F64389" w:rsidRPr="00A15661" w:rsidRDefault="00F64389"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50B55059" w14:textId="77777777" w:rsidR="00F64389" w:rsidRPr="00A15661" w:rsidRDefault="00F64389" w:rsidP="00216491">
            <w:pPr>
              <w:rPr>
                <w:lang w:eastAsia="zh-TW"/>
              </w:rPr>
            </w:pPr>
            <w:r w:rsidRPr="00A15661">
              <w:rPr>
                <w:rFonts w:eastAsia="ＭＳ 明朝" w:cs="Times New Roman"/>
                <w:szCs w:val="24"/>
              </w:rPr>
              <w:t xml:space="preserve">99. </w:t>
            </w:r>
            <w:r w:rsidRPr="00A15661">
              <w:rPr>
                <w:rFonts w:cs="Times New Roman"/>
              </w:rPr>
              <w:t>no answer</w:t>
            </w:r>
          </w:p>
        </w:tc>
      </w:tr>
    </w:tbl>
    <w:p w14:paraId="40849C3C" w14:textId="77777777" w:rsidR="00F64389" w:rsidRPr="00A15661" w:rsidRDefault="00F64389" w:rsidP="00F64389"/>
    <w:p w14:paraId="3A6A77A6" w14:textId="77777777" w:rsidR="00132586" w:rsidRPr="00A15661" w:rsidRDefault="00132586" w:rsidP="00132586">
      <w:pPr>
        <w:pStyle w:val="3"/>
        <w:ind w:leftChars="0" w:left="0"/>
        <w:rPr>
          <w:rFonts w:ascii="Times New Roman" w:hAnsi="Times New Roman" w:cs="Times New Roman"/>
        </w:rPr>
      </w:pPr>
      <w:r w:rsidRPr="00A15661">
        <w:rPr>
          <w:rFonts w:ascii="Times New Roman" w:eastAsiaTheme="minorEastAsia" w:hAnsi="Times New Roman" w:cs="Times New Roman"/>
          <w:sz w:val="24"/>
        </w:rPr>
        <w:lastRenderedPageBreak/>
        <w:t>Q5</w:t>
      </w:r>
    </w:p>
    <w:p w14:paraId="217CEA95" w14:textId="77777777" w:rsidR="00132586" w:rsidRPr="00A15661" w:rsidRDefault="00132586" w:rsidP="00132586">
      <w:pPr>
        <w:rPr>
          <w:rFonts w:cs="Times New Roman"/>
        </w:rPr>
      </w:pPr>
      <w:r w:rsidRPr="00A15661">
        <w:rPr>
          <w:rFonts w:cs="Times New Roman"/>
        </w:rPr>
        <w:t>Which of the following policies is most important to you in this election? What is your second and third most important policy? Please write the number in parentheses. (</w:t>
      </w:r>
      <w:r w:rsidR="00E43ABA" w:rsidRPr="00A15661">
        <w:rPr>
          <w:rFonts w:cs="Times New Roman"/>
          <w:b/>
        </w:rPr>
        <w:t>Q020501</w:t>
      </w:r>
      <w:r w:rsidRPr="00A15661">
        <w:rPr>
          <w:rFonts w:cs="Times New Roman"/>
        </w:rPr>
        <w:t xml:space="preserve"> ~ </w:t>
      </w:r>
      <w:r w:rsidR="00E43ABA" w:rsidRPr="00A15661">
        <w:rPr>
          <w:rFonts w:cs="Times New Roman"/>
          <w:b/>
        </w:rPr>
        <w:t>Q020503</w:t>
      </w:r>
      <w:r w:rsidRPr="00A15661">
        <w:rPr>
          <w:rFonts w:cs="Times New Roman"/>
        </w:rPr>
        <w:t>)</w:t>
      </w:r>
    </w:p>
    <w:p w14:paraId="50401059" w14:textId="77777777" w:rsidR="00132586" w:rsidRPr="00A15661" w:rsidRDefault="00132586" w:rsidP="00132586">
      <w:pPr>
        <w:rPr>
          <w:rFonts w:cs="Times New Roman"/>
        </w:rPr>
      </w:pPr>
    </w:p>
    <w:p w14:paraId="44C00557" w14:textId="6DB7DE08" w:rsidR="00132586" w:rsidRPr="00A15661" w:rsidRDefault="00132586" w:rsidP="00132586">
      <w:pPr>
        <w:rPr>
          <w:rFonts w:cs="Times New Roman"/>
        </w:rPr>
      </w:pPr>
      <w:r w:rsidRPr="00A15661">
        <w:rPr>
          <w:rFonts w:cs="Times New Roman"/>
        </w:rPr>
        <w:t xml:space="preserve">The most important </w:t>
      </w:r>
      <w:r w:rsidR="0074154D" w:rsidRPr="00A15661">
        <w:rPr>
          <w:rFonts w:cs="Times New Roman"/>
        </w:rPr>
        <w:t>polic</w:t>
      </w:r>
      <w:r w:rsidR="0074154D">
        <w:rPr>
          <w:rFonts w:cs="Times New Roman"/>
        </w:rPr>
        <w:t>y</w:t>
      </w:r>
      <w:r w:rsidR="0074154D" w:rsidRPr="00A15661">
        <w:rPr>
          <w:rFonts w:cs="Times New Roman"/>
        </w:rPr>
        <w:t xml:space="preserve"> </w:t>
      </w:r>
      <w:r w:rsidRPr="00A15661">
        <w:rPr>
          <w:rFonts w:cs="Times New Roman"/>
        </w:rPr>
        <w:t>(</w:t>
      </w:r>
      <w:r w:rsidR="00E43ABA" w:rsidRPr="00A15661">
        <w:rPr>
          <w:rFonts w:cs="Times New Roman"/>
          <w:b/>
        </w:rPr>
        <w:t>Q020501</w:t>
      </w:r>
      <w:r w:rsidRPr="00A15661">
        <w:rPr>
          <w:rFonts w:cs="Times New Roman"/>
        </w:rPr>
        <w:t>)</w:t>
      </w:r>
    </w:p>
    <w:tbl>
      <w:tblPr>
        <w:tblW w:w="5000" w:type="pct"/>
        <w:tblLook w:val="04A0" w:firstRow="1" w:lastRow="0" w:firstColumn="1" w:lastColumn="0" w:noHBand="0" w:noVBand="1"/>
      </w:tblPr>
      <w:tblGrid>
        <w:gridCol w:w="793"/>
        <w:gridCol w:w="279"/>
        <w:gridCol w:w="7432"/>
      </w:tblGrid>
      <w:tr w:rsidR="00132586" w:rsidRPr="00A15661" w14:paraId="06003316" w14:textId="77777777" w:rsidTr="00216491">
        <w:tc>
          <w:tcPr>
            <w:tcW w:w="466" w:type="pct"/>
            <w:shd w:val="clear" w:color="auto" w:fill="auto"/>
          </w:tcPr>
          <w:p w14:paraId="1599C0BC" w14:textId="77777777" w:rsidR="00132586" w:rsidRPr="00A15661" w:rsidRDefault="00132586" w:rsidP="00216491">
            <w:pPr>
              <w:jc w:val="right"/>
              <w:rPr>
                <w:rFonts w:cs="Times New Roman"/>
                <w:lang w:eastAsia="zh-TW"/>
              </w:rPr>
            </w:pPr>
            <w:r w:rsidRPr="00A15661">
              <w:rPr>
                <w:rFonts w:cs="Times New Roman"/>
                <w:lang w:eastAsia="zh-TW"/>
              </w:rPr>
              <w:t>(N)</w:t>
            </w:r>
          </w:p>
        </w:tc>
        <w:tc>
          <w:tcPr>
            <w:tcW w:w="164" w:type="pct"/>
            <w:shd w:val="clear" w:color="auto" w:fill="auto"/>
          </w:tcPr>
          <w:p w14:paraId="4683B5E0" w14:textId="77777777" w:rsidR="00132586" w:rsidRPr="00A15661" w:rsidRDefault="00132586" w:rsidP="00216491">
            <w:pPr>
              <w:rPr>
                <w:rFonts w:cs="Times New Roman"/>
                <w:lang w:eastAsia="zh-TW"/>
              </w:rPr>
            </w:pPr>
          </w:p>
        </w:tc>
        <w:tc>
          <w:tcPr>
            <w:tcW w:w="4370" w:type="pct"/>
            <w:shd w:val="clear" w:color="auto" w:fill="auto"/>
          </w:tcPr>
          <w:p w14:paraId="45E53A73" w14:textId="77777777" w:rsidR="00132586" w:rsidRPr="00A15661" w:rsidRDefault="00132586" w:rsidP="00216491">
            <w:pPr>
              <w:rPr>
                <w:rFonts w:cs="Times New Roman"/>
                <w:lang w:eastAsia="zh-TW"/>
              </w:rPr>
            </w:pPr>
          </w:p>
        </w:tc>
      </w:tr>
      <w:tr w:rsidR="00132586" w:rsidRPr="00A15661" w14:paraId="28F4B437" w14:textId="77777777" w:rsidTr="00216491">
        <w:tc>
          <w:tcPr>
            <w:tcW w:w="466" w:type="pct"/>
            <w:shd w:val="clear" w:color="auto" w:fill="auto"/>
          </w:tcPr>
          <w:p w14:paraId="50B47648"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131</w:t>
            </w:r>
          </w:p>
          <w:p w14:paraId="362A9733"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199</w:t>
            </w:r>
          </w:p>
          <w:p w14:paraId="1AF760B6"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65</w:t>
            </w:r>
          </w:p>
          <w:p w14:paraId="1F45F026"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21</w:t>
            </w:r>
          </w:p>
          <w:p w14:paraId="591AA6F6"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54</w:t>
            </w:r>
          </w:p>
          <w:p w14:paraId="6E841E4E"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214</w:t>
            </w:r>
          </w:p>
          <w:p w14:paraId="5D8B889A"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93</w:t>
            </w:r>
          </w:p>
          <w:p w14:paraId="4D0455EF"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2</w:t>
            </w:r>
          </w:p>
          <w:p w14:paraId="3A61916F"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2</w:t>
            </w:r>
          </w:p>
          <w:p w14:paraId="4C152079"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68</w:t>
            </w:r>
          </w:p>
          <w:p w14:paraId="618B90EE"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9</w:t>
            </w:r>
          </w:p>
          <w:p w14:paraId="4243E589"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91</w:t>
            </w:r>
          </w:p>
          <w:p w14:paraId="41C981E6"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47</w:t>
            </w:r>
          </w:p>
          <w:p w14:paraId="6A89392E"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3</w:t>
            </w:r>
          </w:p>
          <w:p w14:paraId="2D6397BE"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103</w:t>
            </w:r>
          </w:p>
          <w:p w14:paraId="60C11B6E"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32</w:t>
            </w:r>
          </w:p>
          <w:p w14:paraId="6B4628C5"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378</w:t>
            </w:r>
          </w:p>
          <w:p w14:paraId="7D96F749" w14:textId="77777777" w:rsidR="00132586" w:rsidRPr="00A15661" w:rsidRDefault="00CD6BD7" w:rsidP="00CD6BD7">
            <w:pPr>
              <w:jc w:val="right"/>
              <w:rPr>
                <w:rFonts w:eastAsia="ＭＳ 明朝" w:cs="Times New Roman"/>
                <w:szCs w:val="24"/>
              </w:rPr>
            </w:pPr>
            <w:r w:rsidRPr="00A15661">
              <w:rPr>
                <w:rFonts w:eastAsia="ＭＳ 明朝" w:cs="Times New Roman"/>
                <w:szCs w:val="24"/>
              </w:rPr>
              <w:t>35</w:t>
            </w:r>
          </w:p>
        </w:tc>
        <w:tc>
          <w:tcPr>
            <w:tcW w:w="164" w:type="pct"/>
            <w:shd w:val="clear" w:color="auto" w:fill="auto"/>
          </w:tcPr>
          <w:p w14:paraId="2399B71D" w14:textId="77777777" w:rsidR="00132586" w:rsidRPr="00A15661" w:rsidRDefault="00132586" w:rsidP="00216491">
            <w:pPr>
              <w:rPr>
                <w:rFonts w:cs="Times New Roman"/>
                <w:lang w:eastAsia="zh-TW"/>
              </w:rPr>
            </w:pPr>
          </w:p>
        </w:tc>
        <w:tc>
          <w:tcPr>
            <w:tcW w:w="4370" w:type="pct"/>
            <w:shd w:val="clear" w:color="auto" w:fill="auto"/>
          </w:tcPr>
          <w:p w14:paraId="5B12964C" w14:textId="77777777" w:rsidR="00132586" w:rsidRPr="00A15661" w:rsidRDefault="00132586" w:rsidP="00216491">
            <w:pPr>
              <w:rPr>
                <w:rFonts w:cs="Times New Roman"/>
              </w:rPr>
            </w:pPr>
            <w:r w:rsidRPr="00A15661">
              <w:rPr>
                <w:rFonts w:cs="Times New Roman"/>
              </w:rPr>
              <w:t>1. diplomacy and security</w:t>
            </w:r>
          </w:p>
          <w:p w14:paraId="731CB560" w14:textId="77777777" w:rsidR="00132586" w:rsidRPr="00A15661" w:rsidRDefault="00132586" w:rsidP="00216491">
            <w:pPr>
              <w:rPr>
                <w:rFonts w:cs="Times New Roman"/>
              </w:rPr>
            </w:pPr>
            <w:r w:rsidRPr="00A15661">
              <w:rPr>
                <w:rFonts w:cs="Times New Roman"/>
              </w:rPr>
              <w:t>2. fiscal and financial</w:t>
            </w:r>
          </w:p>
          <w:p w14:paraId="2F6726ED" w14:textId="77777777" w:rsidR="00132586" w:rsidRPr="00A15661" w:rsidRDefault="00132586" w:rsidP="00216491">
            <w:pPr>
              <w:rPr>
                <w:rFonts w:cs="Times New Roman"/>
              </w:rPr>
            </w:pPr>
            <w:r w:rsidRPr="00A15661">
              <w:rPr>
                <w:rFonts w:cs="Times New Roman"/>
              </w:rPr>
              <w:t>3. industrial policy</w:t>
            </w:r>
          </w:p>
          <w:p w14:paraId="234D201A" w14:textId="77777777" w:rsidR="00132586" w:rsidRPr="00A15661" w:rsidRDefault="00132586" w:rsidP="00216491">
            <w:pPr>
              <w:rPr>
                <w:rFonts w:cs="Times New Roman"/>
              </w:rPr>
            </w:pPr>
            <w:r w:rsidRPr="00A15661">
              <w:rPr>
                <w:rFonts w:cs="Times New Roman"/>
              </w:rPr>
              <w:t>4. agriculture, forestry and fisheries</w:t>
            </w:r>
          </w:p>
          <w:p w14:paraId="60D53C4B" w14:textId="77777777" w:rsidR="00132586" w:rsidRPr="00A15661" w:rsidRDefault="00132586" w:rsidP="00216491">
            <w:pPr>
              <w:rPr>
                <w:rFonts w:cs="Times New Roman"/>
              </w:rPr>
            </w:pPr>
            <w:r w:rsidRPr="00A15661">
              <w:rPr>
                <w:rFonts w:cs="Times New Roman"/>
              </w:rPr>
              <w:t>5. education and parenting</w:t>
            </w:r>
          </w:p>
          <w:p w14:paraId="6F76E195" w14:textId="77777777" w:rsidR="00132586" w:rsidRPr="00A15661" w:rsidRDefault="00132586" w:rsidP="00216491">
            <w:pPr>
              <w:rPr>
                <w:rFonts w:cs="Times New Roman"/>
              </w:rPr>
            </w:pPr>
            <w:r w:rsidRPr="00A15661">
              <w:rPr>
                <w:rFonts w:cs="Times New Roman"/>
              </w:rPr>
              <w:t>6. pensions and medical care</w:t>
            </w:r>
          </w:p>
          <w:p w14:paraId="3EB91740" w14:textId="77777777" w:rsidR="00132586" w:rsidRPr="00A15661" w:rsidRDefault="00132586" w:rsidP="00216491">
            <w:pPr>
              <w:rPr>
                <w:rFonts w:cs="Times New Roman"/>
              </w:rPr>
            </w:pPr>
            <w:r w:rsidRPr="00A15661">
              <w:rPr>
                <w:rFonts w:cs="Times New Roman"/>
              </w:rPr>
              <w:t>7. employment</w:t>
            </w:r>
          </w:p>
          <w:p w14:paraId="5DBDD17B" w14:textId="77777777" w:rsidR="00132586" w:rsidRPr="00A15661" w:rsidRDefault="00132586" w:rsidP="00216491">
            <w:pPr>
              <w:rPr>
                <w:rFonts w:cs="Times New Roman"/>
              </w:rPr>
            </w:pPr>
            <w:r w:rsidRPr="00A15661">
              <w:rPr>
                <w:rFonts w:cs="Times New Roman"/>
              </w:rPr>
              <w:t>8. public security</w:t>
            </w:r>
          </w:p>
          <w:p w14:paraId="561A56B7" w14:textId="77777777" w:rsidR="00132586" w:rsidRPr="00A15661" w:rsidRDefault="00132586" w:rsidP="00216491">
            <w:pPr>
              <w:rPr>
                <w:rFonts w:cs="Times New Roman"/>
              </w:rPr>
            </w:pPr>
            <w:r w:rsidRPr="00A15661">
              <w:rPr>
                <w:rFonts w:cs="Times New Roman"/>
              </w:rPr>
              <w:t>9. environmental policy</w:t>
            </w:r>
          </w:p>
          <w:p w14:paraId="4B7D8E0F" w14:textId="77777777" w:rsidR="00132586" w:rsidRPr="00A15661" w:rsidRDefault="00132586" w:rsidP="00216491">
            <w:pPr>
              <w:rPr>
                <w:rFonts w:cs="Times New Roman"/>
              </w:rPr>
            </w:pPr>
            <w:r w:rsidRPr="00A15661">
              <w:rPr>
                <w:rFonts w:cs="Times New Roman"/>
              </w:rPr>
              <w:t>10. political and administrative reform</w:t>
            </w:r>
          </w:p>
          <w:p w14:paraId="2ABFBEA6" w14:textId="77777777" w:rsidR="00132586" w:rsidRPr="00A15661" w:rsidRDefault="00132586" w:rsidP="00216491">
            <w:pPr>
              <w:rPr>
                <w:rFonts w:cs="Times New Roman"/>
              </w:rPr>
            </w:pPr>
            <w:r w:rsidRPr="00A15661">
              <w:rPr>
                <w:rFonts w:cs="Times New Roman"/>
              </w:rPr>
              <w:t>11. decentralization</w:t>
            </w:r>
          </w:p>
          <w:p w14:paraId="1901C10C" w14:textId="14273D7C" w:rsidR="00132586" w:rsidRPr="00A15661" w:rsidRDefault="00132586" w:rsidP="00216491">
            <w:pPr>
              <w:rPr>
                <w:rFonts w:cs="Times New Roman"/>
              </w:rPr>
            </w:pPr>
            <w:r w:rsidRPr="00A15661">
              <w:rPr>
                <w:rFonts w:cs="Times New Roman"/>
              </w:rPr>
              <w:t xml:space="preserve">12. constitution (constitutional protection </w:t>
            </w:r>
            <w:r w:rsidR="00663021" w:rsidRPr="00A15661">
              <w:rPr>
                <w:rFonts w:cs="Times New Roman"/>
              </w:rPr>
              <w:t xml:space="preserve">or </w:t>
            </w:r>
            <w:r w:rsidRPr="00A15661">
              <w:rPr>
                <w:rFonts w:cs="Times New Roman"/>
              </w:rPr>
              <w:t>constitutional change)</w:t>
            </w:r>
          </w:p>
          <w:p w14:paraId="73579B8F" w14:textId="77777777" w:rsidR="00132586" w:rsidRPr="00A15661" w:rsidRDefault="00132586" w:rsidP="00216491">
            <w:pPr>
              <w:rPr>
                <w:rFonts w:cs="Times New Roman"/>
              </w:rPr>
            </w:pPr>
            <w:r w:rsidRPr="00A15661">
              <w:rPr>
                <w:rFonts w:cs="Times New Roman"/>
              </w:rPr>
              <w:t>13. earthquake reconstruction and disaster prevention</w:t>
            </w:r>
          </w:p>
          <w:p w14:paraId="02F7B19E" w14:textId="77777777" w:rsidR="00132586" w:rsidRPr="00A15661" w:rsidRDefault="00132586" w:rsidP="00216491">
            <w:pPr>
              <w:rPr>
                <w:rFonts w:cs="Times New Roman"/>
              </w:rPr>
            </w:pPr>
            <w:r w:rsidRPr="00A15661">
              <w:rPr>
                <w:rFonts w:cs="Times New Roman"/>
              </w:rPr>
              <w:t>14. social capital (e.g., infrastructure development)</w:t>
            </w:r>
          </w:p>
          <w:p w14:paraId="7365A6D4" w14:textId="77777777" w:rsidR="00132586" w:rsidRPr="00A15661" w:rsidRDefault="00132586" w:rsidP="00216491">
            <w:pPr>
              <w:rPr>
                <w:rFonts w:cs="Times New Roman"/>
              </w:rPr>
            </w:pPr>
            <w:r w:rsidRPr="00A15661">
              <w:rPr>
                <w:rFonts w:cs="Times New Roman"/>
              </w:rPr>
              <w:t>15. nuclear power and energy policy</w:t>
            </w:r>
          </w:p>
          <w:p w14:paraId="1DBE0835" w14:textId="77777777" w:rsidR="00132586" w:rsidRPr="00A15661" w:rsidRDefault="00132586" w:rsidP="00216491">
            <w:pPr>
              <w:rPr>
                <w:rFonts w:cs="Times New Roman"/>
              </w:rPr>
            </w:pPr>
            <w:r w:rsidRPr="00A15661">
              <w:rPr>
                <w:rFonts w:cs="Times New Roman"/>
              </w:rPr>
              <w:t>16. other</w:t>
            </w:r>
          </w:p>
          <w:p w14:paraId="1E4DA71B" w14:textId="77777777" w:rsidR="00132586" w:rsidRPr="00A15661" w:rsidRDefault="00132586" w:rsidP="00216491">
            <w:pPr>
              <w:rPr>
                <w:rFonts w:cs="Times New Roman"/>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24108616" w14:textId="77777777" w:rsidR="00132586" w:rsidRPr="00A15661" w:rsidRDefault="00132586" w:rsidP="00216491">
            <w:pPr>
              <w:rPr>
                <w:rFonts w:cs="Times New Roman"/>
                <w:lang w:eastAsia="zh-TW"/>
              </w:rPr>
            </w:pPr>
            <w:r w:rsidRPr="00A15661">
              <w:rPr>
                <w:rFonts w:cs="Times New Roman"/>
              </w:rPr>
              <w:t>99. no answer</w:t>
            </w:r>
          </w:p>
        </w:tc>
      </w:tr>
    </w:tbl>
    <w:p w14:paraId="4EB25AA0" w14:textId="77777777" w:rsidR="00132586" w:rsidRPr="00A15661" w:rsidRDefault="00132586" w:rsidP="00132586">
      <w:pPr>
        <w:rPr>
          <w:rFonts w:cs="Times New Roman"/>
        </w:rPr>
      </w:pPr>
    </w:p>
    <w:p w14:paraId="2B4B9241" w14:textId="77777777" w:rsidR="00132586" w:rsidRPr="00A15661" w:rsidRDefault="00132586" w:rsidP="00132586">
      <w:pPr>
        <w:rPr>
          <w:rFonts w:cs="Times New Roman"/>
        </w:rPr>
      </w:pPr>
      <w:r w:rsidRPr="00A15661">
        <w:rPr>
          <w:rFonts w:cs="Times New Roman"/>
        </w:rPr>
        <w:t>The second most important policy (</w:t>
      </w:r>
      <w:r w:rsidR="00E43ABA" w:rsidRPr="00A15661">
        <w:rPr>
          <w:rFonts w:cs="Times New Roman"/>
          <w:b/>
        </w:rPr>
        <w:t>Q020502</w:t>
      </w:r>
      <w:r w:rsidRPr="00A15661">
        <w:rPr>
          <w:rFonts w:cs="Times New Roman"/>
        </w:rPr>
        <w:t>)</w:t>
      </w:r>
    </w:p>
    <w:tbl>
      <w:tblPr>
        <w:tblW w:w="5000" w:type="pct"/>
        <w:tblLook w:val="04A0" w:firstRow="1" w:lastRow="0" w:firstColumn="1" w:lastColumn="0" w:noHBand="0" w:noVBand="1"/>
      </w:tblPr>
      <w:tblGrid>
        <w:gridCol w:w="793"/>
        <w:gridCol w:w="279"/>
        <w:gridCol w:w="7432"/>
      </w:tblGrid>
      <w:tr w:rsidR="00132586" w:rsidRPr="00A15661" w14:paraId="7D4D06DD" w14:textId="77777777" w:rsidTr="00216491">
        <w:tc>
          <w:tcPr>
            <w:tcW w:w="466" w:type="pct"/>
            <w:shd w:val="clear" w:color="auto" w:fill="auto"/>
          </w:tcPr>
          <w:p w14:paraId="0D369132" w14:textId="77777777" w:rsidR="00132586" w:rsidRPr="00A15661" w:rsidRDefault="00132586" w:rsidP="00216491">
            <w:pPr>
              <w:jc w:val="right"/>
              <w:rPr>
                <w:rFonts w:cs="Times New Roman"/>
                <w:lang w:eastAsia="zh-TW"/>
              </w:rPr>
            </w:pPr>
            <w:r w:rsidRPr="00A15661">
              <w:rPr>
                <w:rFonts w:cs="Times New Roman"/>
                <w:lang w:eastAsia="zh-TW"/>
              </w:rPr>
              <w:t>(N)</w:t>
            </w:r>
          </w:p>
        </w:tc>
        <w:tc>
          <w:tcPr>
            <w:tcW w:w="164" w:type="pct"/>
            <w:shd w:val="clear" w:color="auto" w:fill="auto"/>
          </w:tcPr>
          <w:p w14:paraId="016CECE1" w14:textId="77777777" w:rsidR="00132586" w:rsidRPr="00A15661" w:rsidRDefault="00132586" w:rsidP="00216491">
            <w:pPr>
              <w:rPr>
                <w:rFonts w:cs="Times New Roman"/>
                <w:lang w:eastAsia="zh-TW"/>
              </w:rPr>
            </w:pPr>
          </w:p>
        </w:tc>
        <w:tc>
          <w:tcPr>
            <w:tcW w:w="4370" w:type="pct"/>
            <w:shd w:val="clear" w:color="auto" w:fill="auto"/>
          </w:tcPr>
          <w:p w14:paraId="4AC832AD" w14:textId="77777777" w:rsidR="00132586" w:rsidRPr="00A15661" w:rsidRDefault="00132586" w:rsidP="00216491">
            <w:pPr>
              <w:rPr>
                <w:rFonts w:cs="Times New Roman"/>
                <w:lang w:eastAsia="zh-TW"/>
              </w:rPr>
            </w:pPr>
          </w:p>
        </w:tc>
      </w:tr>
      <w:tr w:rsidR="00132586" w:rsidRPr="00A15661" w14:paraId="22AC5270" w14:textId="77777777" w:rsidTr="00216491">
        <w:tc>
          <w:tcPr>
            <w:tcW w:w="466" w:type="pct"/>
            <w:shd w:val="clear" w:color="auto" w:fill="auto"/>
          </w:tcPr>
          <w:p w14:paraId="0F0D46CC"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128</w:t>
            </w:r>
          </w:p>
          <w:p w14:paraId="0B61B2FD"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136</w:t>
            </w:r>
          </w:p>
          <w:p w14:paraId="3E1C5433"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51</w:t>
            </w:r>
          </w:p>
          <w:p w14:paraId="5FD6FC85"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25</w:t>
            </w:r>
          </w:p>
          <w:p w14:paraId="55A26BE8"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73</w:t>
            </w:r>
          </w:p>
          <w:p w14:paraId="53128B35"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169</w:t>
            </w:r>
          </w:p>
          <w:p w14:paraId="097347A0"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97</w:t>
            </w:r>
          </w:p>
          <w:p w14:paraId="268F70A9"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12</w:t>
            </w:r>
          </w:p>
          <w:p w14:paraId="67E1CB53"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7</w:t>
            </w:r>
          </w:p>
          <w:p w14:paraId="5C421760" w14:textId="77777777" w:rsidR="00CD6BD7" w:rsidRPr="00A15661" w:rsidRDefault="00CD6BD7" w:rsidP="00CD6BD7">
            <w:pPr>
              <w:jc w:val="right"/>
              <w:rPr>
                <w:rFonts w:eastAsia="ＭＳ 明朝" w:cs="Times New Roman"/>
                <w:szCs w:val="24"/>
              </w:rPr>
            </w:pPr>
            <w:r w:rsidRPr="00A15661">
              <w:rPr>
                <w:rFonts w:eastAsia="ＭＳ 明朝" w:cs="Times New Roman"/>
                <w:szCs w:val="24"/>
              </w:rPr>
              <w:lastRenderedPageBreak/>
              <w:t>44</w:t>
            </w:r>
          </w:p>
          <w:p w14:paraId="6E87B11D"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16</w:t>
            </w:r>
          </w:p>
          <w:p w14:paraId="66A28D4F"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65</w:t>
            </w:r>
          </w:p>
          <w:p w14:paraId="0513FF92"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104</w:t>
            </w:r>
          </w:p>
          <w:p w14:paraId="6B403EC8"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8</w:t>
            </w:r>
          </w:p>
          <w:p w14:paraId="1AB56815"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111</w:t>
            </w:r>
          </w:p>
          <w:p w14:paraId="3C66B6FC"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8</w:t>
            </w:r>
          </w:p>
          <w:p w14:paraId="4B86B4B8"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378</w:t>
            </w:r>
          </w:p>
          <w:p w14:paraId="09CFC226" w14:textId="77777777" w:rsidR="00132586" w:rsidRPr="00A15661" w:rsidRDefault="00CD6BD7" w:rsidP="00CD6BD7">
            <w:pPr>
              <w:jc w:val="right"/>
              <w:rPr>
                <w:rFonts w:eastAsia="ＭＳ 明朝" w:cs="Times New Roman"/>
                <w:szCs w:val="24"/>
              </w:rPr>
            </w:pPr>
            <w:r w:rsidRPr="00A15661">
              <w:rPr>
                <w:rFonts w:eastAsia="ＭＳ 明朝" w:cs="Times New Roman"/>
                <w:szCs w:val="24"/>
              </w:rPr>
              <w:t>115</w:t>
            </w:r>
          </w:p>
        </w:tc>
        <w:tc>
          <w:tcPr>
            <w:tcW w:w="164" w:type="pct"/>
            <w:shd w:val="clear" w:color="auto" w:fill="auto"/>
          </w:tcPr>
          <w:p w14:paraId="0257F457" w14:textId="77777777" w:rsidR="00132586" w:rsidRPr="00A15661" w:rsidRDefault="00132586" w:rsidP="00216491">
            <w:pPr>
              <w:rPr>
                <w:rFonts w:cs="Times New Roman"/>
                <w:lang w:eastAsia="zh-TW"/>
              </w:rPr>
            </w:pPr>
          </w:p>
        </w:tc>
        <w:tc>
          <w:tcPr>
            <w:tcW w:w="4370" w:type="pct"/>
            <w:shd w:val="clear" w:color="auto" w:fill="auto"/>
          </w:tcPr>
          <w:p w14:paraId="03455A7E" w14:textId="77777777" w:rsidR="00132586" w:rsidRPr="00A15661" w:rsidRDefault="00132586" w:rsidP="00216491">
            <w:pPr>
              <w:rPr>
                <w:rFonts w:cs="Times New Roman"/>
              </w:rPr>
            </w:pPr>
            <w:r w:rsidRPr="00A15661">
              <w:rPr>
                <w:rFonts w:cs="Times New Roman"/>
              </w:rPr>
              <w:t>1. diplomacy and security</w:t>
            </w:r>
          </w:p>
          <w:p w14:paraId="16AD3FB0" w14:textId="77777777" w:rsidR="00132586" w:rsidRPr="00A15661" w:rsidRDefault="00132586" w:rsidP="00216491">
            <w:pPr>
              <w:rPr>
                <w:rFonts w:cs="Times New Roman"/>
              </w:rPr>
            </w:pPr>
            <w:r w:rsidRPr="00A15661">
              <w:rPr>
                <w:rFonts w:cs="Times New Roman"/>
              </w:rPr>
              <w:t>2. fiscal and financial</w:t>
            </w:r>
          </w:p>
          <w:p w14:paraId="0F70F7FC" w14:textId="77777777" w:rsidR="00132586" w:rsidRPr="00A15661" w:rsidRDefault="00132586" w:rsidP="00216491">
            <w:pPr>
              <w:rPr>
                <w:rFonts w:cs="Times New Roman"/>
              </w:rPr>
            </w:pPr>
            <w:r w:rsidRPr="00A15661">
              <w:rPr>
                <w:rFonts w:cs="Times New Roman"/>
              </w:rPr>
              <w:t>3. industrial policy</w:t>
            </w:r>
          </w:p>
          <w:p w14:paraId="7BE64179" w14:textId="77777777" w:rsidR="00132586" w:rsidRPr="00A15661" w:rsidRDefault="00132586" w:rsidP="00216491">
            <w:pPr>
              <w:rPr>
                <w:rFonts w:cs="Times New Roman"/>
              </w:rPr>
            </w:pPr>
            <w:r w:rsidRPr="00A15661">
              <w:rPr>
                <w:rFonts w:cs="Times New Roman"/>
              </w:rPr>
              <w:t>4. agriculture, forestry and fisheries</w:t>
            </w:r>
          </w:p>
          <w:p w14:paraId="4B6ABF2D" w14:textId="77777777" w:rsidR="00132586" w:rsidRPr="00A15661" w:rsidRDefault="00132586" w:rsidP="00216491">
            <w:pPr>
              <w:rPr>
                <w:rFonts w:cs="Times New Roman"/>
              </w:rPr>
            </w:pPr>
            <w:r w:rsidRPr="00A15661">
              <w:rPr>
                <w:rFonts w:cs="Times New Roman"/>
              </w:rPr>
              <w:t>5. education and parenting</w:t>
            </w:r>
          </w:p>
          <w:p w14:paraId="593511AA" w14:textId="77777777" w:rsidR="00132586" w:rsidRPr="00A15661" w:rsidRDefault="00132586" w:rsidP="00216491">
            <w:pPr>
              <w:rPr>
                <w:rFonts w:cs="Times New Roman"/>
              </w:rPr>
            </w:pPr>
            <w:r w:rsidRPr="00A15661">
              <w:rPr>
                <w:rFonts w:cs="Times New Roman"/>
              </w:rPr>
              <w:t>6. pensions and medical care</w:t>
            </w:r>
          </w:p>
          <w:p w14:paraId="63F38B4F" w14:textId="77777777" w:rsidR="00132586" w:rsidRPr="00A15661" w:rsidRDefault="00132586" w:rsidP="00216491">
            <w:pPr>
              <w:rPr>
                <w:rFonts w:cs="Times New Roman"/>
              </w:rPr>
            </w:pPr>
            <w:r w:rsidRPr="00A15661">
              <w:rPr>
                <w:rFonts w:cs="Times New Roman"/>
              </w:rPr>
              <w:t>7. employment</w:t>
            </w:r>
          </w:p>
          <w:p w14:paraId="11344CC3" w14:textId="77777777" w:rsidR="00132586" w:rsidRPr="00A15661" w:rsidRDefault="00132586" w:rsidP="00216491">
            <w:pPr>
              <w:rPr>
                <w:rFonts w:cs="Times New Roman"/>
              </w:rPr>
            </w:pPr>
            <w:r w:rsidRPr="00A15661">
              <w:rPr>
                <w:rFonts w:cs="Times New Roman"/>
              </w:rPr>
              <w:t>8. public security</w:t>
            </w:r>
          </w:p>
          <w:p w14:paraId="1E71A05F" w14:textId="77777777" w:rsidR="00132586" w:rsidRPr="00A15661" w:rsidRDefault="00132586" w:rsidP="00216491">
            <w:pPr>
              <w:rPr>
                <w:rFonts w:cs="Times New Roman"/>
              </w:rPr>
            </w:pPr>
            <w:r w:rsidRPr="00A15661">
              <w:rPr>
                <w:rFonts w:cs="Times New Roman"/>
              </w:rPr>
              <w:t>9. environmental policy</w:t>
            </w:r>
          </w:p>
          <w:p w14:paraId="08221396" w14:textId="77777777" w:rsidR="00132586" w:rsidRPr="00A15661" w:rsidRDefault="00132586" w:rsidP="00216491">
            <w:pPr>
              <w:rPr>
                <w:rFonts w:cs="Times New Roman"/>
              </w:rPr>
            </w:pPr>
            <w:r w:rsidRPr="00A15661">
              <w:rPr>
                <w:rFonts w:cs="Times New Roman"/>
              </w:rPr>
              <w:lastRenderedPageBreak/>
              <w:t>10. political and administrative reform</w:t>
            </w:r>
          </w:p>
          <w:p w14:paraId="1E562860" w14:textId="77777777" w:rsidR="00132586" w:rsidRPr="00A15661" w:rsidRDefault="00132586" w:rsidP="00216491">
            <w:pPr>
              <w:rPr>
                <w:rFonts w:cs="Times New Roman"/>
              </w:rPr>
            </w:pPr>
            <w:r w:rsidRPr="00A15661">
              <w:rPr>
                <w:rFonts w:cs="Times New Roman"/>
              </w:rPr>
              <w:t>11. decentralization</w:t>
            </w:r>
          </w:p>
          <w:p w14:paraId="6A57BE45" w14:textId="09E134B8" w:rsidR="00132586" w:rsidRPr="00A15661" w:rsidRDefault="00132586" w:rsidP="00216491">
            <w:pPr>
              <w:rPr>
                <w:rFonts w:cs="Times New Roman"/>
              </w:rPr>
            </w:pPr>
            <w:r w:rsidRPr="00A15661">
              <w:rPr>
                <w:rFonts w:cs="Times New Roman"/>
              </w:rPr>
              <w:t xml:space="preserve">12. constitution (constitutional protection </w:t>
            </w:r>
            <w:r w:rsidR="00663021" w:rsidRPr="00A15661">
              <w:rPr>
                <w:rFonts w:cs="Times New Roman"/>
              </w:rPr>
              <w:t xml:space="preserve">or </w:t>
            </w:r>
            <w:r w:rsidRPr="00A15661">
              <w:rPr>
                <w:rFonts w:cs="Times New Roman"/>
              </w:rPr>
              <w:t>constitutional change)</w:t>
            </w:r>
          </w:p>
          <w:p w14:paraId="432B3D46" w14:textId="77777777" w:rsidR="00132586" w:rsidRPr="00A15661" w:rsidRDefault="00132586" w:rsidP="00216491">
            <w:pPr>
              <w:rPr>
                <w:rFonts w:cs="Times New Roman"/>
              </w:rPr>
            </w:pPr>
            <w:r w:rsidRPr="00A15661">
              <w:rPr>
                <w:rFonts w:cs="Times New Roman"/>
              </w:rPr>
              <w:t>13. earthquake reconstruction and disaster prevention</w:t>
            </w:r>
          </w:p>
          <w:p w14:paraId="6CDA88F5" w14:textId="77777777" w:rsidR="00132586" w:rsidRPr="00A15661" w:rsidRDefault="00132586" w:rsidP="00216491">
            <w:pPr>
              <w:rPr>
                <w:rFonts w:cs="Times New Roman"/>
              </w:rPr>
            </w:pPr>
            <w:r w:rsidRPr="00A15661">
              <w:rPr>
                <w:rFonts w:cs="Times New Roman"/>
              </w:rPr>
              <w:t>14. social capital (e.g., infrastructure development)</w:t>
            </w:r>
          </w:p>
          <w:p w14:paraId="16C519BD" w14:textId="77777777" w:rsidR="00132586" w:rsidRPr="00A15661" w:rsidRDefault="00132586" w:rsidP="00216491">
            <w:pPr>
              <w:rPr>
                <w:rFonts w:cs="Times New Roman"/>
              </w:rPr>
            </w:pPr>
            <w:r w:rsidRPr="00A15661">
              <w:rPr>
                <w:rFonts w:cs="Times New Roman"/>
              </w:rPr>
              <w:t>15. nuclear power and energy policy</w:t>
            </w:r>
          </w:p>
          <w:p w14:paraId="22792F85" w14:textId="77777777" w:rsidR="00132586" w:rsidRPr="00A15661" w:rsidRDefault="00132586" w:rsidP="00216491">
            <w:pPr>
              <w:rPr>
                <w:rFonts w:cs="Times New Roman"/>
              </w:rPr>
            </w:pPr>
            <w:r w:rsidRPr="00A15661">
              <w:rPr>
                <w:rFonts w:cs="Times New Roman"/>
              </w:rPr>
              <w:t>16. other</w:t>
            </w:r>
          </w:p>
          <w:p w14:paraId="1E20BC36" w14:textId="77777777" w:rsidR="00132586" w:rsidRPr="00A15661" w:rsidRDefault="00132586" w:rsidP="00216491">
            <w:pPr>
              <w:rPr>
                <w:rFonts w:cs="Times New Roman"/>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68E1349D" w14:textId="77777777" w:rsidR="00132586" w:rsidRPr="00A15661" w:rsidRDefault="00132586" w:rsidP="00216491">
            <w:pPr>
              <w:rPr>
                <w:rFonts w:cs="Times New Roman"/>
                <w:lang w:eastAsia="zh-TW"/>
              </w:rPr>
            </w:pPr>
            <w:r w:rsidRPr="00A15661">
              <w:rPr>
                <w:rFonts w:cs="Times New Roman"/>
              </w:rPr>
              <w:t>99. no answer</w:t>
            </w:r>
          </w:p>
        </w:tc>
      </w:tr>
    </w:tbl>
    <w:p w14:paraId="47E35FA4" w14:textId="77777777" w:rsidR="00132586" w:rsidRPr="00A15661" w:rsidRDefault="00132586" w:rsidP="00132586">
      <w:pPr>
        <w:rPr>
          <w:rFonts w:cs="Times New Roman"/>
        </w:rPr>
      </w:pPr>
    </w:p>
    <w:p w14:paraId="78D8DEF5" w14:textId="77777777" w:rsidR="00132586" w:rsidRPr="00A15661" w:rsidRDefault="00132586" w:rsidP="00132586">
      <w:pPr>
        <w:rPr>
          <w:rFonts w:cs="Times New Roman"/>
        </w:rPr>
      </w:pPr>
      <w:r w:rsidRPr="00A15661">
        <w:rPr>
          <w:rFonts w:cs="Times New Roman"/>
        </w:rPr>
        <w:t>The third most important policy (</w:t>
      </w:r>
      <w:r w:rsidR="00E43ABA" w:rsidRPr="00A15661">
        <w:rPr>
          <w:rFonts w:cs="Times New Roman"/>
          <w:b/>
        </w:rPr>
        <w:t>Q020503</w:t>
      </w:r>
      <w:r w:rsidRPr="00A15661">
        <w:rPr>
          <w:rFonts w:cs="Times New Roman"/>
        </w:rPr>
        <w:t>)</w:t>
      </w:r>
    </w:p>
    <w:tbl>
      <w:tblPr>
        <w:tblW w:w="5000" w:type="pct"/>
        <w:tblLook w:val="04A0" w:firstRow="1" w:lastRow="0" w:firstColumn="1" w:lastColumn="0" w:noHBand="0" w:noVBand="1"/>
      </w:tblPr>
      <w:tblGrid>
        <w:gridCol w:w="793"/>
        <w:gridCol w:w="279"/>
        <w:gridCol w:w="7432"/>
      </w:tblGrid>
      <w:tr w:rsidR="00132586" w:rsidRPr="00A15661" w14:paraId="42EE07F8" w14:textId="77777777" w:rsidTr="00216491">
        <w:tc>
          <w:tcPr>
            <w:tcW w:w="466" w:type="pct"/>
            <w:shd w:val="clear" w:color="auto" w:fill="auto"/>
          </w:tcPr>
          <w:p w14:paraId="32EE48AD" w14:textId="77777777" w:rsidR="00132586" w:rsidRPr="00A15661" w:rsidRDefault="00132586" w:rsidP="00216491">
            <w:pPr>
              <w:jc w:val="right"/>
              <w:rPr>
                <w:rFonts w:cs="Times New Roman"/>
                <w:lang w:eastAsia="zh-TW"/>
              </w:rPr>
            </w:pPr>
            <w:r w:rsidRPr="00A15661">
              <w:rPr>
                <w:rFonts w:cs="Times New Roman"/>
                <w:lang w:eastAsia="zh-TW"/>
              </w:rPr>
              <w:t>(N)</w:t>
            </w:r>
          </w:p>
        </w:tc>
        <w:tc>
          <w:tcPr>
            <w:tcW w:w="164" w:type="pct"/>
            <w:shd w:val="clear" w:color="auto" w:fill="auto"/>
          </w:tcPr>
          <w:p w14:paraId="7A66EF6F" w14:textId="77777777" w:rsidR="00132586" w:rsidRPr="00A15661" w:rsidRDefault="00132586" w:rsidP="00216491">
            <w:pPr>
              <w:rPr>
                <w:rFonts w:cs="Times New Roman"/>
                <w:lang w:eastAsia="zh-TW"/>
              </w:rPr>
            </w:pPr>
          </w:p>
        </w:tc>
        <w:tc>
          <w:tcPr>
            <w:tcW w:w="4370" w:type="pct"/>
            <w:shd w:val="clear" w:color="auto" w:fill="auto"/>
          </w:tcPr>
          <w:p w14:paraId="59FC6651" w14:textId="77777777" w:rsidR="00132586" w:rsidRPr="00A15661" w:rsidRDefault="00132586" w:rsidP="00216491">
            <w:pPr>
              <w:rPr>
                <w:rFonts w:cs="Times New Roman"/>
                <w:lang w:eastAsia="zh-TW"/>
              </w:rPr>
            </w:pPr>
          </w:p>
        </w:tc>
      </w:tr>
      <w:tr w:rsidR="00132586" w:rsidRPr="00A15661" w14:paraId="494C1F91" w14:textId="77777777" w:rsidTr="00216491">
        <w:tc>
          <w:tcPr>
            <w:tcW w:w="466" w:type="pct"/>
            <w:shd w:val="clear" w:color="auto" w:fill="auto"/>
          </w:tcPr>
          <w:p w14:paraId="40B48711"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100</w:t>
            </w:r>
          </w:p>
          <w:p w14:paraId="68AE6613"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75</w:t>
            </w:r>
          </w:p>
          <w:p w14:paraId="058ECB03"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47</w:t>
            </w:r>
          </w:p>
          <w:p w14:paraId="520ED8FA"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24</w:t>
            </w:r>
          </w:p>
          <w:p w14:paraId="1EA6D314"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78</w:t>
            </w:r>
          </w:p>
          <w:p w14:paraId="00FC5B18"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156</w:t>
            </w:r>
          </w:p>
          <w:p w14:paraId="6C3F5D5D"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87</w:t>
            </w:r>
          </w:p>
          <w:p w14:paraId="55EDBB16"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7</w:t>
            </w:r>
          </w:p>
          <w:p w14:paraId="1C2F1B94"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27</w:t>
            </w:r>
          </w:p>
          <w:p w14:paraId="5641B569"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65</w:t>
            </w:r>
          </w:p>
          <w:p w14:paraId="31D96346"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14</w:t>
            </w:r>
          </w:p>
          <w:p w14:paraId="7BC23E02"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94</w:t>
            </w:r>
          </w:p>
          <w:p w14:paraId="65D1BACD"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84</w:t>
            </w:r>
          </w:p>
          <w:p w14:paraId="39F82FDA"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11</w:t>
            </w:r>
          </w:p>
          <w:p w14:paraId="01508ED3"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144</w:t>
            </w:r>
          </w:p>
          <w:p w14:paraId="0A83D2DA"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11</w:t>
            </w:r>
          </w:p>
          <w:p w14:paraId="7E3CB063" w14:textId="77777777" w:rsidR="00CD6BD7" w:rsidRPr="00A15661" w:rsidRDefault="00CD6BD7" w:rsidP="00CD6BD7">
            <w:pPr>
              <w:jc w:val="right"/>
              <w:rPr>
                <w:rFonts w:eastAsia="ＭＳ 明朝" w:cs="Times New Roman"/>
                <w:szCs w:val="24"/>
              </w:rPr>
            </w:pPr>
            <w:r w:rsidRPr="00A15661">
              <w:rPr>
                <w:rFonts w:eastAsia="ＭＳ 明朝" w:cs="Times New Roman"/>
                <w:szCs w:val="24"/>
              </w:rPr>
              <w:t>378</w:t>
            </w:r>
          </w:p>
          <w:p w14:paraId="7947BE55" w14:textId="77777777" w:rsidR="00132586" w:rsidRPr="00A15661" w:rsidRDefault="00CD6BD7" w:rsidP="00CD6BD7">
            <w:pPr>
              <w:jc w:val="right"/>
              <w:rPr>
                <w:rFonts w:eastAsia="ＭＳ 明朝" w:cs="Times New Roman"/>
                <w:szCs w:val="24"/>
              </w:rPr>
            </w:pPr>
            <w:r w:rsidRPr="00A15661">
              <w:rPr>
                <w:rFonts w:eastAsia="ＭＳ 明朝" w:cs="Times New Roman"/>
                <w:szCs w:val="24"/>
              </w:rPr>
              <w:t>145</w:t>
            </w:r>
          </w:p>
        </w:tc>
        <w:tc>
          <w:tcPr>
            <w:tcW w:w="164" w:type="pct"/>
            <w:shd w:val="clear" w:color="auto" w:fill="auto"/>
          </w:tcPr>
          <w:p w14:paraId="505DCEEB" w14:textId="77777777" w:rsidR="00132586" w:rsidRPr="00A15661" w:rsidRDefault="00132586" w:rsidP="00216491">
            <w:pPr>
              <w:rPr>
                <w:rFonts w:eastAsia="ＭＳ 明朝" w:cs="Times New Roman"/>
                <w:szCs w:val="24"/>
                <w:lang w:eastAsia="zh-TW"/>
              </w:rPr>
            </w:pPr>
          </w:p>
        </w:tc>
        <w:tc>
          <w:tcPr>
            <w:tcW w:w="4370" w:type="pct"/>
            <w:shd w:val="clear" w:color="auto" w:fill="auto"/>
          </w:tcPr>
          <w:p w14:paraId="39D7F9F1" w14:textId="77777777" w:rsidR="00132586" w:rsidRPr="00A15661" w:rsidRDefault="00132586" w:rsidP="00216491">
            <w:pPr>
              <w:rPr>
                <w:rFonts w:cs="Times New Roman"/>
              </w:rPr>
            </w:pPr>
            <w:r w:rsidRPr="00A15661">
              <w:rPr>
                <w:rFonts w:cs="Times New Roman"/>
              </w:rPr>
              <w:t>1. diplomacy and security</w:t>
            </w:r>
          </w:p>
          <w:p w14:paraId="2D9C73F6" w14:textId="77777777" w:rsidR="00132586" w:rsidRPr="00A15661" w:rsidRDefault="00132586" w:rsidP="00216491">
            <w:pPr>
              <w:rPr>
                <w:rFonts w:cs="Times New Roman"/>
              </w:rPr>
            </w:pPr>
            <w:r w:rsidRPr="00A15661">
              <w:rPr>
                <w:rFonts w:cs="Times New Roman"/>
              </w:rPr>
              <w:t>2. fiscal and financial</w:t>
            </w:r>
          </w:p>
          <w:p w14:paraId="66195CF0" w14:textId="77777777" w:rsidR="00132586" w:rsidRPr="00A15661" w:rsidRDefault="00132586" w:rsidP="00216491">
            <w:pPr>
              <w:rPr>
                <w:rFonts w:cs="Times New Roman"/>
              </w:rPr>
            </w:pPr>
            <w:r w:rsidRPr="00A15661">
              <w:rPr>
                <w:rFonts w:cs="Times New Roman"/>
              </w:rPr>
              <w:t>3. industrial policy</w:t>
            </w:r>
          </w:p>
          <w:p w14:paraId="760F4258" w14:textId="77777777" w:rsidR="00132586" w:rsidRPr="00A15661" w:rsidRDefault="00132586" w:rsidP="00216491">
            <w:pPr>
              <w:rPr>
                <w:rFonts w:cs="Times New Roman"/>
              </w:rPr>
            </w:pPr>
            <w:r w:rsidRPr="00A15661">
              <w:rPr>
                <w:rFonts w:cs="Times New Roman"/>
              </w:rPr>
              <w:t>4. agriculture, forestry and fisheries</w:t>
            </w:r>
          </w:p>
          <w:p w14:paraId="42711E08" w14:textId="77777777" w:rsidR="00132586" w:rsidRPr="00A15661" w:rsidRDefault="00132586" w:rsidP="00216491">
            <w:pPr>
              <w:rPr>
                <w:rFonts w:cs="Times New Roman"/>
              </w:rPr>
            </w:pPr>
            <w:r w:rsidRPr="00A15661">
              <w:rPr>
                <w:rFonts w:cs="Times New Roman"/>
              </w:rPr>
              <w:t>5. education and parenting</w:t>
            </w:r>
          </w:p>
          <w:p w14:paraId="089A00B0" w14:textId="77777777" w:rsidR="00132586" w:rsidRPr="00A15661" w:rsidRDefault="00132586" w:rsidP="00216491">
            <w:pPr>
              <w:rPr>
                <w:rFonts w:cs="Times New Roman"/>
              </w:rPr>
            </w:pPr>
            <w:r w:rsidRPr="00A15661">
              <w:rPr>
                <w:rFonts w:cs="Times New Roman"/>
              </w:rPr>
              <w:t>6. pensions and medical care</w:t>
            </w:r>
          </w:p>
          <w:p w14:paraId="17190302" w14:textId="77777777" w:rsidR="00132586" w:rsidRPr="00A15661" w:rsidRDefault="00132586" w:rsidP="00216491">
            <w:pPr>
              <w:rPr>
                <w:rFonts w:cs="Times New Roman"/>
              </w:rPr>
            </w:pPr>
            <w:r w:rsidRPr="00A15661">
              <w:rPr>
                <w:rFonts w:cs="Times New Roman"/>
              </w:rPr>
              <w:t>7. employment</w:t>
            </w:r>
          </w:p>
          <w:p w14:paraId="35951781" w14:textId="77777777" w:rsidR="00132586" w:rsidRPr="00A15661" w:rsidRDefault="00132586" w:rsidP="00216491">
            <w:pPr>
              <w:rPr>
                <w:rFonts w:cs="Times New Roman"/>
              </w:rPr>
            </w:pPr>
            <w:r w:rsidRPr="00A15661">
              <w:rPr>
                <w:rFonts w:cs="Times New Roman"/>
              </w:rPr>
              <w:t>8. public security</w:t>
            </w:r>
          </w:p>
          <w:p w14:paraId="33B3770C" w14:textId="77777777" w:rsidR="00132586" w:rsidRPr="00A15661" w:rsidRDefault="00132586" w:rsidP="00216491">
            <w:pPr>
              <w:rPr>
                <w:rFonts w:cs="Times New Roman"/>
              </w:rPr>
            </w:pPr>
            <w:r w:rsidRPr="00A15661">
              <w:rPr>
                <w:rFonts w:cs="Times New Roman"/>
              </w:rPr>
              <w:t>9. environmental policy</w:t>
            </w:r>
          </w:p>
          <w:p w14:paraId="06EAD045" w14:textId="77777777" w:rsidR="00132586" w:rsidRPr="00A15661" w:rsidRDefault="00132586" w:rsidP="00216491">
            <w:pPr>
              <w:rPr>
                <w:rFonts w:cs="Times New Roman"/>
              </w:rPr>
            </w:pPr>
            <w:r w:rsidRPr="00A15661">
              <w:rPr>
                <w:rFonts w:cs="Times New Roman"/>
              </w:rPr>
              <w:t>10. political and administrative reform</w:t>
            </w:r>
          </w:p>
          <w:p w14:paraId="7944906C" w14:textId="77777777" w:rsidR="00132586" w:rsidRPr="00A15661" w:rsidRDefault="00132586" w:rsidP="00216491">
            <w:pPr>
              <w:rPr>
                <w:rFonts w:cs="Times New Roman"/>
              </w:rPr>
            </w:pPr>
            <w:r w:rsidRPr="00A15661">
              <w:rPr>
                <w:rFonts w:cs="Times New Roman"/>
              </w:rPr>
              <w:t>11. decentralization</w:t>
            </w:r>
          </w:p>
          <w:p w14:paraId="566589A0" w14:textId="20342071" w:rsidR="00132586" w:rsidRPr="00A15661" w:rsidRDefault="00132586" w:rsidP="00216491">
            <w:pPr>
              <w:rPr>
                <w:rFonts w:cs="Times New Roman"/>
              </w:rPr>
            </w:pPr>
            <w:r w:rsidRPr="00A15661">
              <w:rPr>
                <w:rFonts w:cs="Times New Roman"/>
              </w:rPr>
              <w:t xml:space="preserve">12. constitution (constitutional protection </w:t>
            </w:r>
            <w:r w:rsidR="00663021" w:rsidRPr="00A15661">
              <w:rPr>
                <w:rFonts w:cs="Times New Roman"/>
              </w:rPr>
              <w:t xml:space="preserve">or </w:t>
            </w:r>
            <w:r w:rsidRPr="00A15661">
              <w:rPr>
                <w:rFonts w:cs="Times New Roman"/>
              </w:rPr>
              <w:t>constitutional change)</w:t>
            </w:r>
          </w:p>
          <w:p w14:paraId="105DABD9" w14:textId="77777777" w:rsidR="00132586" w:rsidRPr="00A15661" w:rsidRDefault="00132586" w:rsidP="00216491">
            <w:pPr>
              <w:rPr>
                <w:rFonts w:cs="Times New Roman"/>
              </w:rPr>
            </w:pPr>
            <w:r w:rsidRPr="00A15661">
              <w:rPr>
                <w:rFonts w:cs="Times New Roman"/>
              </w:rPr>
              <w:t>13. earthquake reconstruction and disaster prevention</w:t>
            </w:r>
          </w:p>
          <w:p w14:paraId="74966CCF" w14:textId="77777777" w:rsidR="00132586" w:rsidRPr="00A15661" w:rsidRDefault="00132586" w:rsidP="00216491">
            <w:pPr>
              <w:rPr>
                <w:rFonts w:cs="Times New Roman"/>
              </w:rPr>
            </w:pPr>
            <w:r w:rsidRPr="00A15661">
              <w:rPr>
                <w:rFonts w:cs="Times New Roman"/>
              </w:rPr>
              <w:t>14. social capital (e.g., infrastructure development)</w:t>
            </w:r>
          </w:p>
          <w:p w14:paraId="49D93E41" w14:textId="77777777" w:rsidR="00132586" w:rsidRPr="00A15661" w:rsidRDefault="00132586" w:rsidP="00216491">
            <w:pPr>
              <w:rPr>
                <w:rFonts w:cs="Times New Roman"/>
              </w:rPr>
            </w:pPr>
            <w:r w:rsidRPr="00A15661">
              <w:rPr>
                <w:rFonts w:cs="Times New Roman"/>
              </w:rPr>
              <w:t>15. nuclear power and energy policy</w:t>
            </w:r>
          </w:p>
          <w:p w14:paraId="2E362399" w14:textId="77777777" w:rsidR="00132586" w:rsidRPr="00A15661" w:rsidRDefault="00132586" w:rsidP="00216491">
            <w:pPr>
              <w:rPr>
                <w:rFonts w:cs="Times New Roman"/>
              </w:rPr>
            </w:pPr>
            <w:r w:rsidRPr="00A15661">
              <w:rPr>
                <w:rFonts w:cs="Times New Roman"/>
              </w:rPr>
              <w:t>16. other</w:t>
            </w:r>
          </w:p>
          <w:p w14:paraId="6E007235" w14:textId="77777777" w:rsidR="00132586" w:rsidRPr="00A15661" w:rsidRDefault="00132586" w:rsidP="00216491">
            <w:pPr>
              <w:rPr>
                <w:rFonts w:cs="Times New Roman"/>
              </w:rPr>
            </w:pPr>
            <w:r w:rsidRPr="00A15661">
              <w:rPr>
                <w:rFonts w:eastAsia="ＭＳ 明朝" w:cs="Times New Roman"/>
                <w:szCs w:val="24"/>
              </w:rPr>
              <w:t xml:space="preserve">66. </w:t>
            </w:r>
            <w:r w:rsidRPr="00A15661">
              <w:rPr>
                <w:rFonts w:cs="Times New Roman"/>
              </w:rPr>
              <w:t>not applicable</w:t>
            </w:r>
            <w:r w:rsidRPr="00A15661">
              <w:rPr>
                <w:rFonts w:eastAsia="ＭＳ 明朝" w:cs="Times New Roman"/>
                <w:szCs w:val="24"/>
              </w:rPr>
              <w:t xml:space="preserve"> (did not vote)</w:t>
            </w:r>
          </w:p>
          <w:p w14:paraId="222A3BFD" w14:textId="77777777" w:rsidR="00132586" w:rsidRPr="00A15661" w:rsidRDefault="00132586" w:rsidP="00216491">
            <w:pPr>
              <w:rPr>
                <w:rFonts w:cs="Times New Roman"/>
                <w:lang w:eastAsia="zh-TW"/>
              </w:rPr>
            </w:pPr>
            <w:r w:rsidRPr="00A15661">
              <w:rPr>
                <w:rFonts w:cs="Times New Roman"/>
              </w:rPr>
              <w:t>99. no answer</w:t>
            </w:r>
          </w:p>
        </w:tc>
      </w:tr>
    </w:tbl>
    <w:p w14:paraId="0863E288" w14:textId="77777777" w:rsidR="00AA0E36" w:rsidRPr="00A15661" w:rsidRDefault="00AA0E36" w:rsidP="00AA0E36">
      <w:pPr>
        <w:rPr>
          <w:rFonts w:cs="Times New Roman"/>
        </w:rPr>
      </w:pPr>
    </w:p>
    <w:p w14:paraId="7AF6419C" w14:textId="77777777" w:rsidR="00AA0E36" w:rsidRPr="00A15661" w:rsidRDefault="00AA0E36" w:rsidP="00AA0E36">
      <w:pPr>
        <w:rPr>
          <w:rFonts w:cs="Times New Roman"/>
          <w:i/>
          <w:sz w:val="24"/>
        </w:rPr>
      </w:pPr>
      <w:r w:rsidRPr="00A15661">
        <w:rPr>
          <w:rFonts w:cs="Times New Roman"/>
          <w:i/>
          <w:sz w:val="24"/>
        </w:rPr>
        <w:t>Again, please answer the following questions.</w:t>
      </w:r>
    </w:p>
    <w:p w14:paraId="54400571" w14:textId="77777777" w:rsidR="00AA0E36" w:rsidRPr="00A15661" w:rsidRDefault="00AA0E36" w:rsidP="00AA0E36">
      <w:pPr>
        <w:rPr>
          <w:rFonts w:cs="Times New Roman"/>
        </w:rPr>
      </w:pPr>
    </w:p>
    <w:p w14:paraId="371D9EFC" w14:textId="77777777" w:rsidR="00AA0E36" w:rsidRPr="00A15661" w:rsidRDefault="00AA0E36" w:rsidP="00AA0E36">
      <w:pPr>
        <w:pStyle w:val="3"/>
        <w:ind w:leftChars="0" w:left="0"/>
        <w:rPr>
          <w:rFonts w:ascii="Times New Roman" w:hAnsi="Times New Roman" w:cs="Times New Roman"/>
        </w:rPr>
      </w:pPr>
      <w:r w:rsidRPr="00A15661">
        <w:rPr>
          <w:rFonts w:ascii="Times New Roman" w:eastAsiaTheme="minorEastAsia" w:hAnsi="Times New Roman" w:cs="Times New Roman"/>
          <w:sz w:val="24"/>
        </w:rPr>
        <w:t>Q6</w:t>
      </w:r>
    </w:p>
    <w:p w14:paraId="066908B6" w14:textId="77777777" w:rsidR="00AA0E36" w:rsidRPr="00A15661" w:rsidRDefault="00AA0E36" w:rsidP="00AA0E36">
      <w:pPr>
        <w:rPr>
          <w:rFonts w:cs="Times New Roman"/>
        </w:rPr>
      </w:pPr>
      <w:r w:rsidRPr="00A15661">
        <w:rPr>
          <w:rFonts w:cs="Times New Roman"/>
        </w:rPr>
        <w:t>How much do you trust national politics? (</w:t>
      </w:r>
      <w:r w:rsidRPr="00A15661">
        <w:rPr>
          <w:rFonts w:cs="Times New Roman"/>
          <w:b/>
        </w:rPr>
        <w:t>Q020600</w:t>
      </w:r>
      <w:r w:rsidRPr="00A15661">
        <w:rPr>
          <w:rFonts w:cs="Times New Roman"/>
        </w:rPr>
        <w:t>)</w:t>
      </w:r>
    </w:p>
    <w:tbl>
      <w:tblPr>
        <w:tblW w:w="5000" w:type="pct"/>
        <w:tblLook w:val="04A0" w:firstRow="1" w:lastRow="0" w:firstColumn="1" w:lastColumn="0" w:noHBand="0" w:noVBand="1"/>
      </w:tblPr>
      <w:tblGrid>
        <w:gridCol w:w="793"/>
        <w:gridCol w:w="279"/>
        <w:gridCol w:w="7432"/>
      </w:tblGrid>
      <w:tr w:rsidR="00AA0E36" w:rsidRPr="00A15661" w14:paraId="58E8A2CB" w14:textId="77777777" w:rsidTr="00216491">
        <w:tc>
          <w:tcPr>
            <w:tcW w:w="466" w:type="pct"/>
            <w:shd w:val="clear" w:color="auto" w:fill="auto"/>
          </w:tcPr>
          <w:p w14:paraId="067FD575" w14:textId="77777777" w:rsidR="00AA0E36" w:rsidRPr="00A15661" w:rsidRDefault="00AA0E36" w:rsidP="00216491">
            <w:pPr>
              <w:jc w:val="right"/>
              <w:rPr>
                <w:lang w:eastAsia="zh-TW"/>
              </w:rPr>
            </w:pPr>
            <w:r w:rsidRPr="00A15661">
              <w:rPr>
                <w:lang w:eastAsia="zh-TW"/>
              </w:rPr>
              <w:t>(N)</w:t>
            </w:r>
          </w:p>
        </w:tc>
        <w:tc>
          <w:tcPr>
            <w:tcW w:w="164" w:type="pct"/>
            <w:shd w:val="clear" w:color="auto" w:fill="auto"/>
          </w:tcPr>
          <w:p w14:paraId="712CAAD7" w14:textId="77777777" w:rsidR="00AA0E36" w:rsidRPr="00A15661" w:rsidRDefault="00AA0E36" w:rsidP="00216491">
            <w:pPr>
              <w:rPr>
                <w:lang w:eastAsia="zh-TW"/>
              </w:rPr>
            </w:pPr>
          </w:p>
        </w:tc>
        <w:tc>
          <w:tcPr>
            <w:tcW w:w="4370" w:type="pct"/>
            <w:shd w:val="clear" w:color="auto" w:fill="auto"/>
          </w:tcPr>
          <w:p w14:paraId="59A2E2EE" w14:textId="77777777" w:rsidR="00AA0E36" w:rsidRPr="00A15661" w:rsidRDefault="00AA0E36" w:rsidP="00216491">
            <w:pPr>
              <w:rPr>
                <w:lang w:eastAsia="zh-TW"/>
              </w:rPr>
            </w:pPr>
          </w:p>
        </w:tc>
      </w:tr>
      <w:tr w:rsidR="00AA0E36" w:rsidRPr="00A15661" w14:paraId="73F89AC1" w14:textId="77777777" w:rsidTr="00216491">
        <w:tc>
          <w:tcPr>
            <w:tcW w:w="466" w:type="pct"/>
            <w:shd w:val="clear" w:color="auto" w:fill="auto"/>
          </w:tcPr>
          <w:p w14:paraId="6FBA39E2" w14:textId="77777777" w:rsidR="00AA0E36" w:rsidRPr="00A15661" w:rsidRDefault="00AA0E36" w:rsidP="00AA0E36">
            <w:pPr>
              <w:jc w:val="right"/>
            </w:pPr>
            <w:r w:rsidRPr="00A15661">
              <w:lastRenderedPageBreak/>
              <w:t>47</w:t>
            </w:r>
          </w:p>
          <w:p w14:paraId="564B81C5" w14:textId="77777777" w:rsidR="00AA0E36" w:rsidRPr="00A15661" w:rsidRDefault="00AA0E36" w:rsidP="00AA0E36">
            <w:pPr>
              <w:jc w:val="right"/>
            </w:pPr>
            <w:r w:rsidRPr="00A15661">
              <w:t>515</w:t>
            </w:r>
          </w:p>
          <w:p w14:paraId="29BE4759" w14:textId="77777777" w:rsidR="00AA0E36" w:rsidRPr="00A15661" w:rsidRDefault="00AA0E36" w:rsidP="00AA0E36">
            <w:pPr>
              <w:jc w:val="right"/>
            </w:pPr>
            <w:r w:rsidRPr="00A15661">
              <w:t>746</w:t>
            </w:r>
          </w:p>
          <w:p w14:paraId="03C3E093" w14:textId="77777777" w:rsidR="00AA0E36" w:rsidRPr="00A15661" w:rsidRDefault="00AA0E36" w:rsidP="00AA0E36">
            <w:pPr>
              <w:jc w:val="right"/>
            </w:pPr>
            <w:r w:rsidRPr="00A15661">
              <w:t>222</w:t>
            </w:r>
          </w:p>
          <w:p w14:paraId="0C8B2692" w14:textId="77777777" w:rsidR="00AA0E36" w:rsidRPr="00A15661" w:rsidRDefault="00AA0E36" w:rsidP="00AA0E36">
            <w:pPr>
              <w:jc w:val="right"/>
            </w:pPr>
            <w:r w:rsidRPr="00A15661">
              <w:t>17</w:t>
            </w:r>
          </w:p>
        </w:tc>
        <w:tc>
          <w:tcPr>
            <w:tcW w:w="164" w:type="pct"/>
            <w:shd w:val="clear" w:color="auto" w:fill="auto"/>
          </w:tcPr>
          <w:p w14:paraId="5153673C" w14:textId="77777777" w:rsidR="00AA0E36" w:rsidRPr="00A15661" w:rsidRDefault="00AA0E36" w:rsidP="00216491">
            <w:pPr>
              <w:rPr>
                <w:lang w:eastAsia="zh-TW"/>
              </w:rPr>
            </w:pPr>
          </w:p>
        </w:tc>
        <w:tc>
          <w:tcPr>
            <w:tcW w:w="4370" w:type="pct"/>
            <w:shd w:val="clear" w:color="auto" w:fill="auto"/>
          </w:tcPr>
          <w:p w14:paraId="07AC4B7B" w14:textId="06CED9F9" w:rsidR="00AA0E36" w:rsidRPr="00A15661" w:rsidRDefault="00AA0E36" w:rsidP="00216491">
            <w:r w:rsidRPr="00A15661">
              <w:t>1. always trust</w:t>
            </w:r>
            <w:r w:rsidR="00612698">
              <w:t xml:space="preserve"> it</w:t>
            </w:r>
          </w:p>
          <w:p w14:paraId="77D869A0" w14:textId="255C8A2A" w:rsidR="00AA0E36" w:rsidRPr="00A15661" w:rsidRDefault="00AA0E36" w:rsidP="00216491">
            <w:r w:rsidRPr="00A15661">
              <w:t xml:space="preserve">2. trust </w:t>
            </w:r>
            <w:r w:rsidR="00612698">
              <w:t>it</w:t>
            </w:r>
            <w:r w:rsidR="00612698" w:rsidRPr="00A15661">
              <w:t xml:space="preserve"> </w:t>
            </w:r>
            <w:r w:rsidRPr="00A15661">
              <w:t>most of time</w:t>
            </w:r>
          </w:p>
          <w:p w14:paraId="445904F4" w14:textId="63361C79" w:rsidR="00AA0E36" w:rsidRPr="00A15661" w:rsidRDefault="00AA0E36" w:rsidP="00216491">
            <w:r w:rsidRPr="00A15661">
              <w:t>3. sometimes trust</w:t>
            </w:r>
            <w:r w:rsidR="00612698">
              <w:t xml:space="preserve"> it</w:t>
            </w:r>
          </w:p>
          <w:p w14:paraId="261FD8C9" w14:textId="4BCAE3CA" w:rsidR="00AA0E36" w:rsidRPr="00A15661" w:rsidRDefault="00AA0E36" w:rsidP="00216491">
            <w:r w:rsidRPr="00A15661">
              <w:t xml:space="preserve">4. do not trust </w:t>
            </w:r>
            <w:r w:rsidR="00612698">
              <w:t>it</w:t>
            </w:r>
            <w:r w:rsidR="00612698" w:rsidRPr="00A15661">
              <w:t xml:space="preserve"> </w:t>
            </w:r>
            <w:r w:rsidRPr="00A15661">
              <w:t>at all</w:t>
            </w:r>
          </w:p>
          <w:p w14:paraId="2ECC7030" w14:textId="77777777" w:rsidR="00AA0E36" w:rsidRPr="00A15661" w:rsidRDefault="00AA0E36" w:rsidP="00216491">
            <w:pPr>
              <w:rPr>
                <w:lang w:eastAsia="zh-TW"/>
              </w:rPr>
            </w:pPr>
            <w:r w:rsidRPr="00A15661">
              <w:t xml:space="preserve">99. </w:t>
            </w:r>
            <w:r w:rsidRPr="00A15661">
              <w:rPr>
                <w:rFonts w:cs="Times New Roman"/>
              </w:rPr>
              <w:t>no answer</w:t>
            </w:r>
          </w:p>
        </w:tc>
      </w:tr>
    </w:tbl>
    <w:p w14:paraId="2355DC98" w14:textId="77777777" w:rsidR="00F64389" w:rsidRPr="00A15661" w:rsidRDefault="00F64389" w:rsidP="001019D2"/>
    <w:p w14:paraId="2FFC7E13" w14:textId="77777777" w:rsidR="001A421D" w:rsidRPr="00A15661" w:rsidRDefault="001A421D" w:rsidP="001A421D">
      <w:pPr>
        <w:pStyle w:val="3"/>
        <w:ind w:leftChars="0" w:left="0"/>
        <w:rPr>
          <w:rFonts w:ascii="Times New Roman" w:hAnsi="Times New Roman" w:cs="Times New Roman"/>
        </w:rPr>
      </w:pPr>
      <w:r w:rsidRPr="00A15661">
        <w:rPr>
          <w:rFonts w:ascii="Times New Roman" w:eastAsiaTheme="minorEastAsia" w:hAnsi="Times New Roman" w:cs="Times New Roman"/>
          <w:sz w:val="24"/>
        </w:rPr>
        <w:t>Q7</w:t>
      </w:r>
    </w:p>
    <w:p w14:paraId="047D63FD" w14:textId="77777777" w:rsidR="001A421D" w:rsidRPr="00A15661" w:rsidRDefault="001A421D" w:rsidP="001A421D">
      <w:pPr>
        <w:rPr>
          <w:rFonts w:cs="Times New Roman"/>
        </w:rPr>
      </w:pPr>
      <w:r w:rsidRPr="00A15661">
        <w:rPr>
          <w:rFonts w:cs="Times New Roman"/>
        </w:rPr>
        <w:t>Do you think Prime Minister Abe is doing a good job or not in general? (</w:t>
      </w:r>
      <w:r w:rsidRPr="00A15661">
        <w:rPr>
          <w:rFonts w:cs="Times New Roman"/>
          <w:b/>
        </w:rPr>
        <w:t>Q020700</w:t>
      </w:r>
      <w:r w:rsidRPr="00A15661">
        <w:rPr>
          <w:rFonts w:cs="Times New Roman"/>
        </w:rPr>
        <w:t>)</w:t>
      </w:r>
    </w:p>
    <w:tbl>
      <w:tblPr>
        <w:tblW w:w="5000" w:type="pct"/>
        <w:tblLook w:val="04A0" w:firstRow="1" w:lastRow="0" w:firstColumn="1" w:lastColumn="0" w:noHBand="0" w:noVBand="1"/>
      </w:tblPr>
      <w:tblGrid>
        <w:gridCol w:w="793"/>
        <w:gridCol w:w="279"/>
        <w:gridCol w:w="7432"/>
      </w:tblGrid>
      <w:tr w:rsidR="001A421D" w:rsidRPr="00A15661" w14:paraId="610F4AAD" w14:textId="77777777" w:rsidTr="00216491">
        <w:tc>
          <w:tcPr>
            <w:tcW w:w="466" w:type="pct"/>
            <w:shd w:val="clear" w:color="auto" w:fill="auto"/>
          </w:tcPr>
          <w:p w14:paraId="5971A684" w14:textId="77777777" w:rsidR="001A421D" w:rsidRPr="00A15661" w:rsidRDefault="001A421D" w:rsidP="00216491">
            <w:pPr>
              <w:jc w:val="right"/>
              <w:rPr>
                <w:lang w:eastAsia="zh-TW"/>
              </w:rPr>
            </w:pPr>
            <w:r w:rsidRPr="00A15661">
              <w:rPr>
                <w:lang w:eastAsia="zh-TW"/>
              </w:rPr>
              <w:t>(N)</w:t>
            </w:r>
          </w:p>
        </w:tc>
        <w:tc>
          <w:tcPr>
            <w:tcW w:w="164" w:type="pct"/>
            <w:shd w:val="clear" w:color="auto" w:fill="auto"/>
          </w:tcPr>
          <w:p w14:paraId="780E0C56" w14:textId="77777777" w:rsidR="001A421D" w:rsidRPr="00A15661" w:rsidRDefault="001A421D" w:rsidP="00216491">
            <w:pPr>
              <w:rPr>
                <w:lang w:eastAsia="zh-TW"/>
              </w:rPr>
            </w:pPr>
          </w:p>
        </w:tc>
        <w:tc>
          <w:tcPr>
            <w:tcW w:w="4370" w:type="pct"/>
            <w:shd w:val="clear" w:color="auto" w:fill="auto"/>
          </w:tcPr>
          <w:p w14:paraId="4DFC3F25" w14:textId="77777777" w:rsidR="001A421D" w:rsidRPr="00A15661" w:rsidRDefault="001A421D" w:rsidP="00216491">
            <w:pPr>
              <w:rPr>
                <w:lang w:eastAsia="zh-TW"/>
              </w:rPr>
            </w:pPr>
          </w:p>
        </w:tc>
      </w:tr>
      <w:tr w:rsidR="001A421D" w:rsidRPr="00A15661" w14:paraId="5951BC82" w14:textId="77777777" w:rsidTr="00216491">
        <w:tc>
          <w:tcPr>
            <w:tcW w:w="466" w:type="pct"/>
            <w:shd w:val="clear" w:color="auto" w:fill="auto"/>
          </w:tcPr>
          <w:p w14:paraId="22B0BFB1" w14:textId="77777777" w:rsidR="001A421D" w:rsidRPr="00A15661" w:rsidRDefault="001A421D" w:rsidP="001A421D">
            <w:pPr>
              <w:jc w:val="right"/>
            </w:pPr>
            <w:r w:rsidRPr="00A15661">
              <w:t>283</w:t>
            </w:r>
          </w:p>
          <w:p w14:paraId="71B6B1E7" w14:textId="77777777" w:rsidR="001A421D" w:rsidRPr="00A15661" w:rsidRDefault="001A421D" w:rsidP="001A421D">
            <w:pPr>
              <w:jc w:val="right"/>
            </w:pPr>
            <w:r w:rsidRPr="00A15661">
              <w:t>628</w:t>
            </w:r>
          </w:p>
          <w:p w14:paraId="08D3EB80" w14:textId="77777777" w:rsidR="001A421D" w:rsidRPr="00A15661" w:rsidRDefault="001A421D" w:rsidP="001A421D">
            <w:pPr>
              <w:jc w:val="right"/>
            </w:pPr>
            <w:r w:rsidRPr="00A15661">
              <w:t>430</w:t>
            </w:r>
          </w:p>
          <w:p w14:paraId="44FE3549" w14:textId="77777777" w:rsidR="001A421D" w:rsidRPr="00A15661" w:rsidRDefault="001A421D" w:rsidP="001A421D">
            <w:pPr>
              <w:jc w:val="right"/>
            </w:pPr>
            <w:r w:rsidRPr="00A15661">
              <w:t>100</w:t>
            </w:r>
          </w:p>
          <w:p w14:paraId="674F1CAA" w14:textId="77777777" w:rsidR="001A421D" w:rsidRPr="00A15661" w:rsidRDefault="001A421D" w:rsidP="001A421D">
            <w:pPr>
              <w:jc w:val="right"/>
            </w:pPr>
            <w:r w:rsidRPr="00A15661">
              <w:t>95</w:t>
            </w:r>
          </w:p>
          <w:p w14:paraId="610B9C38" w14:textId="77777777" w:rsidR="001A421D" w:rsidRPr="00A15661" w:rsidRDefault="001A421D" w:rsidP="001A421D">
            <w:pPr>
              <w:jc w:val="right"/>
            </w:pPr>
            <w:r w:rsidRPr="00A15661">
              <w:t>11</w:t>
            </w:r>
          </w:p>
        </w:tc>
        <w:tc>
          <w:tcPr>
            <w:tcW w:w="164" w:type="pct"/>
            <w:shd w:val="clear" w:color="auto" w:fill="auto"/>
          </w:tcPr>
          <w:p w14:paraId="1574F0DB" w14:textId="77777777" w:rsidR="001A421D" w:rsidRPr="00A15661" w:rsidRDefault="001A421D" w:rsidP="00216491">
            <w:pPr>
              <w:rPr>
                <w:lang w:eastAsia="zh-TW"/>
              </w:rPr>
            </w:pPr>
          </w:p>
        </w:tc>
        <w:tc>
          <w:tcPr>
            <w:tcW w:w="4370" w:type="pct"/>
            <w:shd w:val="clear" w:color="auto" w:fill="auto"/>
          </w:tcPr>
          <w:p w14:paraId="4248B33C" w14:textId="77777777" w:rsidR="001A421D" w:rsidRPr="00A15661" w:rsidRDefault="001A421D" w:rsidP="00216491">
            <w:r w:rsidRPr="00A15661">
              <w:t>1.he is doing well</w:t>
            </w:r>
          </w:p>
          <w:p w14:paraId="7A10EF0B" w14:textId="77777777" w:rsidR="001A421D" w:rsidRPr="00A15661" w:rsidRDefault="001A421D" w:rsidP="00216491">
            <w:r w:rsidRPr="00A15661">
              <w:t>2. if anything, he is doing well</w:t>
            </w:r>
          </w:p>
          <w:p w14:paraId="76AF6890" w14:textId="77777777" w:rsidR="001A421D" w:rsidRPr="00A15661" w:rsidRDefault="001A421D" w:rsidP="00216491">
            <w:r w:rsidRPr="00A15661">
              <w:t xml:space="preserve">3. </w:t>
            </w:r>
            <w:r w:rsidRPr="00A15661">
              <w:rPr>
                <w:rFonts w:cs="Times New Roman"/>
              </w:rPr>
              <w:t>not sure</w:t>
            </w:r>
          </w:p>
          <w:p w14:paraId="424B47FC" w14:textId="77777777" w:rsidR="001A421D" w:rsidRPr="00A15661" w:rsidRDefault="001A421D" w:rsidP="00216491">
            <w:r w:rsidRPr="00A15661">
              <w:t>4. if anything, he is not doing well</w:t>
            </w:r>
          </w:p>
          <w:p w14:paraId="5D156922" w14:textId="77777777" w:rsidR="001A421D" w:rsidRPr="00A15661" w:rsidRDefault="001A421D" w:rsidP="00216491">
            <w:r w:rsidRPr="00A15661">
              <w:t>5. he is not doing well</w:t>
            </w:r>
          </w:p>
          <w:p w14:paraId="196F2E59" w14:textId="77777777" w:rsidR="001A421D" w:rsidRPr="00A15661" w:rsidRDefault="001A421D" w:rsidP="00216491">
            <w:pPr>
              <w:rPr>
                <w:lang w:eastAsia="zh-TW"/>
              </w:rPr>
            </w:pPr>
            <w:r w:rsidRPr="00A15661">
              <w:t xml:space="preserve">99. </w:t>
            </w:r>
            <w:r w:rsidRPr="00A15661">
              <w:rPr>
                <w:rFonts w:cs="Times New Roman"/>
              </w:rPr>
              <w:t>no answer</w:t>
            </w:r>
          </w:p>
        </w:tc>
      </w:tr>
    </w:tbl>
    <w:p w14:paraId="2FB9BF90" w14:textId="77777777" w:rsidR="001A421D" w:rsidRPr="00A15661" w:rsidRDefault="001A421D" w:rsidP="001019D2"/>
    <w:p w14:paraId="03F6C637" w14:textId="77777777" w:rsidR="00103F04" w:rsidRPr="00A15661" w:rsidRDefault="00103F04" w:rsidP="00103F04">
      <w:pPr>
        <w:pStyle w:val="3"/>
        <w:ind w:leftChars="0" w:left="0"/>
        <w:rPr>
          <w:rFonts w:cs="Times New Roman"/>
        </w:rPr>
      </w:pPr>
      <w:r w:rsidRPr="00A15661">
        <w:rPr>
          <w:rFonts w:ascii="Times New Roman" w:eastAsiaTheme="minorEastAsia" w:hAnsi="Times New Roman" w:cs="Times New Roman"/>
          <w:sz w:val="24"/>
        </w:rPr>
        <w:t>Q8</w:t>
      </w:r>
    </w:p>
    <w:p w14:paraId="2D1EE9B9" w14:textId="613A2E3F" w:rsidR="00103F04" w:rsidRPr="00A15661" w:rsidRDefault="00103F04" w:rsidP="00103F04">
      <w:pPr>
        <w:rPr>
          <w:rFonts w:cs="Times New Roman"/>
        </w:rPr>
      </w:pPr>
      <w:r w:rsidRPr="00A15661">
        <w:rPr>
          <w:rFonts w:cs="Times New Roman"/>
        </w:rPr>
        <w:t xml:space="preserve">Please circle all of the following policies, words, and actions of the Abe Cabinet and Prime Minister Abe that you </w:t>
      </w:r>
      <w:r w:rsidR="00A15661">
        <w:rPr>
          <w:rFonts w:cs="Times New Roman"/>
        </w:rPr>
        <w:t>positively</w:t>
      </w:r>
      <w:r w:rsidR="00A15661" w:rsidRPr="00A15661">
        <w:rPr>
          <w:rFonts w:cs="Times New Roman"/>
        </w:rPr>
        <w:t xml:space="preserve"> </w:t>
      </w:r>
      <w:r w:rsidRPr="00A15661">
        <w:rPr>
          <w:rFonts w:cs="Times New Roman"/>
        </w:rPr>
        <w:t>evaluate. (</w:t>
      </w:r>
      <w:r w:rsidRPr="00A15661">
        <w:rPr>
          <w:rFonts w:cs="Times New Roman"/>
          <w:b/>
        </w:rPr>
        <w:t>Q020801</w:t>
      </w:r>
      <w:r w:rsidRPr="00A15661">
        <w:rPr>
          <w:rFonts w:cs="Times New Roman"/>
        </w:rPr>
        <w:t xml:space="preserve"> ~ </w:t>
      </w:r>
      <w:r w:rsidRPr="00A15661">
        <w:rPr>
          <w:rFonts w:cs="Times New Roman"/>
          <w:b/>
        </w:rPr>
        <w:t>Q020818, Q020890</w:t>
      </w:r>
      <w:r w:rsidRPr="00A15661">
        <w:rPr>
          <w:rFonts w:cs="Times New Roman"/>
        </w:rPr>
        <w:t>)</w:t>
      </w:r>
    </w:p>
    <w:p w14:paraId="15F92B76" w14:textId="77777777" w:rsidR="00103F04" w:rsidRPr="00A15661" w:rsidRDefault="00103F04" w:rsidP="00103F04">
      <w:pPr>
        <w:rPr>
          <w:rFonts w:cs="Times New Roman"/>
        </w:rPr>
      </w:pPr>
    </w:p>
    <w:p w14:paraId="13050BC3" w14:textId="77777777" w:rsidR="00103F04" w:rsidRPr="00A15661" w:rsidRDefault="00103F04" w:rsidP="00103F04">
      <w:pPr>
        <w:rPr>
          <w:rFonts w:cs="Times New Roman"/>
        </w:rPr>
      </w:pPr>
      <w:r w:rsidRPr="00A15661">
        <w:t>(1)</w:t>
      </w:r>
      <w:r w:rsidR="00FB3614" w:rsidRPr="00A15661">
        <w:t xml:space="preserve"> Preparation of a large supplementary budget</w:t>
      </w:r>
      <w:r w:rsidRPr="00A15661">
        <w:t xml:space="preserve"> </w:t>
      </w:r>
      <w:r w:rsidRPr="00A15661">
        <w:rPr>
          <w:rFonts w:cs="Times New Roman"/>
        </w:rPr>
        <w:t>(</w:t>
      </w:r>
      <w:r w:rsidRPr="00A15661">
        <w:rPr>
          <w:rFonts w:cs="Times New Roman"/>
          <w:b/>
        </w:rPr>
        <w:t>Q011201</w:t>
      </w:r>
      <w:r w:rsidRPr="00A15661">
        <w:rPr>
          <w:rFonts w:cs="Times New Roman"/>
        </w:rPr>
        <w:t>)</w:t>
      </w:r>
    </w:p>
    <w:tbl>
      <w:tblPr>
        <w:tblW w:w="5000" w:type="pct"/>
        <w:tblLook w:val="04A0" w:firstRow="1" w:lastRow="0" w:firstColumn="1" w:lastColumn="0" w:noHBand="0" w:noVBand="1"/>
      </w:tblPr>
      <w:tblGrid>
        <w:gridCol w:w="793"/>
        <w:gridCol w:w="279"/>
        <w:gridCol w:w="7432"/>
      </w:tblGrid>
      <w:tr w:rsidR="00103F04" w:rsidRPr="00A15661" w14:paraId="5B49BFD5" w14:textId="77777777" w:rsidTr="00216491">
        <w:tc>
          <w:tcPr>
            <w:tcW w:w="466" w:type="pct"/>
            <w:shd w:val="clear" w:color="auto" w:fill="auto"/>
          </w:tcPr>
          <w:p w14:paraId="43A0ECAA" w14:textId="77777777" w:rsidR="00103F04" w:rsidRPr="00A15661" w:rsidRDefault="00103F04"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FA411C6"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244A8E81" w14:textId="77777777" w:rsidR="00103F04" w:rsidRPr="00A15661" w:rsidRDefault="00103F04" w:rsidP="00216491">
            <w:pPr>
              <w:rPr>
                <w:rFonts w:eastAsia="ＭＳ 明朝" w:cs="Times New Roman"/>
                <w:szCs w:val="24"/>
                <w:lang w:eastAsia="zh-TW"/>
              </w:rPr>
            </w:pPr>
          </w:p>
        </w:tc>
      </w:tr>
      <w:tr w:rsidR="00103F04" w:rsidRPr="00A15661" w14:paraId="09440B12" w14:textId="77777777" w:rsidTr="00216491">
        <w:tc>
          <w:tcPr>
            <w:tcW w:w="466" w:type="pct"/>
            <w:shd w:val="clear" w:color="auto" w:fill="auto"/>
          </w:tcPr>
          <w:p w14:paraId="37512778" w14:textId="77777777" w:rsidR="00FB3614" w:rsidRPr="00A15661" w:rsidRDefault="00FB3614" w:rsidP="00FB3614">
            <w:pPr>
              <w:jc w:val="right"/>
              <w:rPr>
                <w:rFonts w:eastAsia="ＭＳ 明朝" w:cs="Times New Roman"/>
                <w:szCs w:val="24"/>
              </w:rPr>
            </w:pPr>
            <w:r w:rsidRPr="00A15661">
              <w:rPr>
                <w:rFonts w:eastAsia="ＭＳ 明朝" w:cs="Times New Roman"/>
                <w:szCs w:val="24"/>
              </w:rPr>
              <w:t>1153</w:t>
            </w:r>
          </w:p>
          <w:p w14:paraId="3F63FF4F" w14:textId="77777777" w:rsidR="00FB3614" w:rsidRPr="00A15661" w:rsidRDefault="00FB3614" w:rsidP="00FB3614">
            <w:pPr>
              <w:jc w:val="right"/>
              <w:rPr>
                <w:rFonts w:eastAsia="ＭＳ 明朝" w:cs="Times New Roman"/>
                <w:szCs w:val="24"/>
              </w:rPr>
            </w:pPr>
            <w:r w:rsidRPr="00A15661">
              <w:rPr>
                <w:rFonts w:eastAsia="ＭＳ 明朝" w:cs="Times New Roman"/>
                <w:szCs w:val="24"/>
              </w:rPr>
              <w:t>328</w:t>
            </w:r>
          </w:p>
          <w:p w14:paraId="7A4655EF" w14:textId="77777777" w:rsidR="00103F04" w:rsidRPr="00A15661" w:rsidRDefault="00FB3614" w:rsidP="00FB3614">
            <w:pPr>
              <w:jc w:val="right"/>
              <w:rPr>
                <w:rFonts w:eastAsia="ＭＳ 明朝" w:cs="Times New Roman"/>
                <w:szCs w:val="24"/>
              </w:rPr>
            </w:pPr>
            <w:r w:rsidRPr="00A15661">
              <w:rPr>
                <w:rFonts w:eastAsia="ＭＳ 明朝" w:cs="Times New Roman"/>
                <w:szCs w:val="24"/>
              </w:rPr>
              <w:t>66</w:t>
            </w:r>
          </w:p>
        </w:tc>
        <w:tc>
          <w:tcPr>
            <w:tcW w:w="164" w:type="pct"/>
            <w:shd w:val="clear" w:color="auto" w:fill="auto"/>
          </w:tcPr>
          <w:p w14:paraId="775BA2AA"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117C42E1" w14:textId="77777777" w:rsidR="00103F04" w:rsidRPr="00A15661" w:rsidRDefault="00103F04" w:rsidP="00216491">
            <w:pPr>
              <w:rPr>
                <w:rFonts w:eastAsia="ＭＳ 明朝" w:cs="Times New Roman"/>
                <w:szCs w:val="24"/>
              </w:rPr>
            </w:pPr>
            <w:r w:rsidRPr="00A15661">
              <w:rPr>
                <w:rFonts w:eastAsia="ＭＳ 明朝" w:cs="Times New Roman"/>
                <w:szCs w:val="24"/>
              </w:rPr>
              <w:t>0. not selected</w:t>
            </w:r>
          </w:p>
          <w:p w14:paraId="671E7399" w14:textId="77777777" w:rsidR="00103F04" w:rsidRPr="00A15661" w:rsidRDefault="00103F04" w:rsidP="00216491">
            <w:pPr>
              <w:rPr>
                <w:rFonts w:eastAsia="ＭＳ 明朝" w:cs="Times New Roman"/>
                <w:szCs w:val="24"/>
              </w:rPr>
            </w:pPr>
            <w:r w:rsidRPr="00A15661">
              <w:rPr>
                <w:rFonts w:eastAsia="ＭＳ 明朝" w:cs="Times New Roman"/>
                <w:szCs w:val="24"/>
              </w:rPr>
              <w:t>1. selected</w:t>
            </w:r>
          </w:p>
          <w:p w14:paraId="1645A7D3" w14:textId="77777777" w:rsidR="00103F04" w:rsidRPr="00A15661" w:rsidRDefault="00103F04"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1269549C" w14:textId="77777777" w:rsidR="00103F04" w:rsidRPr="00A15661" w:rsidRDefault="00103F04" w:rsidP="001019D2"/>
    <w:p w14:paraId="6DDF9872" w14:textId="77777777" w:rsidR="00103F04" w:rsidRPr="00A15661" w:rsidRDefault="00103F04" w:rsidP="00103F04">
      <w:pPr>
        <w:rPr>
          <w:rFonts w:cs="Times New Roman"/>
        </w:rPr>
      </w:pPr>
      <w:r w:rsidRPr="00A15661">
        <w:t xml:space="preserve">(2) </w:t>
      </w:r>
      <w:r w:rsidR="00FB3614" w:rsidRPr="00A15661">
        <w:t xml:space="preserve">Appointment of Mr. Haruhiko Kuroda as Governor of the Bank of Japan </w:t>
      </w:r>
      <w:r w:rsidRPr="00A15661">
        <w:rPr>
          <w:rFonts w:cs="Times New Roman"/>
        </w:rPr>
        <w:t>(</w:t>
      </w:r>
      <w:r w:rsidRPr="00A15661">
        <w:rPr>
          <w:rFonts w:cs="Times New Roman"/>
          <w:b/>
        </w:rPr>
        <w:t>Q011202</w:t>
      </w:r>
      <w:r w:rsidRPr="00A15661">
        <w:rPr>
          <w:rFonts w:cs="Times New Roman"/>
        </w:rPr>
        <w:t>)</w:t>
      </w:r>
    </w:p>
    <w:tbl>
      <w:tblPr>
        <w:tblW w:w="5000" w:type="pct"/>
        <w:tblLook w:val="04A0" w:firstRow="1" w:lastRow="0" w:firstColumn="1" w:lastColumn="0" w:noHBand="0" w:noVBand="1"/>
      </w:tblPr>
      <w:tblGrid>
        <w:gridCol w:w="793"/>
        <w:gridCol w:w="279"/>
        <w:gridCol w:w="7432"/>
      </w:tblGrid>
      <w:tr w:rsidR="00103F04" w:rsidRPr="00A15661" w14:paraId="68E700FA" w14:textId="77777777" w:rsidTr="00216491">
        <w:tc>
          <w:tcPr>
            <w:tcW w:w="466" w:type="pct"/>
            <w:shd w:val="clear" w:color="auto" w:fill="auto"/>
          </w:tcPr>
          <w:p w14:paraId="35E83AF6" w14:textId="77777777" w:rsidR="00103F04" w:rsidRPr="00A15661" w:rsidRDefault="00103F04"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92AB86D"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66F1E4E5" w14:textId="77777777" w:rsidR="00103F04" w:rsidRPr="00A15661" w:rsidRDefault="00103F04" w:rsidP="00216491">
            <w:pPr>
              <w:rPr>
                <w:rFonts w:eastAsia="ＭＳ 明朝" w:cs="Times New Roman"/>
                <w:szCs w:val="24"/>
                <w:lang w:eastAsia="zh-TW"/>
              </w:rPr>
            </w:pPr>
          </w:p>
        </w:tc>
      </w:tr>
      <w:tr w:rsidR="00103F04" w:rsidRPr="00A15661" w14:paraId="5FD7F6A7" w14:textId="77777777" w:rsidTr="00216491">
        <w:tc>
          <w:tcPr>
            <w:tcW w:w="466" w:type="pct"/>
            <w:shd w:val="clear" w:color="auto" w:fill="auto"/>
          </w:tcPr>
          <w:p w14:paraId="011D6438" w14:textId="77777777" w:rsidR="00FB3614" w:rsidRPr="00A15661" w:rsidRDefault="00FB3614" w:rsidP="00FB3614">
            <w:pPr>
              <w:jc w:val="right"/>
              <w:rPr>
                <w:rFonts w:eastAsia="ＭＳ 明朝" w:cs="Times New Roman"/>
                <w:szCs w:val="24"/>
              </w:rPr>
            </w:pPr>
            <w:r w:rsidRPr="00A15661">
              <w:rPr>
                <w:rFonts w:eastAsia="ＭＳ 明朝" w:cs="Times New Roman"/>
                <w:szCs w:val="24"/>
              </w:rPr>
              <w:t>1137</w:t>
            </w:r>
          </w:p>
          <w:p w14:paraId="5F9A7350" w14:textId="77777777" w:rsidR="00FB3614" w:rsidRPr="00A15661" w:rsidRDefault="00FB3614" w:rsidP="00FB3614">
            <w:pPr>
              <w:jc w:val="right"/>
              <w:rPr>
                <w:rFonts w:eastAsia="ＭＳ 明朝" w:cs="Times New Roman"/>
                <w:szCs w:val="24"/>
              </w:rPr>
            </w:pPr>
            <w:r w:rsidRPr="00A15661">
              <w:rPr>
                <w:rFonts w:eastAsia="ＭＳ 明朝" w:cs="Times New Roman"/>
                <w:szCs w:val="24"/>
              </w:rPr>
              <w:t>344</w:t>
            </w:r>
          </w:p>
          <w:p w14:paraId="43469C08" w14:textId="77777777" w:rsidR="00103F04" w:rsidRPr="00A15661" w:rsidRDefault="00FB3614" w:rsidP="00FB3614">
            <w:pPr>
              <w:jc w:val="right"/>
              <w:rPr>
                <w:rFonts w:eastAsia="ＭＳ 明朝" w:cs="Times New Roman"/>
                <w:szCs w:val="24"/>
              </w:rPr>
            </w:pPr>
            <w:r w:rsidRPr="00A15661">
              <w:rPr>
                <w:rFonts w:eastAsia="ＭＳ 明朝" w:cs="Times New Roman"/>
                <w:szCs w:val="24"/>
              </w:rPr>
              <w:t>66</w:t>
            </w:r>
          </w:p>
        </w:tc>
        <w:tc>
          <w:tcPr>
            <w:tcW w:w="164" w:type="pct"/>
            <w:shd w:val="clear" w:color="auto" w:fill="auto"/>
          </w:tcPr>
          <w:p w14:paraId="06DCA74A"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5A0A8731" w14:textId="77777777" w:rsidR="00103F04" w:rsidRPr="00A15661" w:rsidRDefault="00103F04" w:rsidP="00216491">
            <w:pPr>
              <w:rPr>
                <w:rFonts w:eastAsia="ＭＳ 明朝" w:cs="Times New Roman"/>
                <w:szCs w:val="24"/>
              </w:rPr>
            </w:pPr>
            <w:r w:rsidRPr="00A15661">
              <w:rPr>
                <w:rFonts w:eastAsia="ＭＳ 明朝" w:cs="Times New Roman"/>
                <w:szCs w:val="24"/>
              </w:rPr>
              <w:t>0. not selected</w:t>
            </w:r>
          </w:p>
          <w:p w14:paraId="60F13D50" w14:textId="77777777" w:rsidR="00103F04" w:rsidRPr="00A15661" w:rsidRDefault="00103F04" w:rsidP="00216491">
            <w:pPr>
              <w:rPr>
                <w:rFonts w:eastAsia="ＭＳ 明朝" w:cs="Times New Roman"/>
                <w:szCs w:val="24"/>
              </w:rPr>
            </w:pPr>
            <w:r w:rsidRPr="00A15661">
              <w:rPr>
                <w:rFonts w:eastAsia="ＭＳ 明朝" w:cs="Times New Roman"/>
                <w:szCs w:val="24"/>
              </w:rPr>
              <w:t>1. selected</w:t>
            </w:r>
          </w:p>
          <w:p w14:paraId="21CA1017" w14:textId="77777777" w:rsidR="00103F04" w:rsidRPr="00A15661" w:rsidRDefault="00103F04"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7B1E5CA0" w14:textId="77777777" w:rsidR="00103F04" w:rsidRPr="00A15661" w:rsidRDefault="00103F04" w:rsidP="001019D2"/>
    <w:p w14:paraId="56D45EE9" w14:textId="77777777" w:rsidR="00103F04" w:rsidRPr="00A15661" w:rsidRDefault="00103F04" w:rsidP="00103F04">
      <w:pPr>
        <w:rPr>
          <w:rFonts w:cs="Times New Roman"/>
        </w:rPr>
      </w:pPr>
      <w:r w:rsidRPr="00A15661">
        <w:t xml:space="preserve">(3) </w:t>
      </w:r>
      <w:r w:rsidR="00FB3614" w:rsidRPr="00A15661">
        <w:t xml:space="preserve">Efforts to formulate economic growth strategies </w:t>
      </w:r>
      <w:r w:rsidRPr="00A15661">
        <w:rPr>
          <w:rFonts w:cs="Times New Roman"/>
        </w:rPr>
        <w:t>(</w:t>
      </w:r>
      <w:r w:rsidRPr="00A15661">
        <w:rPr>
          <w:rFonts w:cs="Times New Roman"/>
          <w:b/>
        </w:rPr>
        <w:t>Q011203</w:t>
      </w:r>
      <w:r w:rsidRPr="00A15661">
        <w:rPr>
          <w:rFonts w:cs="Times New Roman"/>
        </w:rPr>
        <w:t>)</w:t>
      </w:r>
    </w:p>
    <w:tbl>
      <w:tblPr>
        <w:tblW w:w="5000" w:type="pct"/>
        <w:tblLook w:val="04A0" w:firstRow="1" w:lastRow="0" w:firstColumn="1" w:lastColumn="0" w:noHBand="0" w:noVBand="1"/>
      </w:tblPr>
      <w:tblGrid>
        <w:gridCol w:w="793"/>
        <w:gridCol w:w="279"/>
        <w:gridCol w:w="7432"/>
      </w:tblGrid>
      <w:tr w:rsidR="00103F04" w:rsidRPr="00A15661" w14:paraId="3D345BBF" w14:textId="77777777" w:rsidTr="00216491">
        <w:tc>
          <w:tcPr>
            <w:tcW w:w="466" w:type="pct"/>
            <w:shd w:val="clear" w:color="auto" w:fill="auto"/>
          </w:tcPr>
          <w:p w14:paraId="2C49E2FE" w14:textId="77777777" w:rsidR="00103F04" w:rsidRPr="00A15661" w:rsidRDefault="00103F04"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995F5A7"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78FDD72A" w14:textId="77777777" w:rsidR="00103F04" w:rsidRPr="00A15661" w:rsidRDefault="00103F04" w:rsidP="00216491">
            <w:pPr>
              <w:rPr>
                <w:rFonts w:eastAsia="ＭＳ 明朝" w:cs="Times New Roman"/>
                <w:szCs w:val="24"/>
                <w:lang w:eastAsia="zh-TW"/>
              </w:rPr>
            </w:pPr>
          </w:p>
        </w:tc>
      </w:tr>
      <w:tr w:rsidR="00103F04" w:rsidRPr="00A15661" w14:paraId="6F94678B" w14:textId="77777777" w:rsidTr="00216491">
        <w:tc>
          <w:tcPr>
            <w:tcW w:w="466" w:type="pct"/>
            <w:shd w:val="clear" w:color="auto" w:fill="auto"/>
          </w:tcPr>
          <w:p w14:paraId="1CB08109" w14:textId="77777777" w:rsidR="00FB3614" w:rsidRPr="00A15661" w:rsidRDefault="00FB3614" w:rsidP="00FB3614">
            <w:pPr>
              <w:jc w:val="right"/>
              <w:rPr>
                <w:rFonts w:eastAsia="ＭＳ 明朝" w:cs="Times New Roman"/>
                <w:szCs w:val="24"/>
              </w:rPr>
            </w:pPr>
            <w:r w:rsidRPr="00A15661">
              <w:rPr>
                <w:rFonts w:eastAsia="ＭＳ 明朝" w:cs="Times New Roman"/>
                <w:szCs w:val="24"/>
              </w:rPr>
              <w:t>878</w:t>
            </w:r>
          </w:p>
          <w:p w14:paraId="3A52F728" w14:textId="77777777" w:rsidR="00FB3614" w:rsidRPr="00A15661" w:rsidRDefault="00FB3614" w:rsidP="00FB3614">
            <w:pPr>
              <w:jc w:val="right"/>
              <w:rPr>
                <w:rFonts w:eastAsia="ＭＳ 明朝" w:cs="Times New Roman"/>
                <w:szCs w:val="24"/>
              </w:rPr>
            </w:pPr>
            <w:r w:rsidRPr="00A15661">
              <w:rPr>
                <w:rFonts w:eastAsia="ＭＳ 明朝" w:cs="Times New Roman"/>
                <w:szCs w:val="24"/>
              </w:rPr>
              <w:t>603</w:t>
            </w:r>
          </w:p>
          <w:p w14:paraId="1BE09EE9" w14:textId="77777777" w:rsidR="00103F04" w:rsidRPr="00A15661" w:rsidRDefault="00FB3614" w:rsidP="00FB3614">
            <w:pPr>
              <w:jc w:val="right"/>
              <w:rPr>
                <w:rFonts w:eastAsia="ＭＳ 明朝" w:cs="Times New Roman"/>
                <w:szCs w:val="24"/>
              </w:rPr>
            </w:pPr>
            <w:r w:rsidRPr="00A15661">
              <w:rPr>
                <w:rFonts w:eastAsia="ＭＳ 明朝" w:cs="Times New Roman"/>
                <w:szCs w:val="24"/>
              </w:rPr>
              <w:lastRenderedPageBreak/>
              <w:t>66</w:t>
            </w:r>
          </w:p>
        </w:tc>
        <w:tc>
          <w:tcPr>
            <w:tcW w:w="164" w:type="pct"/>
            <w:shd w:val="clear" w:color="auto" w:fill="auto"/>
          </w:tcPr>
          <w:p w14:paraId="133D2145"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2B3218A1" w14:textId="77777777" w:rsidR="00103F04" w:rsidRPr="00A15661" w:rsidRDefault="00103F04" w:rsidP="00216491">
            <w:pPr>
              <w:rPr>
                <w:rFonts w:eastAsia="ＭＳ 明朝" w:cs="Times New Roman"/>
                <w:szCs w:val="24"/>
              </w:rPr>
            </w:pPr>
            <w:r w:rsidRPr="00A15661">
              <w:rPr>
                <w:rFonts w:eastAsia="ＭＳ 明朝" w:cs="Times New Roman"/>
                <w:szCs w:val="24"/>
              </w:rPr>
              <w:t>0. not selected</w:t>
            </w:r>
          </w:p>
          <w:p w14:paraId="3BE793AF" w14:textId="77777777" w:rsidR="00103F04" w:rsidRPr="00A15661" w:rsidRDefault="00103F04" w:rsidP="00216491">
            <w:pPr>
              <w:rPr>
                <w:rFonts w:eastAsia="ＭＳ 明朝" w:cs="Times New Roman"/>
                <w:szCs w:val="24"/>
              </w:rPr>
            </w:pPr>
            <w:r w:rsidRPr="00A15661">
              <w:rPr>
                <w:rFonts w:eastAsia="ＭＳ 明朝" w:cs="Times New Roman"/>
                <w:szCs w:val="24"/>
              </w:rPr>
              <w:t>1. selected</w:t>
            </w:r>
          </w:p>
          <w:p w14:paraId="3E196715" w14:textId="77777777" w:rsidR="00103F04" w:rsidRPr="00A15661" w:rsidRDefault="00103F04" w:rsidP="00216491">
            <w:pPr>
              <w:rPr>
                <w:rFonts w:eastAsia="ＭＳ 明朝" w:cs="Times New Roman"/>
                <w:szCs w:val="24"/>
              </w:rPr>
            </w:pPr>
            <w:r w:rsidRPr="00A15661">
              <w:rPr>
                <w:rFonts w:eastAsia="ＭＳ 明朝" w:cs="Times New Roman"/>
                <w:szCs w:val="24"/>
              </w:rPr>
              <w:lastRenderedPageBreak/>
              <w:t xml:space="preserve">99. </w:t>
            </w:r>
            <w:r w:rsidRPr="00A15661">
              <w:rPr>
                <w:rFonts w:cs="Times New Roman"/>
              </w:rPr>
              <w:t>no answer</w:t>
            </w:r>
          </w:p>
        </w:tc>
      </w:tr>
    </w:tbl>
    <w:p w14:paraId="2B553450" w14:textId="77777777" w:rsidR="00103F04" w:rsidRPr="00A15661" w:rsidRDefault="00103F04" w:rsidP="00103F04"/>
    <w:p w14:paraId="7EC49B6E" w14:textId="77777777" w:rsidR="00103F04" w:rsidRPr="00A15661" w:rsidRDefault="00103F04" w:rsidP="00103F04">
      <w:pPr>
        <w:rPr>
          <w:rFonts w:cs="Times New Roman"/>
        </w:rPr>
      </w:pPr>
      <w:r w:rsidRPr="00A15661">
        <w:t xml:space="preserve">(4) </w:t>
      </w:r>
      <w:r w:rsidR="00FB3614" w:rsidRPr="00A15661">
        <w:t xml:space="preserve">Announcement of participation in the Trans-Pacific Partnership (TPP) negotiations </w:t>
      </w:r>
      <w:r w:rsidRPr="00A15661">
        <w:rPr>
          <w:rFonts w:cs="Times New Roman"/>
        </w:rPr>
        <w:t>(</w:t>
      </w:r>
      <w:r w:rsidRPr="00A15661">
        <w:rPr>
          <w:rFonts w:cs="Times New Roman"/>
          <w:b/>
        </w:rPr>
        <w:t>Q011204</w:t>
      </w:r>
      <w:r w:rsidRPr="00A15661">
        <w:rPr>
          <w:rFonts w:cs="Times New Roman"/>
        </w:rPr>
        <w:t>)</w:t>
      </w:r>
    </w:p>
    <w:tbl>
      <w:tblPr>
        <w:tblW w:w="5000" w:type="pct"/>
        <w:tblLook w:val="04A0" w:firstRow="1" w:lastRow="0" w:firstColumn="1" w:lastColumn="0" w:noHBand="0" w:noVBand="1"/>
      </w:tblPr>
      <w:tblGrid>
        <w:gridCol w:w="793"/>
        <w:gridCol w:w="279"/>
        <w:gridCol w:w="7432"/>
      </w:tblGrid>
      <w:tr w:rsidR="00103F04" w:rsidRPr="00A15661" w14:paraId="3B2F5317" w14:textId="77777777" w:rsidTr="00216491">
        <w:tc>
          <w:tcPr>
            <w:tcW w:w="466" w:type="pct"/>
            <w:shd w:val="clear" w:color="auto" w:fill="auto"/>
          </w:tcPr>
          <w:p w14:paraId="578BB7E8" w14:textId="77777777" w:rsidR="00103F04" w:rsidRPr="00A15661" w:rsidRDefault="00103F04"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61B1D51"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794084B0" w14:textId="77777777" w:rsidR="00103F04" w:rsidRPr="00A15661" w:rsidRDefault="00103F04" w:rsidP="00216491">
            <w:pPr>
              <w:rPr>
                <w:rFonts w:eastAsia="ＭＳ 明朝" w:cs="Times New Roman"/>
                <w:szCs w:val="24"/>
                <w:lang w:eastAsia="zh-TW"/>
              </w:rPr>
            </w:pPr>
          </w:p>
        </w:tc>
      </w:tr>
      <w:tr w:rsidR="00103F04" w:rsidRPr="00A15661" w14:paraId="284C2AD2" w14:textId="77777777" w:rsidTr="00216491">
        <w:tc>
          <w:tcPr>
            <w:tcW w:w="466" w:type="pct"/>
            <w:shd w:val="clear" w:color="auto" w:fill="auto"/>
          </w:tcPr>
          <w:p w14:paraId="21937CA3" w14:textId="77777777" w:rsidR="00FB3614" w:rsidRPr="00A15661" w:rsidRDefault="00FB3614" w:rsidP="00FB3614">
            <w:pPr>
              <w:jc w:val="right"/>
              <w:rPr>
                <w:rFonts w:eastAsia="ＭＳ 明朝" w:cs="Times New Roman"/>
                <w:szCs w:val="24"/>
              </w:rPr>
            </w:pPr>
            <w:r w:rsidRPr="00A15661">
              <w:rPr>
                <w:rFonts w:eastAsia="ＭＳ 明朝" w:cs="Times New Roman"/>
                <w:szCs w:val="24"/>
              </w:rPr>
              <w:t>1019</w:t>
            </w:r>
          </w:p>
          <w:p w14:paraId="3221468B" w14:textId="77777777" w:rsidR="00FB3614" w:rsidRPr="00A15661" w:rsidRDefault="00FB3614" w:rsidP="00FB3614">
            <w:pPr>
              <w:jc w:val="right"/>
              <w:rPr>
                <w:rFonts w:eastAsia="ＭＳ 明朝" w:cs="Times New Roman"/>
                <w:szCs w:val="24"/>
              </w:rPr>
            </w:pPr>
            <w:r w:rsidRPr="00A15661">
              <w:rPr>
                <w:rFonts w:eastAsia="ＭＳ 明朝" w:cs="Times New Roman"/>
                <w:szCs w:val="24"/>
              </w:rPr>
              <w:t>462</w:t>
            </w:r>
          </w:p>
          <w:p w14:paraId="419C075B" w14:textId="77777777" w:rsidR="00103F04" w:rsidRPr="00A15661" w:rsidRDefault="00FB3614" w:rsidP="00FB3614">
            <w:pPr>
              <w:jc w:val="right"/>
              <w:rPr>
                <w:rFonts w:eastAsia="ＭＳ 明朝" w:cs="Times New Roman"/>
                <w:szCs w:val="24"/>
              </w:rPr>
            </w:pPr>
            <w:r w:rsidRPr="00A15661">
              <w:rPr>
                <w:rFonts w:eastAsia="ＭＳ 明朝" w:cs="Times New Roman"/>
                <w:szCs w:val="24"/>
              </w:rPr>
              <w:t>66</w:t>
            </w:r>
          </w:p>
        </w:tc>
        <w:tc>
          <w:tcPr>
            <w:tcW w:w="164" w:type="pct"/>
            <w:shd w:val="clear" w:color="auto" w:fill="auto"/>
          </w:tcPr>
          <w:p w14:paraId="19D30521"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4F787903" w14:textId="77777777" w:rsidR="00103F04" w:rsidRPr="00A15661" w:rsidRDefault="00103F04" w:rsidP="00216491">
            <w:pPr>
              <w:rPr>
                <w:rFonts w:eastAsia="ＭＳ 明朝" w:cs="Times New Roman"/>
                <w:szCs w:val="24"/>
              </w:rPr>
            </w:pPr>
            <w:r w:rsidRPr="00A15661">
              <w:rPr>
                <w:rFonts w:eastAsia="ＭＳ 明朝" w:cs="Times New Roman"/>
                <w:szCs w:val="24"/>
              </w:rPr>
              <w:t>0. not selected</w:t>
            </w:r>
          </w:p>
          <w:p w14:paraId="5BC74081" w14:textId="77777777" w:rsidR="00103F04" w:rsidRPr="00A15661" w:rsidRDefault="00103F04" w:rsidP="00216491">
            <w:pPr>
              <w:rPr>
                <w:rFonts w:eastAsia="ＭＳ 明朝" w:cs="Times New Roman"/>
                <w:szCs w:val="24"/>
              </w:rPr>
            </w:pPr>
            <w:r w:rsidRPr="00A15661">
              <w:rPr>
                <w:rFonts w:eastAsia="ＭＳ 明朝" w:cs="Times New Roman"/>
                <w:szCs w:val="24"/>
              </w:rPr>
              <w:t>1. selected</w:t>
            </w:r>
          </w:p>
          <w:p w14:paraId="06027B98" w14:textId="77777777" w:rsidR="00103F04" w:rsidRPr="00A15661" w:rsidRDefault="00103F04"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0D138166" w14:textId="77777777" w:rsidR="00103F04" w:rsidRPr="00A15661" w:rsidRDefault="00103F04" w:rsidP="001019D2"/>
    <w:p w14:paraId="4057E7FE" w14:textId="77777777" w:rsidR="00103F04" w:rsidRPr="00A15661" w:rsidRDefault="00103F04" w:rsidP="00103F04">
      <w:pPr>
        <w:rPr>
          <w:rFonts w:cs="Times New Roman"/>
        </w:rPr>
      </w:pPr>
      <w:r w:rsidRPr="00A15661">
        <w:t xml:space="preserve">(5) </w:t>
      </w:r>
      <w:r w:rsidR="005C11D5" w:rsidRPr="00A15661">
        <w:t xml:space="preserve">Efforts to build a sustainable social security system </w:t>
      </w:r>
      <w:r w:rsidRPr="00A15661">
        <w:rPr>
          <w:rFonts w:cs="Times New Roman"/>
        </w:rPr>
        <w:t>(</w:t>
      </w:r>
      <w:r w:rsidRPr="00A15661">
        <w:rPr>
          <w:rFonts w:cs="Times New Roman"/>
          <w:b/>
        </w:rPr>
        <w:t>Q011205</w:t>
      </w:r>
      <w:r w:rsidRPr="00A15661">
        <w:rPr>
          <w:rFonts w:cs="Times New Roman"/>
        </w:rPr>
        <w:t>)</w:t>
      </w:r>
    </w:p>
    <w:tbl>
      <w:tblPr>
        <w:tblW w:w="5000" w:type="pct"/>
        <w:tblLook w:val="04A0" w:firstRow="1" w:lastRow="0" w:firstColumn="1" w:lastColumn="0" w:noHBand="0" w:noVBand="1"/>
      </w:tblPr>
      <w:tblGrid>
        <w:gridCol w:w="793"/>
        <w:gridCol w:w="279"/>
        <w:gridCol w:w="7432"/>
      </w:tblGrid>
      <w:tr w:rsidR="00103F04" w:rsidRPr="00A15661" w14:paraId="34D4FCF2" w14:textId="77777777" w:rsidTr="00216491">
        <w:tc>
          <w:tcPr>
            <w:tcW w:w="466" w:type="pct"/>
            <w:shd w:val="clear" w:color="auto" w:fill="auto"/>
          </w:tcPr>
          <w:p w14:paraId="076BCF1F" w14:textId="77777777" w:rsidR="00103F04" w:rsidRPr="00A15661" w:rsidRDefault="00103F04"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4DF5958D"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61773263" w14:textId="77777777" w:rsidR="00103F04" w:rsidRPr="00A15661" w:rsidRDefault="00103F04" w:rsidP="00216491">
            <w:pPr>
              <w:rPr>
                <w:rFonts w:eastAsia="ＭＳ 明朝" w:cs="Times New Roman"/>
                <w:szCs w:val="24"/>
                <w:lang w:eastAsia="zh-TW"/>
              </w:rPr>
            </w:pPr>
          </w:p>
        </w:tc>
      </w:tr>
      <w:tr w:rsidR="00103F04" w:rsidRPr="00A15661" w14:paraId="7AC2F80C" w14:textId="77777777" w:rsidTr="00216491">
        <w:tc>
          <w:tcPr>
            <w:tcW w:w="466" w:type="pct"/>
            <w:shd w:val="clear" w:color="auto" w:fill="auto"/>
          </w:tcPr>
          <w:p w14:paraId="69F8A8DA" w14:textId="77777777" w:rsidR="00E539D6" w:rsidRPr="00A15661" w:rsidRDefault="00E539D6" w:rsidP="00E539D6">
            <w:pPr>
              <w:jc w:val="right"/>
              <w:rPr>
                <w:rFonts w:eastAsia="ＭＳ 明朝" w:cs="Times New Roman"/>
                <w:szCs w:val="24"/>
              </w:rPr>
            </w:pPr>
            <w:r w:rsidRPr="00A15661">
              <w:rPr>
                <w:rFonts w:eastAsia="ＭＳ 明朝" w:cs="Times New Roman"/>
                <w:szCs w:val="24"/>
              </w:rPr>
              <w:t>1272</w:t>
            </w:r>
          </w:p>
          <w:p w14:paraId="0372A457" w14:textId="77777777" w:rsidR="00E539D6" w:rsidRPr="00A15661" w:rsidRDefault="00E539D6" w:rsidP="00E539D6">
            <w:pPr>
              <w:jc w:val="right"/>
              <w:rPr>
                <w:rFonts w:eastAsia="ＭＳ 明朝" w:cs="Times New Roman"/>
                <w:szCs w:val="24"/>
              </w:rPr>
            </w:pPr>
            <w:r w:rsidRPr="00A15661">
              <w:rPr>
                <w:rFonts w:eastAsia="ＭＳ 明朝" w:cs="Times New Roman"/>
                <w:szCs w:val="24"/>
              </w:rPr>
              <w:t>209</w:t>
            </w:r>
          </w:p>
          <w:p w14:paraId="60175BB8" w14:textId="77777777" w:rsidR="00103F04" w:rsidRPr="00A15661" w:rsidRDefault="00E539D6" w:rsidP="00E539D6">
            <w:pPr>
              <w:jc w:val="right"/>
              <w:rPr>
                <w:rFonts w:eastAsia="ＭＳ 明朝" w:cs="Times New Roman"/>
                <w:szCs w:val="24"/>
              </w:rPr>
            </w:pPr>
            <w:r w:rsidRPr="00A15661">
              <w:rPr>
                <w:rFonts w:eastAsia="ＭＳ 明朝" w:cs="Times New Roman"/>
                <w:szCs w:val="24"/>
              </w:rPr>
              <w:t>66</w:t>
            </w:r>
          </w:p>
        </w:tc>
        <w:tc>
          <w:tcPr>
            <w:tcW w:w="164" w:type="pct"/>
            <w:shd w:val="clear" w:color="auto" w:fill="auto"/>
          </w:tcPr>
          <w:p w14:paraId="7B2691EF"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11B973D7" w14:textId="77777777" w:rsidR="00103F04" w:rsidRPr="00A15661" w:rsidRDefault="00103F04" w:rsidP="00216491">
            <w:pPr>
              <w:rPr>
                <w:rFonts w:eastAsia="ＭＳ 明朝" w:cs="Times New Roman"/>
                <w:szCs w:val="24"/>
              </w:rPr>
            </w:pPr>
            <w:r w:rsidRPr="00A15661">
              <w:rPr>
                <w:rFonts w:eastAsia="ＭＳ 明朝" w:cs="Times New Roman"/>
                <w:szCs w:val="24"/>
              </w:rPr>
              <w:t>0. not selected</w:t>
            </w:r>
          </w:p>
          <w:p w14:paraId="129DB5E2" w14:textId="77777777" w:rsidR="00103F04" w:rsidRPr="00A15661" w:rsidRDefault="00103F04" w:rsidP="00216491">
            <w:pPr>
              <w:rPr>
                <w:rFonts w:eastAsia="ＭＳ 明朝" w:cs="Times New Roman"/>
                <w:szCs w:val="24"/>
              </w:rPr>
            </w:pPr>
            <w:r w:rsidRPr="00A15661">
              <w:rPr>
                <w:rFonts w:eastAsia="ＭＳ 明朝" w:cs="Times New Roman"/>
                <w:szCs w:val="24"/>
              </w:rPr>
              <w:t>1. selected</w:t>
            </w:r>
          </w:p>
          <w:p w14:paraId="47574A1C" w14:textId="77777777" w:rsidR="00103F04" w:rsidRPr="00A15661" w:rsidRDefault="00103F04"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24B2E96F" w14:textId="77777777" w:rsidR="00103F04" w:rsidRPr="00A15661" w:rsidRDefault="00103F04" w:rsidP="001019D2"/>
    <w:p w14:paraId="7EB21193" w14:textId="77777777" w:rsidR="00103F04" w:rsidRPr="00A15661" w:rsidRDefault="00103F04" w:rsidP="00103F04">
      <w:pPr>
        <w:rPr>
          <w:rFonts w:cs="Times New Roman"/>
        </w:rPr>
      </w:pPr>
      <w:r w:rsidRPr="00A15661">
        <w:t>(6)</w:t>
      </w:r>
      <w:r w:rsidR="00BC12CB" w:rsidRPr="00A15661">
        <w:t xml:space="preserve"> Efforts to counter the declining birthrate</w:t>
      </w:r>
      <w:r w:rsidRPr="00A15661">
        <w:t xml:space="preserve"> </w:t>
      </w:r>
      <w:r w:rsidRPr="00A15661">
        <w:rPr>
          <w:rFonts w:cs="Times New Roman"/>
        </w:rPr>
        <w:t>(</w:t>
      </w:r>
      <w:r w:rsidRPr="00A15661">
        <w:rPr>
          <w:rFonts w:cs="Times New Roman"/>
          <w:b/>
        </w:rPr>
        <w:t>Q011206</w:t>
      </w:r>
      <w:r w:rsidRPr="00A15661">
        <w:rPr>
          <w:rFonts w:cs="Times New Roman"/>
        </w:rPr>
        <w:t>)</w:t>
      </w:r>
    </w:p>
    <w:tbl>
      <w:tblPr>
        <w:tblW w:w="5000" w:type="pct"/>
        <w:tblLook w:val="04A0" w:firstRow="1" w:lastRow="0" w:firstColumn="1" w:lastColumn="0" w:noHBand="0" w:noVBand="1"/>
      </w:tblPr>
      <w:tblGrid>
        <w:gridCol w:w="793"/>
        <w:gridCol w:w="279"/>
        <w:gridCol w:w="7432"/>
      </w:tblGrid>
      <w:tr w:rsidR="00103F04" w:rsidRPr="00A15661" w14:paraId="5F371F04" w14:textId="77777777" w:rsidTr="00216491">
        <w:tc>
          <w:tcPr>
            <w:tcW w:w="466" w:type="pct"/>
            <w:shd w:val="clear" w:color="auto" w:fill="auto"/>
          </w:tcPr>
          <w:p w14:paraId="105934D5" w14:textId="77777777" w:rsidR="00103F04" w:rsidRPr="00A15661" w:rsidRDefault="00103F04"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494C8FBE"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193346FD" w14:textId="77777777" w:rsidR="00103F04" w:rsidRPr="00A15661" w:rsidRDefault="00103F04" w:rsidP="00216491">
            <w:pPr>
              <w:rPr>
                <w:rFonts w:eastAsia="ＭＳ 明朝" w:cs="Times New Roman"/>
                <w:szCs w:val="24"/>
                <w:lang w:eastAsia="zh-TW"/>
              </w:rPr>
            </w:pPr>
          </w:p>
        </w:tc>
      </w:tr>
      <w:tr w:rsidR="00103F04" w:rsidRPr="00A15661" w14:paraId="22C2A4DE" w14:textId="77777777" w:rsidTr="00216491">
        <w:tc>
          <w:tcPr>
            <w:tcW w:w="466" w:type="pct"/>
            <w:shd w:val="clear" w:color="auto" w:fill="auto"/>
          </w:tcPr>
          <w:p w14:paraId="60ADC4C0" w14:textId="77777777" w:rsidR="00F626C0" w:rsidRPr="00A15661" w:rsidRDefault="00F626C0" w:rsidP="00F626C0">
            <w:pPr>
              <w:jc w:val="right"/>
              <w:rPr>
                <w:rFonts w:eastAsia="ＭＳ 明朝" w:cs="Times New Roman"/>
                <w:szCs w:val="24"/>
              </w:rPr>
            </w:pPr>
            <w:r w:rsidRPr="00A15661">
              <w:rPr>
                <w:rFonts w:eastAsia="ＭＳ 明朝" w:cs="Times New Roman"/>
                <w:szCs w:val="24"/>
              </w:rPr>
              <w:t>1247</w:t>
            </w:r>
          </w:p>
          <w:p w14:paraId="0561F3F6" w14:textId="77777777" w:rsidR="00F626C0" w:rsidRPr="00A15661" w:rsidRDefault="00F626C0" w:rsidP="00F626C0">
            <w:pPr>
              <w:jc w:val="right"/>
              <w:rPr>
                <w:rFonts w:eastAsia="ＭＳ 明朝" w:cs="Times New Roman"/>
                <w:szCs w:val="24"/>
              </w:rPr>
            </w:pPr>
            <w:r w:rsidRPr="00A15661">
              <w:rPr>
                <w:rFonts w:eastAsia="ＭＳ 明朝" w:cs="Times New Roman"/>
                <w:szCs w:val="24"/>
              </w:rPr>
              <w:t>234</w:t>
            </w:r>
          </w:p>
          <w:p w14:paraId="19D8E1A9" w14:textId="77777777" w:rsidR="00103F04" w:rsidRPr="00A15661" w:rsidRDefault="00F626C0" w:rsidP="00F626C0">
            <w:pPr>
              <w:jc w:val="right"/>
              <w:rPr>
                <w:rFonts w:eastAsia="ＭＳ 明朝" w:cs="Times New Roman"/>
                <w:szCs w:val="24"/>
              </w:rPr>
            </w:pPr>
            <w:r w:rsidRPr="00A15661">
              <w:rPr>
                <w:rFonts w:eastAsia="ＭＳ 明朝" w:cs="Times New Roman"/>
                <w:szCs w:val="24"/>
              </w:rPr>
              <w:t>66</w:t>
            </w:r>
          </w:p>
        </w:tc>
        <w:tc>
          <w:tcPr>
            <w:tcW w:w="164" w:type="pct"/>
            <w:shd w:val="clear" w:color="auto" w:fill="auto"/>
          </w:tcPr>
          <w:p w14:paraId="3055DA33"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68A0AD24" w14:textId="77777777" w:rsidR="00103F04" w:rsidRPr="00A15661" w:rsidRDefault="00103F04" w:rsidP="00216491">
            <w:pPr>
              <w:rPr>
                <w:rFonts w:eastAsia="ＭＳ 明朝" w:cs="Times New Roman"/>
                <w:szCs w:val="24"/>
              </w:rPr>
            </w:pPr>
            <w:r w:rsidRPr="00A15661">
              <w:rPr>
                <w:rFonts w:eastAsia="ＭＳ 明朝" w:cs="Times New Roman"/>
                <w:szCs w:val="24"/>
              </w:rPr>
              <w:t>0. not selected</w:t>
            </w:r>
          </w:p>
          <w:p w14:paraId="771F3D61" w14:textId="77777777" w:rsidR="00103F04" w:rsidRPr="00A15661" w:rsidRDefault="00103F04" w:rsidP="00216491">
            <w:pPr>
              <w:rPr>
                <w:rFonts w:eastAsia="ＭＳ 明朝" w:cs="Times New Roman"/>
                <w:szCs w:val="24"/>
              </w:rPr>
            </w:pPr>
            <w:r w:rsidRPr="00A15661">
              <w:rPr>
                <w:rFonts w:eastAsia="ＭＳ 明朝" w:cs="Times New Roman"/>
                <w:szCs w:val="24"/>
              </w:rPr>
              <w:t>1. selected</w:t>
            </w:r>
          </w:p>
          <w:p w14:paraId="0482A362" w14:textId="77777777" w:rsidR="00103F04" w:rsidRPr="00A15661" w:rsidRDefault="00103F04"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203BB051" w14:textId="77777777" w:rsidR="00103F04" w:rsidRPr="00A15661" w:rsidRDefault="00103F04" w:rsidP="001019D2"/>
    <w:p w14:paraId="2CE7DAD5" w14:textId="77777777" w:rsidR="00103F04" w:rsidRPr="00A15661" w:rsidRDefault="00103F04" w:rsidP="00103F04">
      <w:pPr>
        <w:rPr>
          <w:rFonts w:cs="Times New Roman"/>
        </w:rPr>
      </w:pPr>
      <w:r w:rsidRPr="00A15661">
        <w:t>(7)</w:t>
      </w:r>
      <w:r w:rsidR="00F626C0" w:rsidRPr="00A15661">
        <w:t xml:space="preserve"> Efforts to achieve fiscal soundness</w:t>
      </w:r>
      <w:r w:rsidRPr="00A15661">
        <w:t xml:space="preserve"> </w:t>
      </w:r>
      <w:r w:rsidRPr="00A15661">
        <w:rPr>
          <w:rFonts w:cs="Times New Roman"/>
        </w:rPr>
        <w:t>(</w:t>
      </w:r>
      <w:r w:rsidRPr="00A15661">
        <w:rPr>
          <w:rFonts w:cs="Times New Roman"/>
          <w:b/>
        </w:rPr>
        <w:t>Q011207</w:t>
      </w:r>
      <w:r w:rsidRPr="00A15661">
        <w:rPr>
          <w:rFonts w:cs="Times New Roman"/>
        </w:rPr>
        <w:t>)</w:t>
      </w:r>
    </w:p>
    <w:tbl>
      <w:tblPr>
        <w:tblW w:w="5000" w:type="pct"/>
        <w:tblLook w:val="04A0" w:firstRow="1" w:lastRow="0" w:firstColumn="1" w:lastColumn="0" w:noHBand="0" w:noVBand="1"/>
      </w:tblPr>
      <w:tblGrid>
        <w:gridCol w:w="793"/>
        <w:gridCol w:w="279"/>
        <w:gridCol w:w="7432"/>
      </w:tblGrid>
      <w:tr w:rsidR="00103F04" w:rsidRPr="00A15661" w14:paraId="66146A70" w14:textId="77777777" w:rsidTr="00216491">
        <w:tc>
          <w:tcPr>
            <w:tcW w:w="466" w:type="pct"/>
            <w:shd w:val="clear" w:color="auto" w:fill="auto"/>
          </w:tcPr>
          <w:p w14:paraId="55C2FB30" w14:textId="77777777" w:rsidR="00103F04" w:rsidRPr="00A15661" w:rsidRDefault="00103F04"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342B4A2A"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7BC8EC0B" w14:textId="77777777" w:rsidR="00103F04" w:rsidRPr="00A15661" w:rsidRDefault="00103F04" w:rsidP="00216491">
            <w:pPr>
              <w:rPr>
                <w:rFonts w:eastAsia="ＭＳ 明朝" w:cs="Times New Roman"/>
                <w:szCs w:val="24"/>
                <w:lang w:eastAsia="zh-TW"/>
              </w:rPr>
            </w:pPr>
          </w:p>
        </w:tc>
      </w:tr>
      <w:tr w:rsidR="00103F04" w:rsidRPr="00A15661" w14:paraId="6E059996" w14:textId="77777777" w:rsidTr="00216491">
        <w:tc>
          <w:tcPr>
            <w:tcW w:w="466" w:type="pct"/>
            <w:shd w:val="clear" w:color="auto" w:fill="auto"/>
          </w:tcPr>
          <w:p w14:paraId="3844420D" w14:textId="77777777" w:rsidR="00F626C0" w:rsidRPr="00A15661" w:rsidRDefault="00F626C0" w:rsidP="00F626C0">
            <w:pPr>
              <w:jc w:val="right"/>
              <w:rPr>
                <w:rFonts w:eastAsia="ＭＳ 明朝" w:cs="Times New Roman"/>
                <w:szCs w:val="24"/>
              </w:rPr>
            </w:pPr>
            <w:r w:rsidRPr="00A15661">
              <w:rPr>
                <w:rFonts w:eastAsia="ＭＳ 明朝" w:cs="Times New Roman"/>
                <w:szCs w:val="24"/>
              </w:rPr>
              <w:t>1228</w:t>
            </w:r>
          </w:p>
          <w:p w14:paraId="2DA6ADC3" w14:textId="77777777" w:rsidR="00F626C0" w:rsidRPr="00A15661" w:rsidRDefault="00F626C0" w:rsidP="00F626C0">
            <w:pPr>
              <w:jc w:val="right"/>
              <w:rPr>
                <w:rFonts w:eastAsia="ＭＳ 明朝" w:cs="Times New Roman"/>
                <w:szCs w:val="24"/>
              </w:rPr>
            </w:pPr>
            <w:r w:rsidRPr="00A15661">
              <w:rPr>
                <w:rFonts w:eastAsia="ＭＳ 明朝" w:cs="Times New Roman"/>
                <w:szCs w:val="24"/>
              </w:rPr>
              <w:t>253</w:t>
            </w:r>
          </w:p>
          <w:p w14:paraId="6E64DECA" w14:textId="77777777" w:rsidR="00103F04" w:rsidRPr="00A15661" w:rsidRDefault="00F626C0" w:rsidP="00F626C0">
            <w:pPr>
              <w:jc w:val="right"/>
              <w:rPr>
                <w:rFonts w:eastAsia="ＭＳ 明朝" w:cs="Times New Roman"/>
                <w:szCs w:val="24"/>
              </w:rPr>
            </w:pPr>
            <w:r w:rsidRPr="00A15661">
              <w:rPr>
                <w:rFonts w:eastAsia="ＭＳ 明朝" w:cs="Times New Roman"/>
                <w:szCs w:val="24"/>
              </w:rPr>
              <w:t>66</w:t>
            </w:r>
          </w:p>
        </w:tc>
        <w:tc>
          <w:tcPr>
            <w:tcW w:w="164" w:type="pct"/>
            <w:shd w:val="clear" w:color="auto" w:fill="auto"/>
          </w:tcPr>
          <w:p w14:paraId="2EC3DA21"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2A93E973" w14:textId="77777777" w:rsidR="00103F04" w:rsidRPr="00A15661" w:rsidRDefault="00103F04" w:rsidP="00216491">
            <w:pPr>
              <w:rPr>
                <w:rFonts w:eastAsia="ＭＳ 明朝" w:cs="Times New Roman"/>
                <w:szCs w:val="24"/>
              </w:rPr>
            </w:pPr>
            <w:r w:rsidRPr="00A15661">
              <w:rPr>
                <w:rFonts w:eastAsia="ＭＳ 明朝" w:cs="Times New Roman"/>
                <w:szCs w:val="24"/>
              </w:rPr>
              <w:t>0. not selected</w:t>
            </w:r>
          </w:p>
          <w:p w14:paraId="076FA2DE" w14:textId="77777777" w:rsidR="00103F04" w:rsidRPr="00A15661" w:rsidRDefault="00103F04" w:rsidP="00216491">
            <w:pPr>
              <w:rPr>
                <w:rFonts w:eastAsia="ＭＳ 明朝" w:cs="Times New Roman"/>
                <w:szCs w:val="24"/>
              </w:rPr>
            </w:pPr>
            <w:r w:rsidRPr="00A15661">
              <w:rPr>
                <w:rFonts w:eastAsia="ＭＳ 明朝" w:cs="Times New Roman"/>
                <w:szCs w:val="24"/>
              </w:rPr>
              <w:t>1. selected</w:t>
            </w:r>
          </w:p>
          <w:p w14:paraId="60C7DA11" w14:textId="77777777" w:rsidR="00103F04" w:rsidRPr="00A15661" w:rsidRDefault="00103F04"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7E20068" w14:textId="77777777" w:rsidR="00103F04" w:rsidRPr="00A15661" w:rsidRDefault="00103F04" w:rsidP="001019D2"/>
    <w:p w14:paraId="64368BCB" w14:textId="0F79956D" w:rsidR="00103F04" w:rsidRPr="00A15661" w:rsidRDefault="00103F04" w:rsidP="00103F04">
      <w:pPr>
        <w:rPr>
          <w:rFonts w:cs="Times New Roman"/>
        </w:rPr>
      </w:pPr>
      <w:r w:rsidRPr="00A15661">
        <w:t>(8)</w:t>
      </w:r>
      <w:r w:rsidR="00511CDD" w:rsidRPr="00A15661">
        <w:t xml:space="preserve"> Efforts toward </w:t>
      </w:r>
      <w:r w:rsidR="00350B5D">
        <w:t xml:space="preserve">the </w:t>
      </w:r>
      <w:r w:rsidR="00C57DBD" w:rsidRPr="00A15661">
        <w:t>Reinforcement</w:t>
      </w:r>
      <w:r w:rsidR="00350B5D">
        <w:t xml:space="preserve"> of </w:t>
      </w:r>
      <w:r w:rsidR="00350B5D" w:rsidRPr="00A15661">
        <w:t>National Land</w:t>
      </w:r>
      <w:r w:rsidR="00C57DBD" w:rsidRPr="00A15661">
        <w:t xml:space="preserve"> </w:t>
      </w:r>
      <w:r w:rsidRPr="00A15661">
        <w:rPr>
          <w:rFonts w:cs="Times New Roman"/>
        </w:rPr>
        <w:t>(</w:t>
      </w:r>
      <w:r w:rsidRPr="00A15661">
        <w:rPr>
          <w:rFonts w:cs="Times New Roman"/>
          <w:b/>
        </w:rPr>
        <w:t>Q011208</w:t>
      </w:r>
      <w:r w:rsidRPr="00A15661">
        <w:rPr>
          <w:rFonts w:cs="Times New Roman"/>
        </w:rPr>
        <w:t>)</w:t>
      </w:r>
    </w:p>
    <w:tbl>
      <w:tblPr>
        <w:tblW w:w="5000" w:type="pct"/>
        <w:tblLook w:val="04A0" w:firstRow="1" w:lastRow="0" w:firstColumn="1" w:lastColumn="0" w:noHBand="0" w:noVBand="1"/>
      </w:tblPr>
      <w:tblGrid>
        <w:gridCol w:w="793"/>
        <w:gridCol w:w="279"/>
        <w:gridCol w:w="7432"/>
      </w:tblGrid>
      <w:tr w:rsidR="00103F04" w:rsidRPr="00A15661" w14:paraId="3F4ABB40" w14:textId="77777777" w:rsidTr="00216491">
        <w:tc>
          <w:tcPr>
            <w:tcW w:w="466" w:type="pct"/>
            <w:shd w:val="clear" w:color="auto" w:fill="auto"/>
          </w:tcPr>
          <w:p w14:paraId="1B9DC7CF" w14:textId="77777777" w:rsidR="00103F04" w:rsidRPr="00A15661" w:rsidRDefault="00103F04"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F071A9B"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1E946DF3" w14:textId="77777777" w:rsidR="00103F04" w:rsidRPr="00A15661" w:rsidRDefault="00103F04" w:rsidP="00216491">
            <w:pPr>
              <w:rPr>
                <w:rFonts w:eastAsia="ＭＳ 明朝" w:cs="Times New Roman"/>
                <w:szCs w:val="24"/>
                <w:lang w:eastAsia="zh-TW"/>
              </w:rPr>
            </w:pPr>
          </w:p>
        </w:tc>
      </w:tr>
      <w:tr w:rsidR="00103F04" w:rsidRPr="00A15661" w14:paraId="641967AC" w14:textId="77777777" w:rsidTr="00216491">
        <w:tc>
          <w:tcPr>
            <w:tcW w:w="466" w:type="pct"/>
            <w:shd w:val="clear" w:color="auto" w:fill="auto"/>
          </w:tcPr>
          <w:p w14:paraId="30FE5407" w14:textId="77777777" w:rsidR="00511CDD" w:rsidRPr="00A15661" w:rsidRDefault="00511CDD" w:rsidP="00511CDD">
            <w:pPr>
              <w:jc w:val="right"/>
              <w:rPr>
                <w:rFonts w:eastAsia="ＭＳ 明朝" w:cs="Times New Roman"/>
                <w:szCs w:val="24"/>
              </w:rPr>
            </w:pPr>
            <w:r w:rsidRPr="00A15661">
              <w:rPr>
                <w:rFonts w:eastAsia="ＭＳ 明朝" w:cs="Times New Roman"/>
                <w:szCs w:val="24"/>
              </w:rPr>
              <w:t>1311</w:t>
            </w:r>
          </w:p>
          <w:p w14:paraId="27EA58DA" w14:textId="77777777" w:rsidR="00511CDD" w:rsidRPr="00A15661" w:rsidRDefault="00511CDD" w:rsidP="00511CDD">
            <w:pPr>
              <w:jc w:val="right"/>
              <w:rPr>
                <w:rFonts w:eastAsia="ＭＳ 明朝" w:cs="Times New Roman"/>
                <w:szCs w:val="24"/>
              </w:rPr>
            </w:pPr>
            <w:r w:rsidRPr="00A15661">
              <w:rPr>
                <w:rFonts w:eastAsia="ＭＳ 明朝" w:cs="Times New Roman"/>
                <w:szCs w:val="24"/>
              </w:rPr>
              <w:t>170</w:t>
            </w:r>
          </w:p>
          <w:p w14:paraId="645F6189" w14:textId="77777777" w:rsidR="00103F04" w:rsidRPr="00A15661" w:rsidRDefault="00511CDD" w:rsidP="00511CDD">
            <w:pPr>
              <w:jc w:val="right"/>
              <w:rPr>
                <w:rFonts w:eastAsia="ＭＳ 明朝" w:cs="Times New Roman"/>
                <w:szCs w:val="24"/>
              </w:rPr>
            </w:pPr>
            <w:r w:rsidRPr="00A15661">
              <w:rPr>
                <w:rFonts w:eastAsia="ＭＳ 明朝" w:cs="Times New Roman"/>
                <w:szCs w:val="24"/>
              </w:rPr>
              <w:t>66</w:t>
            </w:r>
          </w:p>
        </w:tc>
        <w:tc>
          <w:tcPr>
            <w:tcW w:w="164" w:type="pct"/>
            <w:shd w:val="clear" w:color="auto" w:fill="auto"/>
          </w:tcPr>
          <w:p w14:paraId="3A2DA368"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03E29012" w14:textId="77777777" w:rsidR="00103F04" w:rsidRPr="00A15661" w:rsidRDefault="00103F04" w:rsidP="00216491">
            <w:pPr>
              <w:rPr>
                <w:rFonts w:eastAsia="ＭＳ 明朝" w:cs="Times New Roman"/>
                <w:szCs w:val="24"/>
              </w:rPr>
            </w:pPr>
            <w:r w:rsidRPr="00A15661">
              <w:rPr>
                <w:rFonts w:eastAsia="ＭＳ 明朝" w:cs="Times New Roman"/>
                <w:szCs w:val="24"/>
              </w:rPr>
              <w:t>0. not selected</w:t>
            </w:r>
          </w:p>
          <w:p w14:paraId="25BDBA5D" w14:textId="77777777" w:rsidR="00103F04" w:rsidRPr="00A15661" w:rsidRDefault="00103F04" w:rsidP="00216491">
            <w:pPr>
              <w:rPr>
                <w:rFonts w:eastAsia="ＭＳ 明朝" w:cs="Times New Roman"/>
                <w:szCs w:val="24"/>
              </w:rPr>
            </w:pPr>
            <w:r w:rsidRPr="00A15661">
              <w:rPr>
                <w:rFonts w:eastAsia="ＭＳ 明朝" w:cs="Times New Roman"/>
                <w:szCs w:val="24"/>
              </w:rPr>
              <w:t>1. selected</w:t>
            </w:r>
          </w:p>
          <w:p w14:paraId="7AA3419F" w14:textId="77777777" w:rsidR="00103F04" w:rsidRPr="00A15661" w:rsidRDefault="00103F04"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3DAB1584" w14:textId="77777777" w:rsidR="00103F04" w:rsidRPr="00A15661" w:rsidRDefault="00103F04" w:rsidP="001019D2"/>
    <w:p w14:paraId="67652F3C" w14:textId="77777777" w:rsidR="00103F04" w:rsidRPr="00A15661" w:rsidRDefault="00103F04" w:rsidP="00103F04">
      <w:pPr>
        <w:rPr>
          <w:rFonts w:cs="Times New Roman"/>
        </w:rPr>
      </w:pPr>
      <w:r w:rsidRPr="00A15661">
        <w:t xml:space="preserve">(9) </w:t>
      </w:r>
      <w:r w:rsidR="00511CDD" w:rsidRPr="00A15661">
        <w:t xml:space="preserve">Efforts toward recovery from the Great East Japan Earthquake </w:t>
      </w:r>
      <w:r w:rsidRPr="00A15661">
        <w:rPr>
          <w:rFonts w:cs="Times New Roman"/>
        </w:rPr>
        <w:t>(</w:t>
      </w:r>
      <w:r w:rsidRPr="00A15661">
        <w:rPr>
          <w:rFonts w:cs="Times New Roman"/>
          <w:b/>
        </w:rPr>
        <w:t>Q011209</w:t>
      </w:r>
      <w:r w:rsidRPr="00A15661">
        <w:rPr>
          <w:rFonts w:cs="Times New Roman"/>
        </w:rPr>
        <w:t>)</w:t>
      </w:r>
    </w:p>
    <w:tbl>
      <w:tblPr>
        <w:tblW w:w="5000" w:type="pct"/>
        <w:tblLook w:val="04A0" w:firstRow="1" w:lastRow="0" w:firstColumn="1" w:lastColumn="0" w:noHBand="0" w:noVBand="1"/>
      </w:tblPr>
      <w:tblGrid>
        <w:gridCol w:w="793"/>
        <w:gridCol w:w="279"/>
        <w:gridCol w:w="7432"/>
      </w:tblGrid>
      <w:tr w:rsidR="00103F04" w:rsidRPr="00A15661" w14:paraId="4CC3F01F" w14:textId="77777777" w:rsidTr="00216491">
        <w:tc>
          <w:tcPr>
            <w:tcW w:w="466" w:type="pct"/>
            <w:shd w:val="clear" w:color="auto" w:fill="auto"/>
          </w:tcPr>
          <w:p w14:paraId="2FD1F92C" w14:textId="77777777" w:rsidR="00103F04" w:rsidRPr="00A15661" w:rsidRDefault="00103F04"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550E7CD"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2BD95CA5" w14:textId="77777777" w:rsidR="00103F04" w:rsidRPr="00A15661" w:rsidRDefault="00103F04" w:rsidP="00216491">
            <w:pPr>
              <w:rPr>
                <w:rFonts w:eastAsia="ＭＳ 明朝" w:cs="Times New Roman"/>
                <w:szCs w:val="24"/>
                <w:lang w:eastAsia="zh-TW"/>
              </w:rPr>
            </w:pPr>
          </w:p>
        </w:tc>
      </w:tr>
      <w:tr w:rsidR="00103F04" w:rsidRPr="00A15661" w14:paraId="5C6865DD" w14:textId="77777777" w:rsidTr="00216491">
        <w:tc>
          <w:tcPr>
            <w:tcW w:w="466" w:type="pct"/>
            <w:shd w:val="clear" w:color="auto" w:fill="auto"/>
          </w:tcPr>
          <w:p w14:paraId="13DFA85C" w14:textId="77777777" w:rsidR="0085258D" w:rsidRPr="00A15661" w:rsidRDefault="0085258D" w:rsidP="0085258D">
            <w:pPr>
              <w:jc w:val="right"/>
              <w:rPr>
                <w:rFonts w:eastAsia="ＭＳ 明朝" w:cs="Times New Roman"/>
                <w:szCs w:val="24"/>
              </w:rPr>
            </w:pPr>
            <w:r w:rsidRPr="00A15661">
              <w:rPr>
                <w:rFonts w:eastAsia="ＭＳ 明朝" w:cs="Times New Roman"/>
                <w:szCs w:val="24"/>
              </w:rPr>
              <w:t>1191</w:t>
            </w:r>
          </w:p>
          <w:p w14:paraId="064A95C3" w14:textId="77777777" w:rsidR="0085258D" w:rsidRPr="00A15661" w:rsidRDefault="0085258D" w:rsidP="0085258D">
            <w:pPr>
              <w:jc w:val="right"/>
              <w:rPr>
                <w:rFonts w:eastAsia="ＭＳ 明朝" w:cs="Times New Roman"/>
                <w:szCs w:val="24"/>
              </w:rPr>
            </w:pPr>
            <w:r w:rsidRPr="00A15661">
              <w:rPr>
                <w:rFonts w:eastAsia="ＭＳ 明朝" w:cs="Times New Roman"/>
                <w:szCs w:val="24"/>
              </w:rPr>
              <w:t>290</w:t>
            </w:r>
          </w:p>
          <w:p w14:paraId="76600020" w14:textId="77777777" w:rsidR="00103F04" w:rsidRPr="00A15661" w:rsidRDefault="0085258D" w:rsidP="0085258D">
            <w:pPr>
              <w:jc w:val="right"/>
              <w:rPr>
                <w:rFonts w:eastAsia="ＭＳ 明朝" w:cs="Times New Roman"/>
                <w:szCs w:val="24"/>
              </w:rPr>
            </w:pPr>
            <w:r w:rsidRPr="00A15661">
              <w:rPr>
                <w:rFonts w:eastAsia="ＭＳ 明朝" w:cs="Times New Roman"/>
                <w:szCs w:val="24"/>
              </w:rPr>
              <w:lastRenderedPageBreak/>
              <w:t>66</w:t>
            </w:r>
          </w:p>
        </w:tc>
        <w:tc>
          <w:tcPr>
            <w:tcW w:w="164" w:type="pct"/>
            <w:shd w:val="clear" w:color="auto" w:fill="auto"/>
          </w:tcPr>
          <w:p w14:paraId="5BF1C4DC"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651A01DD" w14:textId="77777777" w:rsidR="00103F04" w:rsidRPr="00A15661" w:rsidRDefault="00103F04" w:rsidP="00216491">
            <w:pPr>
              <w:rPr>
                <w:rFonts w:eastAsia="ＭＳ 明朝" w:cs="Times New Roman"/>
                <w:szCs w:val="24"/>
              </w:rPr>
            </w:pPr>
            <w:r w:rsidRPr="00A15661">
              <w:rPr>
                <w:rFonts w:eastAsia="ＭＳ 明朝" w:cs="Times New Roman"/>
                <w:szCs w:val="24"/>
              </w:rPr>
              <w:t>0. not selected</w:t>
            </w:r>
          </w:p>
          <w:p w14:paraId="31C6623D" w14:textId="77777777" w:rsidR="00103F04" w:rsidRPr="00A15661" w:rsidRDefault="00103F04" w:rsidP="00216491">
            <w:pPr>
              <w:rPr>
                <w:rFonts w:eastAsia="ＭＳ 明朝" w:cs="Times New Roman"/>
                <w:szCs w:val="24"/>
              </w:rPr>
            </w:pPr>
            <w:r w:rsidRPr="00A15661">
              <w:rPr>
                <w:rFonts w:eastAsia="ＭＳ 明朝" w:cs="Times New Roman"/>
                <w:szCs w:val="24"/>
              </w:rPr>
              <w:t>1. selected</w:t>
            </w:r>
          </w:p>
          <w:p w14:paraId="22B387AB" w14:textId="77777777" w:rsidR="00103F04" w:rsidRPr="00A15661" w:rsidRDefault="00103F04" w:rsidP="00216491">
            <w:pPr>
              <w:rPr>
                <w:rFonts w:eastAsia="ＭＳ 明朝" w:cs="Times New Roman"/>
                <w:szCs w:val="24"/>
              </w:rPr>
            </w:pPr>
            <w:r w:rsidRPr="00A15661">
              <w:rPr>
                <w:rFonts w:eastAsia="ＭＳ 明朝" w:cs="Times New Roman"/>
                <w:szCs w:val="24"/>
              </w:rPr>
              <w:lastRenderedPageBreak/>
              <w:t xml:space="preserve">99. </w:t>
            </w:r>
            <w:r w:rsidRPr="00A15661">
              <w:rPr>
                <w:rFonts w:cs="Times New Roman"/>
              </w:rPr>
              <w:t>no answer</w:t>
            </w:r>
          </w:p>
        </w:tc>
      </w:tr>
    </w:tbl>
    <w:p w14:paraId="2C18B8B6" w14:textId="77777777" w:rsidR="00103F04" w:rsidRPr="00A15661" w:rsidRDefault="00103F04" w:rsidP="001019D2"/>
    <w:p w14:paraId="4B72E766" w14:textId="77777777" w:rsidR="00103F04" w:rsidRPr="00A15661" w:rsidRDefault="00103F04" w:rsidP="00103F04">
      <w:pPr>
        <w:rPr>
          <w:rFonts w:cs="Times New Roman"/>
        </w:rPr>
      </w:pPr>
      <w:r w:rsidRPr="00A15661">
        <w:t xml:space="preserve">(10) </w:t>
      </w:r>
      <w:r w:rsidR="000675BB" w:rsidRPr="00A15661">
        <w:t xml:space="preserve">Efforts to address nuclear power and energy issues </w:t>
      </w:r>
      <w:r w:rsidRPr="00A15661">
        <w:rPr>
          <w:rFonts w:cs="Times New Roman"/>
        </w:rPr>
        <w:t>(</w:t>
      </w:r>
      <w:r w:rsidRPr="00A15661">
        <w:rPr>
          <w:rFonts w:cs="Times New Roman"/>
          <w:b/>
        </w:rPr>
        <w:t>Q011210</w:t>
      </w:r>
      <w:r w:rsidRPr="00A15661">
        <w:rPr>
          <w:rFonts w:cs="Times New Roman"/>
        </w:rPr>
        <w:t>)</w:t>
      </w:r>
    </w:p>
    <w:tbl>
      <w:tblPr>
        <w:tblW w:w="5000" w:type="pct"/>
        <w:tblLook w:val="04A0" w:firstRow="1" w:lastRow="0" w:firstColumn="1" w:lastColumn="0" w:noHBand="0" w:noVBand="1"/>
      </w:tblPr>
      <w:tblGrid>
        <w:gridCol w:w="793"/>
        <w:gridCol w:w="279"/>
        <w:gridCol w:w="7432"/>
      </w:tblGrid>
      <w:tr w:rsidR="00103F04" w:rsidRPr="00A15661" w14:paraId="333A642C" w14:textId="77777777" w:rsidTr="00216491">
        <w:tc>
          <w:tcPr>
            <w:tcW w:w="466" w:type="pct"/>
            <w:shd w:val="clear" w:color="auto" w:fill="auto"/>
          </w:tcPr>
          <w:p w14:paraId="12240043" w14:textId="77777777" w:rsidR="00103F04" w:rsidRPr="00A15661" w:rsidRDefault="00103F04"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A2AB367"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23313E93" w14:textId="77777777" w:rsidR="00103F04" w:rsidRPr="00A15661" w:rsidRDefault="00103F04" w:rsidP="00216491">
            <w:pPr>
              <w:rPr>
                <w:rFonts w:eastAsia="ＭＳ 明朝" w:cs="Times New Roman"/>
                <w:szCs w:val="24"/>
                <w:lang w:eastAsia="zh-TW"/>
              </w:rPr>
            </w:pPr>
          </w:p>
        </w:tc>
      </w:tr>
      <w:tr w:rsidR="00103F04" w:rsidRPr="00A15661" w14:paraId="7327E2F8" w14:textId="77777777" w:rsidTr="00216491">
        <w:tc>
          <w:tcPr>
            <w:tcW w:w="466" w:type="pct"/>
            <w:shd w:val="clear" w:color="auto" w:fill="auto"/>
          </w:tcPr>
          <w:p w14:paraId="6221AC7F" w14:textId="77777777" w:rsidR="000675BB" w:rsidRPr="00A15661" w:rsidRDefault="000675BB" w:rsidP="000675BB">
            <w:pPr>
              <w:jc w:val="right"/>
              <w:rPr>
                <w:rFonts w:eastAsia="ＭＳ 明朝" w:cs="Times New Roman"/>
                <w:szCs w:val="24"/>
              </w:rPr>
            </w:pPr>
            <w:r w:rsidRPr="00A15661">
              <w:rPr>
                <w:rFonts w:eastAsia="ＭＳ 明朝" w:cs="Times New Roman"/>
                <w:szCs w:val="24"/>
              </w:rPr>
              <w:t>1281</w:t>
            </w:r>
          </w:p>
          <w:p w14:paraId="40E36D09" w14:textId="77777777" w:rsidR="000675BB" w:rsidRPr="00A15661" w:rsidRDefault="000675BB" w:rsidP="000675BB">
            <w:pPr>
              <w:jc w:val="right"/>
              <w:rPr>
                <w:rFonts w:eastAsia="ＭＳ 明朝" w:cs="Times New Roman"/>
                <w:szCs w:val="24"/>
              </w:rPr>
            </w:pPr>
            <w:r w:rsidRPr="00A15661">
              <w:rPr>
                <w:rFonts w:eastAsia="ＭＳ 明朝" w:cs="Times New Roman"/>
                <w:szCs w:val="24"/>
              </w:rPr>
              <w:t>200</w:t>
            </w:r>
          </w:p>
          <w:p w14:paraId="6FDAD77F" w14:textId="77777777" w:rsidR="00103F04" w:rsidRPr="00A15661" w:rsidRDefault="000675BB" w:rsidP="000675BB">
            <w:pPr>
              <w:jc w:val="right"/>
              <w:rPr>
                <w:rFonts w:eastAsia="ＭＳ 明朝" w:cs="Times New Roman"/>
                <w:szCs w:val="24"/>
              </w:rPr>
            </w:pPr>
            <w:r w:rsidRPr="00A15661">
              <w:rPr>
                <w:rFonts w:eastAsia="ＭＳ 明朝" w:cs="Times New Roman"/>
                <w:szCs w:val="24"/>
              </w:rPr>
              <w:t>66</w:t>
            </w:r>
          </w:p>
        </w:tc>
        <w:tc>
          <w:tcPr>
            <w:tcW w:w="164" w:type="pct"/>
            <w:shd w:val="clear" w:color="auto" w:fill="auto"/>
          </w:tcPr>
          <w:p w14:paraId="398A0C30" w14:textId="77777777" w:rsidR="00103F04" w:rsidRPr="00A15661" w:rsidRDefault="00103F04" w:rsidP="00216491">
            <w:pPr>
              <w:rPr>
                <w:rFonts w:eastAsia="ＭＳ 明朝" w:cs="Times New Roman"/>
                <w:szCs w:val="24"/>
                <w:lang w:eastAsia="zh-TW"/>
              </w:rPr>
            </w:pPr>
          </w:p>
        </w:tc>
        <w:tc>
          <w:tcPr>
            <w:tcW w:w="4370" w:type="pct"/>
            <w:shd w:val="clear" w:color="auto" w:fill="auto"/>
          </w:tcPr>
          <w:p w14:paraId="00025A65" w14:textId="77777777" w:rsidR="00103F04" w:rsidRPr="00A15661" w:rsidRDefault="00103F04" w:rsidP="00216491">
            <w:pPr>
              <w:rPr>
                <w:rFonts w:eastAsia="ＭＳ 明朝" w:cs="Times New Roman"/>
                <w:szCs w:val="24"/>
              </w:rPr>
            </w:pPr>
            <w:r w:rsidRPr="00A15661">
              <w:rPr>
                <w:rFonts w:eastAsia="ＭＳ 明朝" w:cs="Times New Roman"/>
                <w:szCs w:val="24"/>
              </w:rPr>
              <w:t>0. not selected</w:t>
            </w:r>
          </w:p>
          <w:p w14:paraId="755276B5" w14:textId="77777777" w:rsidR="00103F04" w:rsidRPr="00A15661" w:rsidRDefault="00103F04" w:rsidP="00216491">
            <w:pPr>
              <w:rPr>
                <w:rFonts w:eastAsia="ＭＳ 明朝" w:cs="Times New Roman"/>
                <w:szCs w:val="24"/>
              </w:rPr>
            </w:pPr>
            <w:r w:rsidRPr="00A15661">
              <w:rPr>
                <w:rFonts w:eastAsia="ＭＳ 明朝" w:cs="Times New Roman"/>
                <w:szCs w:val="24"/>
              </w:rPr>
              <w:t>1. selected</w:t>
            </w:r>
          </w:p>
          <w:p w14:paraId="77A0E96D" w14:textId="77777777" w:rsidR="00103F04" w:rsidRPr="00A15661" w:rsidRDefault="00103F04"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5C3B4558" w14:textId="77777777" w:rsidR="00103F04" w:rsidRPr="00A15661" w:rsidRDefault="00103F04" w:rsidP="001019D2"/>
    <w:p w14:paraId="68E0278B" w14:textId="77777777" w:rsidR="009D7A5B" w:rsidRPr="00A15661" w:rsidRDefault="009D7A5B" w:rsidP="009D7A5B">
      <w:pPr>
        <w:rPr>
          <w:rFonts w:cs="Times New Roman"/>
        </w:rPr>
      </w:pPr>
      <w:r w:rsidRPr="00A15661">
        <w:t xml:space="preserve">(11) </w:t>
      </w:r>
      <w:r w:rsidR="000675BB" w:rsidRPr="00A15661">
        <w:t xml:space="preserve">Efforts to strengthen the Japan-U.S. Alliance </w:t>
      </w:r>
      <w:r w:rsidRPr="00A15661">
        <w:rPr>
          <w:rFonts w:cs="Times New Roman"/>
        </w:rPr>
        <w:t>(</w:t>
      </w:r>
      <w:r w:rsidRPr="00A15661">
        <w:rPr>
          <w:rFonts w:cs="Times New Roman"/>
          <w:b/>
        </w:rPr>
        <w:t>Q011211</w:t>
      </w:r>
      <w:r w:rsidRPr="00A15661">
        <w:rPr>
          <w:rFonts w:cs="Times New Roman"/>
        </w:rPr>
        <w:t>)</w:t>
      </w:r>
    </w:p>
    <w:tbl>
      <w:tblPr>
        <w:tblW w:w="5000" w:type="pct"/>
        <w:tblLook w:val="04A0" w:firstRow="1" w:lastRow="0" w:firstColumn="1" w:lastColumn="0" w:noHBand="0" w:noVBand="1"/>
      </w:tblPr>
      <w:tblGrid>
        <w:gridCol w:w="793"/>
        <w:gridCol w:w="279"/>
        <w:gridCol w:w="7432"/>
      </w:tblGrid>
      <w:tr w:rsidR="009D7A5B" w:rsidRPr="00A15661" w14:paraId="7A455F4A" w14:textId="77777777" w:rsidTr="00216491">
        <w:tc>
          <w:tcPr>
            <w:tcW w:w="466" w:type="pct"/>
            <w:shd w:val="clear" w:color="auto" w:fill="auto"/>
          </w:tcPr>
          <w:p w14:paraId="7A59F2E2" w14:textId="77777777" w:rsidR="009D7A5B" w:rsidRPr="00A15661" w:rsidRDefault="009D7A5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7C7BDD0" w14:textId="77777777" w:rsidR="009D7A5B" w:rsidRPr="00A15661" w:rsidRDefault="009D7A5B" w:rsidP="00216491">
            <w:pPr>
              <w:rPr>
                <w:rFonts w:eastAsia="ＭＳ 明朝" w:cs="Times New Roman"/>
                <w:szCs w:val="24"/>
                <w:lang w:eastAsia="zh-TW"/>
              </w:rPr>
            </w:pPr>
          </w:p>
        </w:tc>
        <w:tc>
          <w:tcPr>
            <w:tcW w:w="4370" w:type="pct"/>
            <w:shd w:val="clear" w:color="auto" w:fill="auto"/>
          </w:tcPr>
          <w:p w14:paraId="74C9BC2F" w14:textId="77777777" w:rsidR="009D7A5B" w:rsidRPr="00A15661" w:rsidRDefault="009D7A5B" w:rsidP="00216491">
            <w:pPr>
              <w:rPr>
                <w:rFonts w:eastAsia="ＭＳ 明朝" w:cs="Times New Roman"/>
                <w:szCs w:val="24"/>
                <w:lang w:eastAsia="zh-TW"/>
              </w:rPr>
            </w:pPr>
          </w:p>
        </w:tc>
      </w:tr>
      <w:tr w:rsidR="009D7A5B" w:rsidRPr="00A15661" w14:paraId="0601B673" w14:textId="77777777" w:rsidTr="00216491">
        <w:tc>
          <w:tcPr>
            <w:tcW w:w="466" w:type="pct"/>
            <w:shd w:val="clear" w:color="auto" w:fill="auto"/>
          </w:tcPr>
          <w:p w14:paraId="5265A2C7" w14:textId="77777777" w:rsidR="000675BB" w:rsidRPr="00A15661" w:rsidRDefault="000675BB" w:rsidP="000675BB">
            <w:pPr>
              <w:jc w:val="right"/>
              <w:rPr>
                <w:rFonts w:eastAsia="ＭＳ 明朝" w:cs="Times New Roman"/>
                <w:szCs w:val="24"/>
              </w:rPr>
            </w:pPr>
            <w:r w:rsidRPr="00A15661">
              <w:rPr>
                <w:rFonts w:eastAsia="ＭＳ 明朝" w:cs="Times New Roman"/>
                <w:szCs w:val="24"/>
              </w:rPr>
              <w:t>1165</w:t>
            </w:r>
          </w:p>
          <w:p w14:paraId="202280BD" w14:textId="77777777" w:rsidR="000675BB" w:rsidRPr="00A15661" w:rsidRDefault="000675BB" w:rsidP="000675BB">
            <w:pPr>
              <w:jc w:val="right"/>
              <w:rPr>
                <w:rFonts w:eastAsia="ＭＳ 明朝" w:cs="Times New Roman"/>
                <w:szCs w:val="24"/>
              </w:rPr>
            </w:pPr>
            <w:r w:rsidRPr="00A15661">
              <w:rPr>
                <w:rFonts w:eastAsia="ＭＳ 明朝" w:cs="Times New Roman"/>
                <w:szCs w:val="24"/>
              </w:rPr>
              <w:t>316</w:t>
            </w:r>
          </w:p>
          <w:p w14:paraId="66B1A155" w14:textId="77777777" w:rsidR="009D7A5B" w:rsidRPr="00A15661" w:rsidRDefault="000675BB" w:rsidP="000675BB">
            <w:pPr>
              <w:jc w:val="right"/>
              <w:rPr>
                <w:rFonts w:eastAsia="ＭＳ 明朝" w:cs="Times New Roman"/>
                <w:szCs w:val="24"/>
              </w:rPr>
            </w:pPr>
            <w:r w:rsidRPr="00A15661">
              <w:rPr>
                <w:rFonts w:eastAsia="ＭＳ 明朝" w:cs="Times New Roman"/>
                <w:szCs w:val="24"/>
              </w:rPr>
              <w:t>66</w:t>
            </w:r>
          </w:p>
        </w:tc>
        <w:tc>
          <w:tcPr>
            <w:tcW w:w="164" w:type="pct"/>
            <w:shd w:val="clear" w:color="auto" w:fill="auto"/>
          </w:tcPr>
          <w:p w14:paraId="47872F71" w14:textId="77777777" w:rsidR="009D7A5B" w:rsidRPr="00A15661" w:rsidRDefault="009D7A5B" w:rsidP="00216491">
            <w:pPr>
              <w:rPr>
                <w:rFonts w:eastAsia="ＭＳ 明朝" w:cs="Times New Roman"/>
                <w:szCs w:val="24"/>
                <w:lang w:eastAsia="zh-TW"/>
              </w:rPr>
            </w:pPr>
          </w:p>
        </w:tc>
        <w:tc>
          <w:tcPr>
            <w:tcW w:w="4370" w:type="pct"/>
            <w:shd w:val="clear" w:color="auto" w:fill="auto"/>
          </w:tcPr>
          <w:p w14:paraId="2833DBAB" w14:textId="77777777" w:rsidR="009D7A5B" w:rsidRPr="00A15661" w:rsidRDefault="009D7A5B" w:rsidP="00216491">
            <w:pPr>
              <w:rPr>
                <w:rFonts w:eastAsia="ＭＳ 明朝" w:cs="Times New Roman"/>
                <w:szCs w:val="24"/>
              </w:rPr>
            </w:pPr>
            <w:r w:rsidRPr="00A15661">
              <w:rPr>
                <w:rFonts w:eastAsia="ＭＳ 明朝" w:cs="Times New Roman"/>
                <w:szCs w:val="24"/>
              </w:rPr>
              <w:t>0. not selected</w:t>
            </w:r>
          </w:p>
          <w:p w14:paraId="687EEBE3" w14:textId="77777777" w:rsidR="009D7A5B" w:rsidRPr="00A15661" w:rsidRDefault="009D7A5B" w:rsidP="00216491">
            <w:pPr>
              <w:rPr>
                <w:rFonts w:eastAsia="ＭＳ 明朝" w:cs="Times New Roman"/>
                <w:szCs w:val="24"/>
              </w:rPr>
            </w:pPr>
            <w:r w:rsidRPr="00A15661">
              <w:rPr>
                <w:rFonts w:eastAsia="ＭＳ 明朝" w:cs="Times New Roman"/>
                <w:szCs w:val="24"/>
              </w:rPr>
              <w:t>1. selected</w:t>
            </w:r>
          </w:p>
          <w:p w14:paraId="682C4937" w14:textId="77777777" w:rsidR="009D7A5B" w:rsidRPr="00A15661" w:rsidRDefault="009D7A5B"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0AC109BC" w14:textId="77777777" w:rsidR="009D7A5B" w:rsidRPr="00A15661" w:rsidRDefault="009D7A5B" w:rsidP="001019D2"/>
    <w:p w14:paraId="2A9F2E5D" w14:textId="77777777" w:rsidR="009D7A5B" w:rsidRPr="00A15661" w:rsidRDefault="009D7A5B" w:rsidP="009D7A5B">
      <w:pPr>
        <w:rPr>
          <w:rFonts w:cs="Times New Roman"/>
        </w:rPr>
      </w:pPr>
      <w:r w:rsidRPr="00A15661">
        <w:t>(12)</w:t>
      </w:r>
      <w:r w:rsidR="000675BB" w:rsidRPr="00A15661">
        <w:t xml:space="preserve"> Efforts to address the Okinawa U.S. military base issue</w:t>
      </w:r>
      <w:r w:rsidRPr="00A15661">
        <w:t xml:space="preserve"> </w:t>
      </w:r>
      <w:r w:rsidRPr="00A15661">
        <w:rPr>
          <w:rFonts w:cs="Times New Roman"/>
        </w:rPr>
        <w:t>(</w:t>
      </w:r>
      <w:r w:rsidRPr="00A15661">
        <w:rPr>
          <w:rFonts w:cs="Times New Roman"/>
          <w:b/>
        </w:rPr>
        <w:t>Q011212</w:t>
      </w:r>
      <w:r w:rsidRPr="00A15661">
        <w:rPr>
          <w:rFonts w:cs="Times New Roman"/>
        </w:rPr>
        <w:t>)</w:t>
      </w:r>
    </w:p>
    <w:tbl>
      <w:tblPr>
        <w:tblW w:w="5000" w:type="pct"/>
        <w:tblLook w:val="04A0" w:firstRow="1" w:lastRow="0" w:firstColumn="1" w:lastColumn="0" w:noHBand="0" w:noVBand="1"/>
      </w:tblPr>
      <w:tblGrid>
        <w:gridCol w:w="793"/>
        <w:gridCol w:w="279"/>
        <w:gridCol w:w="7432"/>
      </w:tblGrid>
      <w:tr w:rsidR="009D7A5B" w:rsidRPr="00A15661" w14:paraId="5038AD94" w14:textId="77777777" w:rsidTr="00216491">
        <w:tc>
          <w:tcPr>
            <w:tcW w:w="466" w:type="pct"/>
            <w:shd w:val="clear" w:color="auto" w:fill="auto"/>
          </w:tcPr>
          <w:p w14:paraId="37C2810C" w14:textId="77777777" w:rsidR="009D7A5B" w:rsidRPr="00A15661" w:rsidRDefault="009D7A5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3BDD8C57" w14:textId="77777777" w:rsidR="009D7A5B" w:rsidRPr="00A15661" w:rsidRDefault="009D7A5B" w:rsidP="00216491">
            <w:pPr>
              <w:rPr>
                <w:rFonts w:eastAsia="ＭＳ 明朝" w:cs="Times New Roman"/>
                <w:szCs w:val="24"/>
                <w:lang w:eastAsia="zh-TW"/>
              </w:rPr>
            </w:pPr>
          </w:p>
        </w:tc>
        <w:tc>
          <w:tcPr>
            <w:tcW w:w="4370" w:type="pct"/>
            <w:shd w:val="clear" w:color="auto" w:fill="auto"/>
          </w:tcPr>
          <w:p w14:paraId="3D5DBD6C" w14:textId="77777777" w:rsidR="009D7A5B" w:rsidRPr="00A15661" w:rsidRDefault="009D7A5B" w:rsidP="00216491">
            <w:pPr>
              <w:rPr>
                <w:rFonts w:eastAsia="ＭＳ 明朝" w:cs="Times New Roman"/>
                <w:szCs w:val="24"/>
                <w:lang w:eastAsia="zh-TW"/>
              </w:rPr>
            </w:pPr>
          </w:p>
        </w:tc>
      </w:tr>
      <w:tr w:rsidR="009D7A5B" w:rsidRPr="00A15661" w14:paraId="1454C24A" w14:textId="77777777" w:rsidTr="00216491">
        <w:tc>
          <w:tcPr>
            <w:tcW w:w="466" w:type="pct"/>
            <w:shd w:val="clear" w:color="auto" w:fill="auto"/>
          </w:tcPr>
          <w:p w14:paraId="2967DC56" w14:textId="77777777" w:rsidR="000675BB" w:rsidRPr="00A15661" w:rsidRDefault="000675BB" w:rsidP="000675BB">
            <w:pPr>
              <w:jc w:val="right"/>
              <w:rPr>
                <w:rFonts w:eastAsia="ＭＳ 明朝" w:cs="Times New Roman"/>
                <w:szCs w:val="24"/>
              </w:rPr>
            </w:pPr>
            <w:r w:rsidRPr="00A15661">
              <w:rPr>
                <w:rFonts w:eastAsia="ＭＳ 明朝" w:cs="Times New Roman"/>
                <w:szCs w:val="24"/>
              </w:rPr>
              <w:t>1363</w:t>
            </w:r>
          </w:p>
          <w:p w14:paraId="107C935B" w14:textId="77777777" w:rsidR="000675BB" w:rsidRPr="00A15661" w:rsidRDefault="000675BB" w:rsidP="000675BB">
            <w:pPr>
              <w:jc w:val="right"/>
              <w:rPr>
                <w:rFonts w:eastAsia="ＭＳ 明朝" w:cs="Times New Roman"/>
                <w:szCs w:val="24"/>
              </w:rPr>
            </w:pPr>
            <w:r w:rsidRPr="00A15661">
              <w:rPr>
                <w:rFonts w:eastAsia="ＭＳ 明朝" w:cs="Times New Roman"/>
                <w:szCs w:val="24"/>
              </w:rPr>
              <w:t>118</w:t>
            </w:r>
          </w:p>
          <w:p w14:paraId="162DC1CF" w14:textId="77777777" w:rsidR="009D7A5B" w:rsidRPr="00A15661" w:rsidRDefault="000675BB" w:rsidP="000675BB">
            <w:pPr>
              <w:jc w:val="right"/>
              <w:rPr>
                <w:rFonts w:eastAsia="ＭＳ 明朝" w:cs="Times New Roman"/>
                <w:szCs w:val="24"/>
              </w:rPr>
            </w:pPr>
            <w:r w:rsidRPr="00A15661">
              <w:rPr>
                <w:rFonts w:eastAsia="ＭＳ 明朝" w:cs="Times New Roman"/>
                <w:szCs w:val="24"/>
              </w:rPr>
              <w:t>66</w:t>
            </w:r>
          </w:p>
        </w:tc>
        <w:tc>
          <w:tcPr>
            <w:tcW w:w="164" w:type="pct"/>
            <w:shd w:val="clear" w:color="auto" w:fill="auto"/>
          </w:tcPr>
          <w:p w14:paraId="7470DB11" w14:textId="77777777" w:rsidR="009D7A5B" w:rsidRPr="00A15661" w:rsidRDefault="009D7A5B" w:rsidP="00216491">
            <w:pPr>
              <w:rPr>
                <w:rFonts w:eastAsia="ＭＳ 明朝" w:cs="Times New Roman"/>
                <w:szCs w:val="24"/>
                <w:lang w:eastAsia="zh-TW"/>
              </w:rPr>
            </w:pPr>
          </w:p>
        </w:tc>
        <w:tc>
          <w:tcPr>
            <w:tcW w:w="4370" w:type="pct"/>
            <w:shd w:val="clear" w:color="auto" w:fill="auto"/>
          </w:tcPr>
          <w:p w14:paraId="28911636" w14:textId="77777777" w:rsidR="009D7A5B" w:rsidRPr="00A15661" w:rsidRDefault="009D7A5B" w:rsidP="00216491">
            <w:pPr>
              <w:rPr>
                <w:rFonts w:eastAsia="ＭＳ 明朝" w:cs="Times New Roman"/>
                <w:szCs w:val="24"/>
              </w:rPr>
            </w:pPr>
            <w:r w:rsidRPr="00A15661">
              <w:rPr>
                <w:rFonts w:eastAsia="ＭＳ 明朝" w:cs="Times New Roman"/>
                <w:szCs w:val="24"/>
              </w:rPr>
              <w:t>0. not selected</w:t>
            </w:r>
          </w:p>
          <w:p w14:paraId="610DD2FB" w14:textId="77777777" w:rsidR="009D7A5B" w:rsidRPr="00A15661" w:rsidRDefault="009D7A5B" w:rsidP="00216491">
            <w:pPr>
              <w:rPr>
                <w:rFonts w:eastAsia="ＭＳ 明朝" w:cs="Times New Roman"/>
                <w:szCs w:val="24"/>
              </w:rPr>
            </w:pPr>
            <w:r w:rsidRPr="00A15661">
              <w:rPr>
                <w:rFonts w:eastAsia="ＭＳ 明朝" w:cs="Times New Roman"/>
                <w:szCs w:val="24"/>
              </w:rPr>
              <w:t>1. selected</w:t>
            </w:r>
          </w:p>
          <w:p w14:paraId="6A63DE51" w14:textId="77777777" w:rsidR="009D7A5B" w:rsidRPr="00A15661" w:rsidRDefault="009D7A5B"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12AE43D6" w14:textId="77777777" w:rsidR="009D7A5B" w:rsidRPr="00A15661" w:rsidRDefault="009D7A5B" w:rsidP="001019D2"/>
    <w:p w14:paraId="426D3000" w14:textId="77777777" w:rsidR="009D7A5B" w:rsidRPr="00A15661" w:rsidRDefault="009D7A5B" w:rsidP="009D7A5B">
      <w:pPr>
        <w:rPr>
          <w:rFonts w:cs="Times New Roman"/>
        </w:rPr>
      </w:pPr>
      <w:r w:rsidRPr="00A15661">
        <w:t>(13)</w:t>
      </w:r>
      <w:r w:rsidR="00850CBE" w:rsidRPr="00A15661">
        <w:t xml:space="preserve"> Efforts to address the Senkaku Islands and Takeshima issues</w:t>
      </w:r>
      <w:r w:rsidRPr="00A15661">
        <w:t xml:space="preserve"> </w:t>
      </w:r>
      <w:r w:rsidRPr="00A15661">
        <w:rPr>
          <w:rFonts w:cs="Times New Roman"/>
        </w:rPr>
        <w:t>(</w:t>
      </w:r>
      <w:r w:rsidRPr="00A15661">
        <w:rPr>
          <w:rFonts w:cs="Times New Roman"/>
          <w:b/>
        </w:rPr>
        <w:t>Q011213</w:t>
      </w:r>
      <w:r w:rsidRPr="00A15661">
        <w:rPr>
          <w:rFonts w:cs="Times New Roman"/>
        </w:rPr>
        <w:t>)</w:t>
      </w:r>
    </w:p>
    <w:tbl>
      <w:tblPr>
        <w:tblW w:w="5000" w:type="pct"/>
        <w:tblLook w:val="04A0" w:firstRow="1" w:lastRow="0" w:firstColumn="1" w:lastColumn="0" w:noHBand="0" w:noVBand="1"/>
      </w:tblPr>
      <w:tblGrid>
        <w:gridCol w:w="793"/>
        <w:gridCol w:w="279"/>
        <w:gridCol w:w="7432"/>
      </w:tblGrid>
      <w:tr w:rsidR="009D7A5B" w:rsidRPr="00A15661" w14:paraId="7AA3D9B3" w14:textId="77777777" w:rsidTr="00216491">
        <w:tc>
          <w:tcPr>
            <w:tcW w:w="466" w:type="pct"/>
            <w:shd w:val="clear" w:color="auto" w:fill="auto"/>
          </w:tcPr>
          <w:p w14:paraId="71D73FDF" w14:textId="77777777" w:rsidR="009D7A5B" w:rsidRPr="00A15661" w:rsidRDefault="009D7A5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9BA3FFA" w14:textId="77777777" w:rsidR="009D7A5B" w:rsidRPr="00A15661" w:rsidRDefault="009D7A5B" w:rsidP="00216491">
            <w:pPr>
              <w:rPr>
                <w:rFonts w:eastAsia="ＭＳ 明朝" w:cs="Times New Roman"/>
                <w:szCs w:val="24"/>
                <w:lang w:eastAsia="zh-TW"/>
              </w:rPr>
            </w:pPr>
          </w:p>
        </w:tc>
        <w:tc>
          <w:tcPr>
            <w:tcW w:w="4370" w:type="pct"/>
            <w:shd w:val="clear" w:color="auto" w:fill="auto"/>
          </w:tcPr>
          <w:p w14:paraId="29353E4D" w14:textId="77777777" w:rsidR="009D7A5B" w:rsidRPr="00A15661" w:rsidRDefault="009D7A5B" w:rsidP="00216491">
            <w:pPr>
              <w:rPr>
                <w:rFonts w:eastAsia="ＭＳ 明朝" w:cs="Times New Roman"/>
                <w:szCs w:val="24"/>
                <w:lang w:eastAsia="zh-TW"/>
              </w:rPr>
            </w:pPr>
          </w:p>
        </w:tc>
      </w:tr>
      <w:tr w:rsidR="009D7A5B" w:rsidRPr="00A15661" w14:paraId="29C6F52C" w14:textId="77777777" w:rsidTr="00216491">
        <w:tc>
          <w:tcPr>
            <w:tcW w:w="466" w:type="pct"/>
            <w:shd w:val="clear" w:color="auto" w:fill="auto"/>
          </w:tcPr>
          <w:p w14:paraId="7AE39E09" w14:textId="77777777" w:rsidR="00850CBE" w:rsidRPr="00A15661" w:rsidRDefault="00850CBE" w:rsidP="00850CBE">
            <w:pPr>
              <w:jc w:val="right"/>
              <w:rPr>
                <w:rFonts w:eastAsia="ＭＳ 明朝" w:cs="Times New Roman"/>
                <w:szCs w:val="24"/>
              </w:rPr>
            </w:pPr>
            <w:r w:rsidRPr="00A15661">
              <w:rPr>
                <w:rFonts w:eastAsia="ＭＳ 明朝" w:cs="Times New Roman"/>
                <w:szCs w:val="24"/>
              </w:rPr>
              <w:t>1194</w:t>
            </w:r>
          </w:p>
          <w:p w14:paraId="0932C2C6" w14:textId="77777777" w:rsidR="00850CBE" w:rsidRPr="00A15661" w:rsidRDefault="00850CBE" w:rsidP="00850CBE">
            <w:pPr>
              <w:jc w:val="right"/>
              <w:rPr>
                <w:rFonts w:eastAsia="ＭＳ 明朝" w:cs="Times New Roman"/>
                <w:szCs w:val="24"/>
              </w:rPr>
            </w:pPr>
            <w:r w:rsidRPr="00A15661">
              <w:rPr>
                <w:rFonts w:eastAsia="ＭＳ 明朝" w:cs="Times New Roman"/>
                <w:szCs w:val="24"/>
              </w:rPr>
              <w:t>287</w:t>
            </w:r>
          </w:p>
          <w:p w14:paraId="7B66D103" w14:textId="77777777" w:rsidR="009D7A5B" w:rsidRPr="00A15661" w:rsidRDefault="00850CBE" w:rsidP="00850CBE">
            <w:pPr>
              <w:jc w:val="right"/>
              <w:rPr>
                <w:rFonts w:eastAsia="ＭＳ 明朝" w:cs="Times New Roman"/>
                <w:szCs w:val="24"/>
              </w:rPr>
            </w:pPr>
            <w:r w:rsidRPr="00A15661">
              <w:rPr>
                <w:rFonts w:eastAsia="ＭＳ 明朝" w:cs="Times New Roman"/>
                <w:szCs w:val="24"/>
              </w:rPr>
              <w:t>66</w:t>
            </w:r>
          </w:p>
        </w:tc>
        <w:tc>
          <w:tcPr>
            <w:tcW w:w="164" w:type="pct"/>
            <w:shd w:val="clear" w:color="auto" w:fill="auto"/>
          </w:tcPr>
          <w:p w14:paraId="326D4AF0" w14:textId="77777777" w:rsidR="009D7A5B" w:rsidRPr="00A15661" w:rsidRDefault="009D7A5B" w:rsidP="00216491">
            <w:pPr>
              <w:rPr>
                <w:rFonts w:eastAsia="ＭＳ 明朝" w:cs="Times New Roman"/>
                <w:szCs w:val="24"/>
                <w:lang w:eastAsia="zh-TW"/>
              </w:rPr>
            </w:pPr>
          </w:p>
        </w:tc>
        <w:tc>
          <w:tcPr>
            <w:tcW w:w="4370" w:type="pct"/>
            <w:shd w:val="clear" w:color="auto" w:fill="auto"/>
          </w:tcPr>
          <w:p w14:paraId="25E0B3ED" w14:textId="77777777" w:rsidR="009D7A5B" w:rsidRPr="00A15661" w:rsidRDefault="009D7A5B" w:rsidP="00216491">
            <w:pPr>
              <w:rPr>
                <w:rFonts w:eastAsia="ＭＳ 明朝" w:cs="Times New Roman"/>
                <w:szCs w:val="24"/>
              </w:rPr>
            </w:pPr>
            <w:r w:rsidRPr="00A15661">
              <w:rPr>
                <w:rFonts w:eastAsia="ＭＳ 明朝" w:cs="Times New Roman"/>
                <w:szCs w:val="24"/>
              </w:rPr>
              <w:t>0. not selected</w:t>
            </w:r>
          </w:p>
          <w:p w14:paraId="386363AA" w14:textId="77777777" w:rsidR="009D7A5B" w:rsidRPr="00A15661" w:rsidRDefault="009D7A5B" w:rsidP="00216491">
            <w:pPr>
              <w:rPr>
                <w:rFonts w:eastAsia="ＭＳ 明朝" w:cs="Times New Roman"/>
                <w:szCs w:val="24"/>
              </w:rPr>
            </w:pPr>
            <w:r w:rsidRPr="00A15661">
              <w:rPr>
                <w:rFonts w:eastAsia="ＭＳ 明朝" w:cs="Times New Roman"/>
                <w:szCs w:val="24"/>
              </w:rPr>
              <w:t>1. selected</w:t>
            </w:r>
          </w:p>
          <w:p w14:paraId="57F33F0F" w14:textId="77777777" w:rsidR="009D7A5B" w:rsidRPr="00A15661" w:rsidRDefault="009D7A5B"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50B860D7" w14:textId="77777777" w:rsidR="009D7A5B" w:rsidRPr="00A15661" w:rsidRDefault="009D7A5B" w:rsidP="001019D2"/>
    <w:p w14:paraId="4C67F95D" w14:textId="2C93EAA1" w:rsidR="009D7A5B" w:rsidRPr="00A15661" w:rsidRDefault="009D7A5B" w:rsidP="009D7A5B">
      <w:pPr>
        <w:rPr>
          <w:rFonts w:cs="Times New Roman"/>
        </w:rPr>
      </w:pPr>
      <w:r w:rsidRPr="00A15661">
        <w:t xml:space="preserve">(14) </w:t>
      </w:r>
      <w:r w:rsidR="00850CBE" w:rsidRPr="00A15661">
        <w:t xml:space="preserve">Efforts to address the issue of abductions </w:t>
      </w:r>
      <w:r w:rsidR="00A807BD">
        <w:t xml:space="preserve">of </w:t>
      </w:r>
      <w:r w:rsidR="00A807BD" w:rsidRPr="00A15661">
        <w:t>Japanese</w:t>
      </w:r>
      <w:r w:rsidR="00A807BD">
        <w:t xml:space="preserve"> </w:t>
      </w:r>
      <w:r w:rsidR="001B2DC5">
        <w:t>citizens</w:t>
      </w:r>
      <w:r w:rsidR="00A807BD" w:rsidRPr="00A15661">
        <w:t xml:space="preserve"> </w:t>
      </w:r>
      <w:r w:rsidR="00850CBE" w:rsidRPr="00A15661">
        <w:t xml:space="preserve">by North Korea </w:t>
      </w:r>
      <w:r w:rsidRPr="00A15661">
        <w:rPr>
          <w:rFonts w:cs="Times New Roman"/>
        </w:rPr>
        <w:t>(</w:t>
      </w:r>
      <w:r w:rsidRPr="00A15661">
        <w:rPr>
          <w:rFonts w:cs="Times New Roman"/>
          <w:b/>
        </w:rPr>
        <w:t>Q011214</w:t>
      </w:r>
      <w:r w:rsidRPr="00A15661">
        <w:rPr>
          <w:rFonts w:cs="Times New Roman"/>
        </w:rPr>
        <w:t>)</w:t>
      </w:r>
    </w:p>
    <w:tbl>
      <w:tblPr>
        <w:tblW w:w="5000" w:type="pct"/>
        <w:tblLook w:val="04A0" w:firstRow="1" w:lastRow="0" w:firstColumn="1" w:lastColumn="0" w:noHBand="0" w:noVBand="1"/>
      </w:tblPr>
      <w:tblGrid>
        <w:gridCol w:w="793"/>
        <w:gridCol w:w="279"/>
        <w:gridCol w:w="7432"/>
      </w:tblGrid>
      <w:tr w:rsidR="009D7A5B" w:rsidRPr="00A15661" w14:paraId="4AFC7CE0" w14:textId="77777777" w:rsidTr="00216491">
        <w:tc>
          <w:tcPr>
            <w:tcW w:w="466" w:type="pct"/>
            <w:shd w:val="clear" w:color="auto" w:fill="auto"/>
          </w:tcPr>
          <w:p w14:paraId="4BD635C8" w14:textId="77777777" w:rsidR="009D7A5B" w:rsidRPr="00A15661" w:rsidRDefault="009D7A5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3DA210E" w14:textId="77777777" w:rsidR="009D7A5B" w:rsidRPr="00A15661" w:rsidRDefault="009D7A5B" w:rsidP="00216491">
            <w:pPr>
              <w:rPr>
                <w:rFonts w:eastAsia="ＭＳ 明朝" w:cs="Times New Roman"/>
                <w:szCs w:val="24"/>
                <w:lang w:eastAsia="zh-TW"/>
              </w:rPr>
            </w:pPr>
          </w:p>
        </w:tc>
        <w:tc>
          <w:tcPr>
            <w:tcW w:w="4370" w:type="pct"/>
            <w:shd w:val="clear" w:color="auto" w:fill="auto"/>
          </w:tcPr>
          <w:p w14:paraId="12330967" w14:textId="77777777" w:rsidR="009D7A5B" w:rsidRPr="00A15661" w:rsidRDefault="009D7A5B" w:rsidP="00216491">
            <w:pPr>
              <w:rPr>
                <w:rFonts w:eastAsia="ＭＳ 明朝" w:cs="Times New Roman"/>
                <w:szCs w:val="24"/>
                <w:lang w:eastAsia="zh-TW"/>
              </w:rPr>
            </w:pPr>
          </w:p>
        </w:tc>
      </w:tr>
      <w:tr w:rsidR="009D7A5B" w:rsidRPr="00A15661" w14:paraId="10F5FB0B" w14:textId="77777777" w:rsidTr="00216491">
        <w:tc>
          <w:tcPr>
            <w:tcW w:w="466" w:type="pct"/>
            <w:shd w:val="clear" w:color="auto" w:fill="auto"/>
          </w:tcPr>
          <w:p w14:paraId="534F69A7" w14:textId="77777777" w:rsidR="00855BEB" w:rsidRPr="00A15661" w:rsidRDefault="00855BEB" w:rsidP="00855BEB">
            <w:pPr>
              <w:jc w:val="right"/>
              <w:rPr>
                <w:rFonts w:eastAsia="ＭＳ 明朝" w:cs="Times New Roman"/>
                <w:szCs w:val="24"/>
              </w:rPr>
            </w:pPr>
            <w:r w:rsidRPr="00A15661">
              <w:rPr>
                <w:rFonts w:eastAsia="ＭＳ 明朝" w:cs="Times New Roman"/>
                <w:szCs w:val="24"/>
              </w:rPr>
              <w:t>1194</w:t>
            </w:r>
          </w:p>
          <w:p w14:paraId="28950210" w14:textId="77777777" w:rsidR="00855BEB" w:rsidRPr="00A15661" w:rsidRDefault="00855BEB" w:rsidP="00855BEB">
            <w:pPr>
              <w:jc w:val="right"/>
              <w:rPr>
                <w:rFonts w:eastAsia="ＭＳ 明朝" w:cs="Times New Roman"/>
                <w:szCs w:val="24"/>
              </w:rPr>
            </w:pPr>
            <w:r w:rsidRPr="00A15661">
              <w:rPr>
                <w:rFonts w:eastAsia="ＭＳ 明朝" w:cs="Times New Roman"/>
                <w:szCs w:val="24"/>
              </w:rPr>
              <w:t>287</w:t>
            </w:r>
          </w:p>
          <w:p w14:paraId="777CE3D8" w14:textId="77777777" w:rsidR="009D7A5B" w:rsidRPr="00A15661" w:rsidRDefault="00855BEB" w:rsidP="00855BEB">
            <w:pPr>
              <w:jc w:val="right"/>
              <w:rPr>
                <w:rFonts w:eastAsia="ＭＳ 明朝" w:cs="Times New Roman"/>
                <w:szCs w:val="24"/>
              </w:rPr>
            </w:pPr>
            <w:r w:rsidRPr="00A15661">
              <w:rPr>
                <w:rFonts w:eastAsia="ＭＳ 明朝" w:cs="Times New Roman"/>
                <w:szCs w:val="24"/>
              </w:rPr>
              <w:t>66</w:t>
            </w:r>
          </w:p>
        </w:tc>
        <w:tc>
          <w:tcPr>
            <w:tcW w:w="164" w:type="pct"/>
            <w:shd w:val="clear" w:color="auto" w:fill="auto"/>
          </w:tcPr>
          <w:p w14:paraId="0D3DD2FA" w14:textId="77777777" w:rsidR="009D7A5B" w:rsidRPr="00A15661" w:rsidRDefault="009D7A5B" w:rsidP="00216491">
            <w:pPr>
              <w:rPr>
                <w:rFonts w:eastAsia="ＭＳ 明朝" w:cs="Times New Roman"/>
                <w:szCs w:val="24"/>
                <w:lang w:eastAsia="zh-TW"/>
              </w:rPr>
            </w:pPr>
          </w:p>
        </w:tc>
        <w:tc>
          <w:tcPr>
            <w:tcW w:w="4370" w:type="pct"/>
            <w:shd w:val="clear" w:color="auto" w:fill="auto"/>
          </w:tcPr>
          <w:p w14:paraId="17D37DE4" w14:textId="77777777" w:rsidR="009D7A5B" w:rsidRPr="00A15661" w:rsidRDefault="009D7A5B" w:rsidP="00216491">
            <w:pPr>
              <w:rPr>
                <w:rFonts w:eastAsia="ＭＳ 明朝" w:cs="Times New Roman"/>
                <w:szCs w:val="24"/>
              </w:rPr>
            </w:pPr>
            <w:r w:rsidRPr="00A15661">
              <w:rPr>
                <w:rFonts w:eastAsia="ＭＳ 明朝" w:cs="Times New Roman"/>
                <w:szCs w:val="24"/>
              </w:rPr>
              <w:t>0. not selected</w:t>
            </w:r>
          </w:p>
          <w:p w14:paraId="279148BB" w14:textId="77777777" w:rsidR="009D7A5B" w:rsidRPr="00A15661" w:rsidRDefault="009D7A5B" w:rsidP="00216491">
            <w:pPr>
              <w:rPr>
                <w:rFonts w:eastAsia="ＭＳ 明朝" w:cs="Times New Roman"/>
                <w:szCs w:val="24"/>
              </w:rPr>
            </w:pPr>
            <w:r w:rsidRPr="00A15661">
              <w:rPr>
                <w:rFonts w:eastAsia="ＭＳ 明朝" w:cs="Times New Roman"/>
                <w:szCs w:val="24"/>
              </w:rPr>
              <w:t>1. selected</w:t>
            </w:r>
          </w:p>
          <w:p w14:paraId="0B9FEA8E" w14:textId="77777777" w:rsidR="009D7A5B" w:rsidRPr="00A15661" w:rsidRDefault="009D7A5B"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47AC83FA" w14:textId="77777777" w:rsidR="009D7A5B" w:rsidRPr="00A15661" w:rsidRDefault="009D7A5B" w:rsidP="001019D2"/>
    <w:p w14:paraId="404FE364" w14:textId="77777777" w:rsidR="009D7A5B" w:rsidRPr="00A15661" w:rsidRDefault="009D7A5B" w:rsidP="009D7A5B">
      <w:pPr>
        <w:rPr>
          <w:rFonts w:cs="Times New Roman"/>
        </w:rPr>
      </w:pPr>
      <w:r w:rsidRPr="00A15661">
        <w:t>(15)</w:t>
      </w:r>
      <w:r w:rsidR="0081799B" w:rsidRPr="00A15661">
        <w:t xml:space="preserve"> Efforts to revitalize education</w:t>
      </w:r>
      <w:r w:rsidRPr="00A15661">
        <w:t xml:space="preserve"> </w:t>
      </w:r>
      <w:r w:rsidRPr="00A15661">
        <w:rPr>
          <w:rFonts w:cs="Times New Roman"/>
        </w:rPr>
        <w:t>(</w:t>
      </w:r>
      <w:r w:rsidRPr="00A15661">
        <w:rPr>
          <w:rFonts w:cs="Times New Roman"/>
          <w:b/>
        </w:rPr>
        <w:t>Q011215</w:t>
      </w:r>
      <w:r w:rsidRPr="00A15661">
        <w:rPr>
          <w:rFonts w:cs="Times New Roman"/>
        </w:rPr>
        <w:t>)</w:t>
      </w:r>
    </w:p>
    <w:tbl>
      <w:tblPr>
        <w:tblW w:w="5000" w:type="pct"/>
        <w:tblLook w:val="04A0" w:firstRow="1" w:lastRow="0" w:firstColumn="1" w:lastColumn="0" w:noHBand="0" w:noVBand="1"/>
      </w:tblPr>
      <w:tblGrid>
        <w:gridCol w:w="793"/>
        <w:gridCol w:w="279"/>
        <w:gridCol w:w="7432"/>
      </w:tblGrid>
      <w:tr w:rsidR="009D7A5B" w:rsidRPr="00A15661" w14:paraId="6F957AA3" w14:textId="77777777" w:rsidTr="00216491">
        <w:tc>
          <w:tcPr>
            <w:tcW w:w="466" w:type="pct"/>
            <w:shd w:val="clear" w:color="auto" w:fill="auto"/>
          </w:tcPr>
          <w:p w14:paraId="53D33770" w14:textId="77777777" w:rsidR="009D7A5B" w:rsidRPr="00A15661" w:rsidRDefault="009D7A5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902A1CC" w14:textId="77777777" w:rsidR="009D7A5B" w:rsidRPr="00A15661" w:rsidRDefault="009D7A5B" w:rsidP="00216491">
            <w:pPr>
              <w:rPr>
                <w:rFonts w:eastAsia="ＭＳ 明朝" w:cs="Times New Roman"/>
                <w:szCs w:val="24"/>
                <w:lang w:eastAsia="zh-TW"/>
              </w:rPr>
            </w:pPr>
          </w:p>
        </w:tc>
        <w:tc>
          <w:tcPr>
            <w:tcW w:w="4370" w:type="pct"/>
            <w:shd w:val="clear" w:color="auto" w:fill="auto"/>
          </w:tcPr>
          <w:p w14:paraId="2505EE58" w14:textId="77777777" w:rsidR="009D7A5B" w:rsidRPr="00A15661" w:rsidRDefault="009D7A5B" w:rsidP="00216491">
            <w:pPr>
              <w:rPr>
                <w:rFonts w:eastAsia="ＭＳ 明朝" w:cs="Times New Roman"/>
                <w:szCs w:val="24"/>
                <w:lang w:eastAsia="zh-TW"/>
              </w:rPr>
            </w:pPr>
          </w:p>
        </w:tc>
      </w:tr>
      <w:tr w:rsidR="009D7A5B" w:rsidRPr="00A15661" w14:paraId="2C34EDEB" w14:textId="77777777" w:rsidTr="00216491">
        <w:tc>
          <w:tcPr>
            <w:tcW w:w="466" w:type="pct"/>
            <w:shd w:val="clear" w:color="auto" w:fill="auto"/>
          </w:tcPr>
          <w:p w14:paraId="548EA2CB" w14:textId="77777777" w:rsidR="0081799B" w:rsidRPr="00A15661" w:rsidRDefault="0081799B" w:rsidP="0081799B">
            <w:pPr>
              <w:jc w:val="right"/>
              <w:rPr>
                <w:rFonts w:eastAsia="ＭＳ 明朝" w:cs="Times New Roman"/>
                <w:szCs w:val="24"/>
              </w:rPr>
            </w:pPr>
            <w:r w:rsidRPr="00A15661">
              <w:rPr>
                <w:rFonts w:eastAsia="ＭＳ 明朝" w:cs="Times New Roman"/>
                <w:szCs w:val="24"/>
              </w:rPr>
              <w:t>1335</w:t>
            </w:r>
          </w:p>
          <w:p w14:paraId="7F082F04" w14:textId="77777777" w:rsidR="0081799B" w:rsidRPr="00A15661" w:rsidRDefault="0081799B" w:rsidP="0081799B">
            <w:pPr>
              <w:jc w:val="right"/>
              <w:rPr>
                <w:rFonts w:eastAsia="ＭＳ 明朝" w:cs="Times New Roman"/>
                <w:szCs w:val="24"/>
              </w:rPr>
            </w:pPr>
            <w:r w:rsidRPr="00A15661">
              <w:rPr>
                <w:rFonts w:eastAsia="ＭＳ 明朝" w:cs="Times New Roman"/>
                <w:szCs w:val="24"/>
              </w:rPr>
              <w:t>146</w:t>
            </w:r>
          </w:p>
          <w:p w14:paraId="7800B485" w14:textId="77777777" w:rsidR="009D7A5B" w:rsidRPr="00A15661" w:rsidRDefault="0081799B" w:rsidP="0081799B">
            <w:pPr>
              <w:jc w:val="right"/>
              <w:rPr>
                <w:rFonts w:eastAsia="ＭＳ 明朝" w:cs="Times New Roman"/>
                <w:szCs w:val="24"/>
              </w:rPr>
            </w:pPr>
            <w:r w:rsidRPr="00A15661">
              <w:rPr>
                <w:rFonts w:eastAsia="ＭＳ 明朝" w:cs="Times New Roman"/>
                <w:szCs w:val="24"/>
              </w:rPr>
              <w:lastRenderedPageBreak/>
              <w:t>66</w:t>
            </w:r>
          </w:p>
        </w:tc>
        <w:tc>
          <w:tcPr>
            <w:tcW w:w="164" w:type="pct"/>
            <w:shd w:val="clear" w:color="auto" w:fill="auto"/>
          </w:tcPr>
          <w:p w14:paraId="4E1A4D20" w14:textId="77777777" w:rsidR="009D7A5B" w:rsidRPr="00A15661" w:rsidRDefault="009D7A5B" w:rsidP="00216491">
            <w:pPr>
              <w:rPr>
                <w:rFonts w:eastAsia="ＭＳ 明朝" w:cs="Times New Roman"/>
                <w:szCs w:val="24"/>
                <w:lang w:eastAsia="zh-TW"/>
              </w:rPr>
            </w:pPr>
          </w:p>
        </w:tc>
        <w:tc>
          <w:tcPr>
            <w:tcW w:w="4370" w:type="pct"/>
            <w:shd w:val="clear" w:color="auto" w:fill="auto"/>
          </w:tcPr>
          <w:p w14:paraId="620D935F" w14:textId="77777777" w:rsidR="009D7A5B" w:rsidRPr="00A15661" w:rsidRDefault="009D7A5B" w:rsidP="00216491">
            <w:pPr>
              <w:rPr>
                <w:rFonts w:eastAsia="ＭＳ 明朝" w:cs="Times New Roman"/>
                <w:szCs w:val="24"/>
              </w:rPr>
            </w:pPr>
            <w:r w:rsidRPr="00A15661">
              <w:rPr>
                <w:rFonts w:eastAsia="ＭＳ 明朝" w:cs="Times New Roman"/>
                <w:szCs w:val="24"/>
              </w:rPr>
              <w:t>0. not selected</w:t>
            </w:r>
          </w:p>
          <w:p w14:paraId="3DDBA00B" w14:textId="77777777" w:rsidR="009D7A5B" w:rsidRPr="00A15661" w:rsidRDefault="009D7A5B" w:rsidP="00216491">
            <w:pPr>
              <w:rPr>
                <w:rFonts w:eastAsia="ＭＳ 明朝" w:cs="Times New Roman"/>
                <w:szCs w:val="24"/>
              </w:rPr>
            </w:pPr>
            <w:r w:rsidRPr="00A15661">
              <w:rPr>
                <w:rFonts w:eastAsia="ＭＳ 明朝" w:cs="Times New Roman"/>
                <w:szCs w:val="24"/>
              </w:rPr>
              <w:t>1. selected</w:t>
            </w:r>
          </w:p>
          <w:p w14:paraId="2D979B7E" w14:textId="77777777" w:rsidR="009D7A5B" w:rsidRPr="00A15661" w:rsidRDefault="009D7A5B" w:rsidP="00216491">
            <w:pPr>
              <w:rPr>
                <w:rFonts w:eastAsia="ＭＳ 明朝" w:cs="Times New Roman"/>
                <w:szCs w:val="24"/>
              </w:rPr>
            </w:pPr>
            <w:r w:rsidRPr="00A15661">
              <w:rPr>
                <w:rFonts w:eastAsia="ＭＳ 明朝" w:cs="Times New Roman"/>
                <w:szCs w:val="24"/>
              </w:rPr>
              <w:lastRenderedPageBreak/>
              <w:t xml:space="preserve">99. </w:t>
            </w:r>
            <w:r w:rsidRPr="00A15661">
              <w:rPr>
                <w:rFonts w:cs="Times New Roman"/>
              </w:rPr>
              <w:t>no answer</w:t>
            </w:r>
          </w:p>
        </w:tc>
      </w:tr>
    </w:tbl>
    <w:p w14:paraId="05980C3E" w14:textId="77777777" w:rsidR="009D7A5B" w:rsidRPr="00A15661" w:rsidRDefault="009D7A5B" w:rsidP="001019D2"/>
    <w:p w14:paraId="351A5F05" w14:textId="39C2D6BA" w:rsidR="009D7A5B" w:rsidRPr="00A15661" w:rsidRDefault="009D7A5B" w:rsidP="009D7A5B">
      <w:pPr>
        <w:rPr>
          <w:rFonts w:cs="Times New Roman"/>
        </w:rPr>
      </w:pPr>
      <w:r w:rsidRPr="00A15661">
        <w:t xml:space="preserve">(16) </w:t>
      </w:r>
      <w:r w:rsidR="0081799B" w:rsidRPr="00A15661">
        <w:t xml:space="preserve">Efforts to revise the </w:t>
      </w:r>
      <w:r w:rsidR="008210B9">
        <w:t>c</w:t>
      </w:r>
      <w:r w:rsidR="0081799B" w:rsidRPr="00A15661">
        <w:t xml:space="preserve">onstitution </w:t>
      </w:r>
      <w:r w:rsidRPr="00A15661">
        <w:rPr>
          <w:rFonts w:cs="Times New Roman"/>
        </w:rPr>
        <w:t>(</w:t>
      </w:r>
      <w:r w:rsidRPr="00A15661">
        <w:rPr>
          <w:rFonts w:cs="Times New Roman"/>
          <w:b/>
        </w:rPr>
        <w:t>Q011216</w:t>
      </w:r>
      <w:r w:rsidRPr="00A15661">
        <w:rPr>
          <w:rFonts w:cs="Times New Roman"/>
        </w:rPr>
        <w:t>)</w:t>
      </w:r>
    </w:p>
    <w:tbl>
      <w:tblPr>
        <w:tblW w:w="5000" w:type="pct"/>
        <w:tblLook w:val="04A0" w:firstRow="1" w:lastRow="0" w:firstColumn="1" w:lastColumn="0" w:noHBand="0" w:noVBand="1"/>
      </w:tblPr>
      <w:tblGrid>
        <w:gridCol w:w="793"/>
        <w:gridCol w:w="279"/>
        <w:gridCol w:w="7432"/>
      </w:tblGrid>
      <w:tr w:rsidR="009D7A5B" w:rsidRPr="00A15661" w14:paraId="11262680" w14:textId="77777777" w:rsidTr="00216491">
        <w:tc>
          <w:tcPr>
            <w:tcW w:w="466" w:type="pct"/>
            <w:shd w:val="clear" w:color="auto" w:fill="auto"/>
          </w:tcPr>
          <w:p w14:paraId="4FBC1B02" w14:textId="77777777" w:rsidR="009D7A5B" w:rsidRPr="00A15661" w:rsidRDefault="009D7A5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E64ED8B" w14:textId="77777777" w:rsidR="009D7A5B" w:rsidRPr="00A15661" w:rsidRDefault="009D7A5B" w:rsidP="00216491">
            <w:pPr>
              <w:rPr>
                <w:rFonts w:eastAsia="ＭＳ 明朝" w:cs="Times New Roman"/>
                <w:szCs w:val="24"/>
                <w:lang w:eastAsia="zh-TW"/>
              </w:rPr>
            </w:pPr>
          </w:p>
        </w:tc>
        <w:tc>
          <w:tcPr>
            <w:tcW w:w="4370" w:type="pct"/>
            <w:shd w:val="clear" w:color="auto" w:fill="auto"/>
          </w:tcPr>
          <w:p w14:paraId="00F9FB31" w14:textId="77777777" w:rsidR="009D7A5B" w:rsidRPr="00A15661" w:rsidRDefault="009D7A5B" w:rsidP="00216491">
            <w:pPr>
              <w:rPr>
                <w:rFonts w:eastAsia="ＭＳ 明朝" w:cs="Times New Roman"/>
                <w:szCs w:val="24"/>
                <w:lang w:eastAsia="zh-TW"/>
              </w:rPr>
            </w:pPr>
          </w:p>
        </w:tc>
      </w:tr>
      <w:tr w:rsidR="009D7A5B" w:rsidRPr="00A15661" w14:paraId="55C33DCA" w14:textId="77777777" w:rsidTr="00216491">
        <w:tc>
          <w:tcPr>
            <w:tcW w:w="466" w:type="pct"/>
            <w:shd w:val="clear" w:color="auto" w:fill="auto"/>
          </w:tcPr>
          <w:p w14:paraId="7F9FA99B" w14:textId="77777777" w:rsidR="009C4806" w:rsidRPr="00A15661" w:rsidRDefault="009C4806" w:rsidP="009C4806">
            <w:pPr>
              <w:jc w:val="right"/>
              <w:rPr>
                <w:rFonts w:eastAsia="ＭＳ 明朝" w:cs="Times New Roman"/>
                <w:szCs w:val="24"/>
              </w:rPr>
            </w:pPr>
            <w:r w:rsidRPr="00A15661">
              <w:rPr>
                <w:rFonts w:eastAsia="ＭＳ 明朝" w:cs="Times New Roman"/>
                <w:szCs w:val="24"/>
              </w:rPr>
              <w:t>1256</w:t>
            </w:r>
          </w:p>
          <w:p w14:paraId="2B3A91FD" w14:textId="77777777" w:rsidR="009C4806" w:rsidRPr="00A15661" w:rsidRDefault="009C4806" w:rsidP="009C4806">
            <w:pPr>
              <w:jc w:val="right"/>
              <w:rPr>
                <w:rFonts w:eastAsia="ＭＳ 明朝" w:cs="Times New Roman"/>
                <w:szCs w:val="24"/>
              </w:rPr>
            </w:pPr>
            <w:r w:rsidRPr="00A15661">
              <w:rPr>
                <w:rFonts w:eastAsia="ＭＳ 明朝" w:cs="Times New Roman"/>
                <w:szCs w:val="24"/>
              </w:rPr>
              <w:t>225</w:t>
            </w:r>
          </w:p>
          <w:p w14:paraId="00FF5DB9" w14:textId="77777777" w:rsidR="009D7A5B" w:rsidRPr="00A15661" w:rsidRDefault="009C4806" w:rsidP="009C4806">
            <w:pPr>
              <w:jc w:val="right"/>
              <w:rPr>
                <w:rFonts w:eastAsia="ＭＳ 明朝" w:cs="Times New Roman"/>
                <w:szCs w:val="24"/>
              </w:rPr>
            </w:pPr>
            <w:r w:rsidRPr="00A15661">
              <w:rPr>
                <w:rFonts w:eastAsia="ＭＳ 明朝" w:cs="Times New Roman"/>
                <w:szCs w:val="24"/>
              </w:rPr>
              <w:t>66</w:t>
            </w:r>
          </w:p>
        </w:tc>
        <w:tc>
          <w:tcPr>
            <w:tcW w:w="164" w:type="pct"/>
            <w:shd w:val="clear" w:color="auto" w:fill="auto"/>
          </w:tcPr>
          <w:p w14:paraId="5FBB2845" w14:textId="77777777" w:rsidR="009D7A5B" w:rsidRPr="00A15661" w:rsidRDefault="009D7A5B" w:rsidP="00216491">
            <w:pPr>
              <w:rPr>
                <w:rFonts w:eastAsia="ＭＳ 明朝" w:cs="Times New Roman"/>
                <w:szCs w:val="24"/>
                <w:lang w:eastAsia="zh-TW"/>
              </w:rPr>
            </w:pPr>
          </w:p>
        </w:tc>
        <w:tc>
          <w:tcPr>
            <w:tcW w:w="4370" w:type="pct"/>
            <w:shd w:val="clear" w:color="auto" w:fill="auto"/>
          </w:tcPr>
          <w:p w14:paraId="2A04C366" w14:textId="77777777" w:rsidR="009D7A5B" w:rsidRPr="00A15661" w:rsidRDefault="009D7A5B" w:rsidP="00216491">
            <w:pPr>
              <w:rPr>
                <w:rFonts w:eastAsia="ＭＳ 明朝" w:cs="Times New Roman"/>
                <w:szCs w:val="24"/>
              </w:rPr>
            </w:pPr>
            <w:r w:rsidRPr="00A15661">
              <w:rPr>
                <w:rFonts w:eastAsia="ＭＳ 明朝" w:cs="Times New Roman"/>
                <w:szCs w:val="24"/>
              </w:rPr>
              <w:t>0. not selected</w:t>
            </w:r>
          </w:p>
          <w:p w14:paraId="13C8E751" w14:textId="77777777" w:rsidR="009D7A5B" w:rsidRPr="00A15661" w:rsidRDefault="009D7A5B" w:rsidP="00216491">
            <w:pPr>
              <w:rPr>
                <w:rFonts w:eastAsia="ＭＳ 明朝" w:cs="Times New Roman"/>
                <w:szCs w:val="24"/>
              </w:rPr>
            </w:pPr>
            <w:r w:rsidRPr="00A15661">
              <w:rPr>
                <w:rFonts w:eastAsia="ＭＳ 明朝" w:cs="Times New Roman"/>
                <w:szCs w:val="24"/>
              </w:rPr>
              <w:t>1. selected</w:t>
            </w:r>
          </w:p>
          <w:p w14:paraId="1D5EB7F0" w14:textId="77777777" w:rsidR="009D7A5B" w:rsidRPr="00A15661" w:rsidRDefault="009D7A5B"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3E2652CA" w14:textId="77777777" w:rsidR="009D7A5B" w:rsidRPr="00A15661" w:rsidRDefault="009D7A5B" w:rsidP="001019D2"/>
    <w:p w14:paraId="5F42D224" w14:textId="77777777" w:rsidR="009D7A5B" w:rsidRPr="00A15661" w:rsidRDefault="009D7A5B" w:rsidP="009D7A5B">
      <w:pPr>
        <w:rPr>
          <w:rFonts w:cs="Times New Roman"/>
        </w:rPr>
      </w:pPr>
      <w:r w:rsidRPr="00A15661">
        <w:t xml:space="preserve">(17) </w:t>
      </w:r>
      <w:r w:rsidR="009C4806" w:rsidRPr="00A15661">
        <w:t xml:space="preserve">Efforts to reform the electoral system </w:t>
      </w:r>
      <w:r w:rsidRPr="00A15661">
        <w:rPr>
          <w:rFonts w:cs="Times New Roman"/>
        </w:rPr>
        <w:t>(</w:t>
      </w:r>
      <w:r w:rsidRPr="00A15661">
        <w:rPr>
          <w:rFonts w:cs="Times New Roman"/>
          <w:b/>
        </w:rPr>
        <w:t>Q011217</w:t>
      </w:r>
      <w:r w:rsidRPr="00A15661">
        <w:rPr>
          <w:rFonts w:cs="Times New Roman"/>
        </w:rPr>
        <w:t>)</w:t>
      </w:r>
    </w:p>
    <w:tbl>
      <w:tblPr>
        <w:tblW w:w="5000" w:type="pct"/>
        <w:tblLook w:val="04A0" w:firstRow="1" w:lastRow="0" w:firstColumn="1" w:lastColumn="0" w:noHBand="0" w:noVBand="1"/>
      </w:tblPr>
      <w:tblGrid>
        <w:gridCol w:w="793"/>
        <w:gridCol w:w="279"/>
        <w:gridCol w:w="7432"/>
      </w:tblGrid>
      <w:tr w:rsidR="009D7A5B" w:rsidRPr="00A15661" w14:paraId="73E78794" w14:textId="77777777" w:rsidTr="00216491">
        <w:tc>
          <w:tcPr>
            <w:tcW w:w="466" w:type="pct"/>
            <w:shd w:val="clear" w:color="auto" w:fill="auto"/>
          </w:tcPr>
          <w:p w14:paraId="2184A937" w14:textId="77777777" w:rsidR="009D7A5B" w:rsidRPr="00A15661" w:rsidRDefault="009D7A5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95C594D" w14:textId="77777777" w:rsidR="009D7A5B" w:rsidRPr="00A15661" w:rsidRDefault="009D7A5B" w:rsidP="00216491">
            <w:pPr>
              <w:rPr>
                <w:rFonts w:eastAsia="ＭＳ 明朝" w:cs="Times New Roman"/>
                <w:szCs w:val="24"/>
                <w:lang w:eastAsia="zh-TW"/>
              </w:rPr>
            </w:pPr>
          </w:p>
        </w:tc>
        <w:tc>
          <w:tcPr>
            <w:tcW w:w="4370" w:type="pct"/>
            <w:shd w:val="clear" w:color="auto" w:fill="auto"/>
          </w:tcPr>
          <w:p w14:paraId="66DAD342" w14:textId="77777777" w:rsidR="009D7A5B" w:rsidRPr="00A15661" w:rsidRDefault="009D7A5B" w:rsidP="00216491">
            <w:pPr>
              <w:rPr>
                <w:rFonts w:eastAsia="ＭＳ 明朝" w:cs="Times New Roman"/>
                <w:szCs w:val="24"/>
                <w:lang w:eastAsia="zh-TW"/>
              </w:rPr>
            </w:pPr>
          </w:p>
        </w:tc>
      </w:tr>
      <w:tr w:rsidR="009D7A5B" w:rsidRPr="00A15661" w14:paraId="09D7663E" w14:textId="77777777" w:rsidTr="00216491">
        <w:tc>
          <w:tcPr>
            <w:tcW w:w="466" w:type="pct"/>
            <w:shd w:val="clear" w:color="auto" w:fill="auto"/>
          </w:tcPr>
          <w:p w14:paraId="14493B98" w14:textId="77777777" w:rsidR="001A76FB" w:rsidRPr="00A15661" w:rsidRDefault="001A76FB" w:rsidP="001A76FB">
            <w:pPr>
              <w:jc w:val="right"/>
              <w:rPr>
                <w:rFonts w:eastAsia="ＭＳ 明朝" w:cs="Times New Roman"/>
                <w:szCs w:val="24"/>
              </w:rPr>
            </w:pPr>
            <w:r w:rsidRPr="00A15661">
              <w:rPr>
                <w:rFonts w:eastAsia="ＭＳ 明朝" w:cs="Times New Roman"/>
                <w:szCs w:val="24"/>
              </w:rPr>
              <w:t>1410</w:t>
            </w:r>
          </w:p>
          <w:p w14:paraId="587FEF63" w14:textId="77777777" w:rsidR="001A76FB" w:rsidRPr="00A15661" w:rsidRDefault="001A76FB" w:rsidP="001A76FB">
            <w:pPr>
              <w:jc w:val="right"/>
              <w:rPr>
                <w:rFonts w:eastAsia="ＭＳ 明朝" w:cs="Times New Roman"/>
                <w:szCs w:val="24"/>
              </w:rPr>
            </w:pPr>
            <w:r w:rsidRPr="00A15661">
              <w:rPr>
                <w:rFonts w:eastAsia="ＭＳ 明朝" w:cs="Times New Roman"/>
                <w:szCs w:val="24"/>
              </w:rPr>
              <w:t>71</w:t>
            </w:r>
          </w:p>
          <w:p w14:paraId="3F0F9982" w14:textId="77777777" w:rsidR="009D7A5B" w:rsidRPr="00A15661" w:rsidRDefault="001A76FB" w:rsidP="001A76FB">
            <w:pPr>
              <w:jc w:val="right"/>
              <w:rPr>
                <w:rFonts w:eastAsia="ＭＳ 明朝" w:cs="Times New Roman"/>
                <w:szCs w:val="24"/>
              </w:rPr>
            </w:pPr>
            <w:r w:rsidRPr="00A15661">
              <w:rPr>
                <w:rFonts w:eastAsia="ＭＳ 明朝" w:cs="Times New Roman"/>
                <w:szCs w:val="24"/>
              </w:rPr>
              <w:t>66</w:t>
            </w:r>
          </w:p>
        </w:tc>
        <w:tc>
          <w:tcPr>
            <w:tcW w:w="164" w:type="pct"/>
            <w:shd w:val="clear" w:color="auto" w:fill="auto"/>
          </w:tcPr>
          <w:p w14:paraId="5480E352" w14:textId="77777777" w:rsidR="009D7A5B" w:rsidRPr="00A15661" w:rsidRDefault="009D7A5B" w:rsidP="00216491">
            <w:pPr>
              <w:rPr>
                <w:rFonts w:eastAsia="ＭＳ 明朝" w:cs="Times New Roman"/>
                <w:szCs w:val="24"/>
                <w:lang w:eastAsia="zh-TW"/>
              </w:rPr>
            </w:pPr>
          </w:p>
        </w:tc>
        <w:tc>
          <w:tcPr>
            <w:tcW w:w="4370" w:type="pct"/>
            <w:shd w:val="clear" w:color="auto" w:fill="auto"/>
          </w:tcPr>
          <w:p w14:paraId="6F9DAB7C" w14:textId="77777777" w:rsidR="009D7A5B" w:rsidRPr="00A15661" w:rsidRDefault="009D7A5B" w:rsidP="00216491">
            <w:pPr>
              <w:rPr>
                <w:rFonts w:eastAsia="ＭＳ 明朝" w:cs="Times New Roman"/>
                <w:szCs w:val="24"/>
              </w:rPr>
            </w:pPr>
            <w:r w:rsidRPr="00A15661">
              <w:rPr>
                <w:rFonts w:eastAsia="ＭＳ 明朝" w:cs="Times New Roman"/>
                <w:szCs w:val="24"/>
              </w:rPr>
              <w:t>0. not selected</w:t>
            </w:r>
          </w:p>
          <w:p w14:paraId="0EC8A711" w14:textId="77777777" w:rsidR="009D7A5B" w:rsidRPr="00A15661" w:rsidRDefault="009D7A5B" w:rsidP="00216491">
            <w:pPr>
              <w:rPr>
                <w:rFonts w:eastAsia="ＭＳ 明朝" w:cs="Times New Roman"/>
                <w:szCs w:val="24"/>
              </w:rPr>
            </w:pPr>
            <w:r w:rsidRPr="00A15661">
              <w:rPr>
                <w:rFonts w:eastAsia="ＭＳ 明朝" w:cs="Times New Roman"/>
                <w:szCs w:val="24"/>
              </w:rPr>
              <w:t>1. selected</w:t>
            </w:r>
          </w:p>
          <w:p w14:paraId="42BDE3C2" w14:textId="77777777" w:rsidR="009D7A5B" w:rsidRPr="00A15661" w:rsidRDefault="009D7A5B"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277A070E" w14:textId="77777777" w:rsidR="009D7A5B" w:rsidRPr="00A15661" w:rsidRDefault="009D7A5B" w:rsidP="001019D2"/>
    <w:p w14:paraId="0F6D7636" w14:textId="77777777" w:rsidR="009D7A5B" w:rsidRPr="00A15661" w:rsidRDefault="009D7A5B" w:rsidP="009D7A5B">
      <w:pPr>
        <w:rPr>
          <w:rFonts w:cs="Times New Roman"/>
        </w:rPr>
      </w:pPr>
      <w:r w:rsidRPr="00A15661">
        <w:t xml:space="preserve">(18) </w:t>
      </w:r>
      <w:r w:rsidR="001A76FB" w:rsidRPr="00A15661">
        <w:t xml:space="preserve">Other points </w:t>
      </w:r>
      <w:r w:rsidRPr="00A15661">
        <w:rPr>
          <w:rFonts w:cs="Times New Roman"/>
        </w:rPr>
        <w:t>(</w:t>
      </w:r>
      <w:r w:rsidRPr="00A15661">
        <w:rPr>
          <w:rFonts w:cs="Times New Roman"/>
          <w:b/>
        </w:rPr>
        <w:t>Q011218</w:t>
      </w:r>
      <w:r w:rsidRPr="00A15661">
        <w:rPr>
          <w:rFonts w:cs="Times New Roman"/>
        </w:rPr>
        <w:t>)</w:t>
      </w:r>
    </w:p>
    <w:tbl>
      <w:tblPr>
        <w:tblW w:w="5000" w:type="pct"/>
        <w:tblLook w:val="04A0" w:firstRow="1" w:lastRow="0" w:firstColumn="1" w:lastColumn="0" w:noHBand="0" w:noVBand="1"/>
      </w:tblPr>
      <w:tblGrid>
        <w:gridCol w:w="793"/>
        <w:gridCol w:w="279"/>
        <w:gridCol w:w="7432"/>
      </w:tblGrid>
      <w:tr w:rsidR="009D7A5B" w:rsidRPr="00A15661" w14:paraId="07D19100" w14:textId="77777777" w:rsidTr="00216491">
        <w:tc>
          <w:tcPr>
            <w:tcW w:w="466" w:type="pct"/>
            <w:shd w:val="clear" w:color="auto" w:fill="auto"/>
          </w:tcPr>
          <w:p w14:paraId="755CAC16" w14:textId="77777777" w:rsidR="009D7A5B" w:rsidRPr="00A15661" w:rsidRDefault="009D7A5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F42CA37" w14:textId="77777777" w:rsidR="009D7A5B" w:rsidRPr="00A15661" w:rsidRDefault="009D7A5B" w:rsidP="00216491">
            <w:pPr>
              <w:rPr>
                <w:rFonts w:eastAsia="ＭＳ 明朝" w:cs="Times New Roman"/>
                <w:szCs w:val="24"/>
                <w:lang w:eastAsia="zh-TW"/>
              </w:rPr>
            </w:pPr>
          </w:p>
        </w:tc>
        <w:tc>
          <w:tcPr>
            <w:tcW w:w="4370" w:type="pct"/>
            <w:shd w:val="clear" w:color="auto" w:fill="auto"/>
          </w:tcPr>
          <w:p w14:paraId="4054947F" w14:textId="77777777" w:rsidR="009D7A5B" w:rsidRPr="00A15661" w:rsidRDefault="009D7A5B" w:rsidP="00216491">
            <w:pPr>
              <w:rPr>
                <w:rFonts w:eastAsia="ＭＳ 明朝" w:cs="Times New Roman"/>
                <w:szCs w:val="24"/>
                <w:lang w:eastAsia="zh-TW"/>
              </w:rPr>
            </w:pPr>
          </w:p>
        </w:tc>
      </w:tr>
      <w:tr w:rsidR="009D7A5B" w:rsidRPr="00A15661" w14:paraId="113DBF43" w14:textId="77777777" w:rsidTr="00216491">
        <w:tc>
          <w:tcPr>
            <w:tcW w:w="466" w:type="pct"/>
            <w:shd w:val="clear" w:color="auto" w:fill="auto"/>
          </w:tcPr>
          <w:p w14:paraId="0DB45DB5" w14:textId="77777777" w:rsidR="00BF09B7" w:rsidRPr="00A15661" w:rsidRDefault="00BF09B7" w:rsidP="00BF09B7">
            <w:pPr>
              <w:jc w:val="right"/>
              <w:rPr>
                <w:rFonts w:eastAsia="ＭＳ 明朝" w:cs="Times New Roman"/>
                <w:szCs w:val="24"/>
              </w:rPr>
            </w:pPr>
            <w:r w:rsidRPr="00A15661">
              <w:rPr>
                <w:rFonts w:eastAsia="ＭＳ 明朝" w:cs="Times New Roman"/>
                <w:szCs w:val="24"/>
              </w:rPr>
              <w:t>1465</w:t>
            </w:r>
          </w:p>
          <w:p w14:paraId="5B7B9EC7" w14:textId="77777777" w:rsidR="00BF09B7" w:rsidRPr="00A15661" w:rsidRDefault="00BF09B7" w:rsidP="00BF09B7">
            <w:pPr>
              <w:jc w:val="right"/>
              <w:rPr>
                <w:rFonts w:eastAsia="ＭＳ 明朝" w:cs="Times New Roman"/>
                <w:szCs w:val="24"/>
              </w:rPr>
            </w:pPr>
            <w:r w:rsidRPr="00A15661">
              <w:rPr>
                <w:rFonts w:eastAsia="ＭＳ 明朝" w:cs="Times New Roman"/>
                <w:szCs w:val="24"/>
              </w:rPr>
              <w:t>16</w:t>
            </w:r>
          </w:p>
          <w:p w14:paraId="308710B6" w14:textId="77777777" w:rsidR="009D7A5B" w:rsidRPr="00A15661" w:rsidRDefault="00BF09B7" w:rsidP="00BF09B7">
            <w:pPr>
              <w:jc w:val="right"/>
              <w:rPr>
                <w:rFonts w:eastAsia="ＭＳ 明朝" w:cs="Times New Roman"/>
                <w:szCs w:val="24"/>
              </w:rPr>
            </w:pPr>
            <w:r w:rsidRPr="00A15661">
              <w:rPr>
                <w:rFonts w:eastAsia="ＭＳ 明朝" w:cs="Times New Roman"/>
                <w:szCs w:val="24"/>
              </w:rPr>
              <w:t>66</w:t>
            </w:r>
          </w:p>
        </w:tc>
        <w:tc>
          <w:tcPr>
            <w:tcW w:w="164" w:type="pct"/>
            <w:shd w:val="clear" w:color="auto" w:fill="auto"/>
          </w:tcPr>
          <w:p w14:paraId="4898D67B" w14:textId="77777777" w:rsidR="009D7A5B" w:rsidRPr="00A15661" w:rsidRDefault="009D7A5B" w:rsidP="00216491">
            <w:pPr>
              <w:rPr>
                <w:rFonts w:eastAsia="ＭＳ 明朝" w:cs="Times New Roman"/>
                <w:szCs w:val="24"/>
                <w:lang w:eastAsia="zh-TW"/>
              </w:rPr>
            </w:pPr>
          </w:p>
        </w:tc>
        <w:tc>
          <w:tcPr>
            <w:tcW w:w="4370" w:type="pct"/>
            <w:shd w:val="clear" w:color="auto" w:fill="auto"/>
          </w:tcPr>
          <w:p w14:paraId="2A6907A6" w14:textId="77777777" w:rsidR="009D7A5B" w:rsidRPr="00A15661" w:rsidRDefault="009D7A5B" w:rsidP="00216491">
            <w:pPr>
              <w:rPr>
                <w:rFonts w:eastAsia="ＭＳ 明朝" w:cs="Times New Roman"/>
                <w:szCs w:val="24"/>
              </w:rPr>
            </w:pPr>
            <w:r w:rsidRPr="00A15661">
              <w:rPr>
                <w:rFonts w:eastAsia="ＭＳ 明朝" w:cs="Times New Roman"/>
                <w:szCs w:val="24"/>
              </w:rPr>
              <w:t>0. not selected</w:t>
            </w:r>
          </w:p>
          <w:p w14:paraId="1A57326A" w14:textId="77777777" w:rsidR="009D7A5B" w:rsidRPr="00A15661" w:rsidRDefault="009D7A5B" w:rsidP="00216491">
            <w:pPr>
              <w:rPr>
                <w:rFonts w:eastAsia="ＭＳ 明朝" w:cs="Times New Roman"/>
                <w:szCs w:val="24"/>
              </w:rPr>
            </w:pPr>
            <w:r w:rsidRPr="00A15661">
              <w:rPr>
                <w:rFonts w:eastAsia="ＭＳ 明朝" w:cs="Times New Roman"/>
                <w:szCs w:val="24"/>
              </w:rPr>
              <w:t>1. selected</w:t>
            </w:r>
          </w:p>
          <w:p w14:paraId="1E35CE72" w14:textId="77777777" w:rsidR="009D7A5B" w:rsidRPr="00A15661" w:rsidRDefault="009D7A5B"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08DF2AA3" w14:textId="77777777" w:rsidR="009D7A5B" w:rsidRPr="00A15661" w:rsidRDefault="009D7A5B" w:rsidP="001019D2"/>
    <w:p w14:paraId="747352A7" w14:textId="3A32EA9F" w:rsidR="009D7A5B" w:rsidRPr="00A15661" w:rsidRDefault="009D7A5B" w:rsidP="009D7A5B">
      <w:pPr>
        <w:rPr>
          <w:rFonts w:cs="Times New Roman"/>
        </w:rPr>
      </w:pPr>
      <w:r w:rsidRPr="00A15661">
        <w:t xml:space="preserve">(90) </w:t>
      </w:r>
      <w:r w:rsidR="00BF09B7" w:rsidRPr="00A15661">
        <w:t xml:space="preserve">There is nothing to </w:t>
      </w:r>
      <w:r w:rsidR="00A15661">
        <w:t xml:space="preserve">positively </w:t>
      </w:r>
      <w:r w:rsidR="00BF09B7" w:rsidRPr="00A15661">
        <w:t xml:space="preserve">evaluate </w:t>
      </w:r>
      <w:r w:rsidRPr="00A15661">
        <w:rPr>
          <w:rFonts w:cs="Times New Roman"/>
        </w:rPr>
        <w:t>(</w:t>
      </w:r>
      <w:r w:rsidRPr="00A15661">
        <w:rPr>
          <w:rFonts w:cs="Times New Roman"/>
          <w:b/>
        </w:rPr>
        <w:t>Q011290</w:t>
      </w:r>
      <w:r w:rsidRPr="00A15661">
        <w:rPr>
          <w:rFonts w:cs="Times New Roman"/>
        </w:rPr>
        <w:t>)</w:t>
      </w:r>
    </w:p>
    <w:tbl>
      <w:tblPr>
        <w:tblW w:w="5000" w:type="pct"/>
        <w:tblLook w:val="04A0" w:firstRow="1" w:lastRow="0" w:firstColumn="1" w:lastColumn="0" w:noHBand="0" w:noVBand="1"/>
      </w:tblPr>
      <w:tblGrid>
        <w:gridCol w:w="793"/>
        <w:gridCol w:w="279"/>
        <w:gridCol w:w="7432"/>
      </w:tblGrid>
      <w:tr w:rsidR="009D7A5B" w:rsidRPr="00A15661" w14:paraId="5B690F3C" w14:textId="77777777" w:rsidTr="00216491">
        <w:tc>
          <w:tcPr>
            <w:tcW w:w="466" w:type="pct"/>
            <w:shd w:val="clear" w:color="auto" w:fill="auto"/>
          </w:tcPr>
          <w:p w14:paraId="0736CDA7" w14:textId="77777777" w:rsidR="009D7A5B" w:rsidRPr="00A15661" w:rsidRDefault="009D7A5B"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C7C323E" w14:textId="77777777" w:rsidR="009D7A5B" w:rsidRPr="00A15661" w:rsidRDefault="009D7A5B" w:rsidP="00216491">
            <w:pPr>
              <w:rPr>
                <w:rFonts w:eastAsia="ＭＳ 明朝" w:cs="Times New Roman"/>
                <w:szCs w:val="24"/>
                <w:lang w:eastAsia="zh-TW"/>
              </w:rPr>
            </w:pPr>
          </w:p>
        </w:tc>
        <w:tc>
          <w:tcPr>
            <w:tcW w:w="4370" w:type="pct"/>
            <w:shd w:val="clear" w:color="auto" w:fill="auto"/>
          </w:tcPr>
          <w:p w14:paraId="23A065AB" w14:textId="77777777" w:rsidR="009D7A5B" w:rsidRPr="00A15661" w:rsidRDefault="009D7A5B" w:rsidP="00216491">
            <w:pPr>
              <w:rPr>
                <w:rFonts w:eastAsia="ＭＳ 明朝" w:cs="Times New Roman"/>
                <w:szCs w:val="24"/>
                <w:lang w:eastAsia="zh-TW"/>
              </w:rPr>
            </w:pPr>
          </w:p>
        </w:tc>
      </w:tr>
      <w:tr w:rsidR="009D7A5B" w:rsidRPr="00A15661" w14:paraId="2DFC8825" w14:textId="77777777" w:rsidTr="00216491">
        <w:tc>
          <w:tcPr>
            <w:tcW w:w="466" w:type="pct"/>
            <w:shd w:val="clear" w:color="auto" w:fill="auto"/>
          </w:tcPr>
          <w:p w14:paraId="687A60E3" w14:textId="77777777" w:rsidR="00D93B1D" w:rsidRPr="00A15661" w:rsidRDefault="00D93B1D" w:rsidP="00D93B1D">
            <w:pPr>
              <w:jc w:val="right"/>
              <w:rPr>
                <w:rFonts w:eastAsia="ＭＳ 明朝" w:cs="Times New Roman"/>
                <w:szCs w:val="24"/>
              </w:rPr>
            </w:pPr>
            <w:r w:rsidRPr="00A15661">
              <w:rPr>
                <w:rFonts w:eastAsia="ＭＳ 明朝" w:cs="Times New Roman"/>
                <w:szCs w:val="24"/>
              </w:rPr>
              <w:t>1274</w:t>
            </w:r>
          </w:p>
          <w:p w14:paraId="39E3DA7A" w14:textId="77777777" w:rsidR="00D93B1D" w:rsidRPr="00A15661" w:rsidRDefault="00D93B1D" w:rsidP="00D93B1D">
            <w:pPr>
              <w:jc w:val="right"/>
              <w:rPr>
                <w:rFonts w:eastAsia="ＭＳ 明朝" w:cs="Times New Roman"/>
                <w:szCs w:val="24"/>
              </w:rPr>
            </w:pPr>
            <w:r w:rsidRPr="00A15661">
              <w:rPr>
                <w:rFonts w:eastAsia="ＭＳ 明朝" w:cs="Times New Roman"/>
                <w:szCs w:val="24"/>
              </w:rPr>
              <w:t>207</w:t>
            </w:r>
          </w:p>
          <w:p w14:paraId="75415761" w14:textId="77777777" w:rsidR="009D7A5B" w:rsidRPr="00A15661" w:rsidRDefault="00D93B1D" w:rsidP="00D93B1D">
            <w:pPr>
              <w:jc w:val="right"/>
              <w:rPr>
                <w:rFonts w:eastAsia="ＭＳ 明朝" w:cs="Times New Roman"/>
                <w:szCs w:val="24"/>
              </w:rPr>
            </w:pPr>
            <w:r w:rsidRPr="00A15661">
              <w:rPr>
                <w:rFonts w:eastAsia="ＭＳ 明朝" w:cs="Times New Roman"/>
                <w:szCs w:val="24"/>
              </w:rPr>
              <w:t>66</w:t>
            </w:r>
          </w:p>
        </w:tc>
        <w:tc>
          <w:tcPr>
            <w:tcW w:w="164" w:type="pct"/>
            <w:shd w:val="clear" w:color="auto" w:fill="auto"/>
          </w:tcPr>
          <w:p w14:paraId="66C21501" w14:textId="77777777" w:rsidR="009D7A5B" w:rsidRPr="00A15661" w:rsidRDefault="009D7A5B" w:rsidP="00216491">
            <w:pPr>
              <w:rPr>
                <w:rFonts w:eastAsia="ＭＳ 明朝" w:cs="Times New Roman"/>
                <w:szCs w:val="24"/>
                <w:lang w:eastAsia="zh-TW"/>
              </w:rPr>
            </w:pPr>
          </w:p>
        </w:tc>
        <w:tc>
          <w:tcPr>
            <w:tcW w:w="4370" w:type="pct"/>
            <w:shd w:val="clear" w:color="auto" w:fill="auto"/>
          </w:tcPr>
          <w:p w14:paraId="3EACAF70" w14:textId="77777777" w:rsidR="009D7A5B" w:rsidRPr="00A15661" w:rsidRDefault="009D7A5B" w:rsidP="00216491">
            <w:pPr>
              <w:rPr>
                <w:rFonts w:eastAsia="ＭＳ 明朝" w:cs="Times New Roman"/>
                <w:szCs w:val="24"/>
              </w:rPr>
            </w:pPr>
            <w:r w:rsidRPr="00A15661">
              <w:rPr>
                <w:rFonts w:eastAsia="ＭＳ 明朝" w:cs="Times New Roman"/>
                <w:szCs w:val="24"/>
              </w:rPr>
              <w:t>0. not selected</w:t>
            </w:r>
          </w:p>
          <w:p w14:paraId="01D340FF" w14:textId="77777777" w:rsidR="009D7A5B" w:rsidRPr="00A15661" w:rsidRDefault="009D7A5B" w:rsidP="00216491">
            <w:pPr>
              <w:rPr>
                <w:rFonts w:eastAsia="ＭＳ 明朝" w:cs="Times New Roman"/>
                <w:szCs w:val="24"/>
              </w:rPr>
            </w:pPr>
            <w:r w:rsidRPr="00A15661">
              <w:rPr>
                <w:rFonts w:eastAsia="ＭＳ 明朝" w:cs="Times New Roman"/>
                <w:szCs w:val="24"/>
              </w:rPr>
              <w:t>1. selected</w:t>
            </w:r>
          </w:p>
          <w:p w14:paraId="207119EE" w14:textId="77777777" w:rsidR="009D7A5B" w:rsidRPr="00A15661" w:rsidRDefault="009D7A5B"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4BFFC543" w14:textId="77777777" w:rsidR="009D7A5B" w:rsidRPr="00A15661" w:rsidRDefault="009D7A5B" w:rsidP="001019D2"/>
    <w:p w14:paraId="2E3F82AB" w14:textId="77777777" w:rsidR="009D035A" w:rsidRPr="00A15661" w:rsidRDefault="009D035A" w:rsidP="009D035A">
      <w:pPr>
        <w:pStyle w:val="3"/>
        <w:ind w:leftChars="0" w:left="0"/>
        <w:rPr>
          <w:rFonts w:ascii="Times New Roman" w:hAnsi="Times New Roman" w:cs="Times New Roman"/>
        </w:rPr>
      </w:pPr>
      <w:r w:rsidRPr="00A15661">
        <w:rPr>
          <w:rFonts w:ascii="Times New Roman" w:eastAsiaTheme="minorEastAsia" w:hAnsi="Times New Roman" w:cs="Times New Roman"/>
          <w:sz w:val="24"/>
        </w:rPr>
        <w:t>Q9</w:t>
      </w:r>
    </w:p>
    <w:p w14:paraId="5584A01A" w14:textId="4939641B" w:rsidR="009D035A" w:rsidRPr="00A15661" w:rsidRDefault="009D035A" w:rsidP="009D035A">
      <w:pPr>
        <w:rPr>
          <w:rFonts w:cs="Times New Roman"/>
        </w:rPr>
      </w:pPr>
      <w:r w:rsidRPr="00A15661">
        <w:rPr>
          <w:rFonts w:cs="Times New Roman"/>
        </w:rPr>
        <w:t xml:space="preserve">Do you have favorable or unfavorable feelings for or against the following parties and politicians? If you have neither favorable nor </w:t>
      </w:r>
      <w:r w:rsidR="00243AA6">
        <w:rPr>
          <w:rFonts w:cs="Times New Roman"/>
        </w:rPr>
        <w:t>unfavorable</w:t>
      </w:r>
      <w:r w:rsidR="00243AA6" w:rsidRPr="00A15661">
        <w:rPr>
          <w:rFonts w:cs="Times New Roman"/>
        </w:rPr>
        <w:t xml:space="preserve"> </w:t>
      </w:r>
      <w:r w:rsidRPr="00A15661">
        <w:rPr>
          <w:rFonts w:cs="Times New Roman"/>
        </w:rPr>
        <w:t xml:space="preserve">feelings for a party or a politician, please use the "Emotional Thermometer" below to set the temperature at 50 degrees. If you have favorable feelings, please answer with a number between 51 and 100 degrees, depending on the intensity of </w:t>
      </w:r>
      <w:r w:rsidR="00243AA6">
        <w:rPr>
          <w:rFonts w:cs="Times New Roman"/>
        </w:rPr>
        <w:t>your</w:t>
      </w:r>
      <w:r w:rsidR="00243AA6" w:rsidRPr="00A15661">
        <w:rPr>
          <w:rFonts w:cs="Times New Roman"/>
        </w:rPr>
        <w:t xml:space="preserve"> </w:t>
      </w:r>
      <w:r w:rsidRPr="00A15661">
        <w:rPr>
          <w:rFonts w:cs="Times New Roman"/>
        </w:rPr>
        <w:t xml:space="preserve">feelings, and if you have </w:t>
      </w:r>
      <w:r w:rsidR="00243AA6">
        <w:rPr>
          <w:rFonts w:cs="Times New Roman"/>
        </w:rPr>
        <w:t>unfavorable</w:t>
      </w:r>
      <w:r w:rsidR="00243AA6" w:rsidRPr="00A15661">
        <w:rPr>
          <w:rFonts w:cs="Times New Roman"/>
        </w:rPr>
        <w:t xml:space="preserve"> feelings</w:t>
      </w:r>
      <w:r w:rsidRPr="00A15661">
        <w:rPr>
          <w:rFonts w:cs="Times New Roman"/>
        </w:rPr>
        <w:t>, please answer with a number anywhere between 49 and 0 degrees. Please use an integer between 0 and 100, not a decimal point. (</w:t>
      </w:r>
      <w:r w:rsidRPr="00A15661">
        <w:rPr>
          <w:rFonts w:cs="Times New Roman"/>
          <w:b/>
        </w:rPr>
        <w:t>Q020901</w:t>
      </w:r>
      <w:r w:rsidRPr="00A15661">
        <w:rPr>
          <w:rFonts w:cs="Times New Roman"/>
        </w:rPr>
        <w:t xml:space="preserve"> to </w:t>
      </w:r>
      <w:r w:rsidRPr="00A15661">
        <w:rPr>
          <w:rFonts w:cs="Times New Roman"/>
          <w:b/>
        </w:rPr>
        <w:t>Q020912</w:t>
      </w:r>
      <w:r w:rsidRPr="00A15661">
        <w:rPr>
          <w:rFonts w:cs="Times New Roman"/>
        </w:rPr>
        <w:t>)</w:t>
      </w:r>
    </w:p>
    <w:tbl>
      <w:tblPr>
        <w:tblW w:w="5000" w:type="pct"/>
        <w:tblLook w:val="04A0" w:firstRow="1" w:lastRow="0" w:firstColumn="1" w:lastColumn="0" w:noHBand="0" w:noVBand="1"/>
      </w:tblPr>
      <w:tblGrid>
        <w:gridCol w:w="975"/>
        <w:gridCol w:w="277"/>
        <w:gridCol w:w="7252"/>
      </w:tblGrid>
      <w:tr w:rsidR="009D035A" w:rsidRPr="00A15661" w14:paraId="035443C1" w14:textId="77777777" w:rsidTr="00216491">
        <w:tc>
          <w:tcPr>
            <w:tcW w:w="571" w:type="pct"/>
          </w:tcPr>
          <w:p w14:paraId="5BFEF84F" w14:textId="77777777" w:rsidR="009D035A" w:rsidRPr="00A15661" w:rsidRDefault="009D035A" w:rsidP="00216491">
            <w:pPr>
              <w:rPr>
                <w:rFonts w:cs="Times New Roman"/>
              </w:rPr>
            </w:pPr>
            <w:r w:rsidRPr="00A15661">
              <w:rPr>
                <w:rFonts w:cs="Times New Roman"/>
              </w:rPr>
              <w:t>(MEAN)</w:t>
            </w:r>
          </w:p>
        </w:tc>
        <w:tc>
          <w:tcPr>
            <w:tcW w:w="164" w:type="pct"/>
            <w:shd w:val="clear" w:color="auto" w:fill="auto"/>
          </w:tcPr>
          <w:p w14:paraId="5F88D9FF" w14:textId="77777777" w:rsidR="009D035A" w:rsidRPr="00A15661" w:rsidRDefault="009D035A" w:rsidP="00216491">
            <w:pPr>
              <w:rPr>
                <w:rFonts w:cs="Times New Roman"/>
              </w:rPr>
            </w:pPr>
          </w:p>
        </w:tc>
        <w:tc>
          <w:tcPr>
            <w:tcW w:w="4265" w:type="pct"/>
            <w:shd w:val="clear" w:color="auto" w:fill="auto"/>
          </w:tcPr>
          <w:p w14:paraId="201FE9AD" w14:textId="77777777" w:rsidR="009D035A" w:rsidRPr="00A15661" w:rsidRDefault="009D035A" w:rsidP="00216491">
            <w:pPr>
              <w:rPr>
                <w:rFonts w:cs="Times New Roman"/>
              </w:rPr>
            </w:pPr>
            <w:r w:rsidRPr="00A15661">
              <w:rPr>
                <w:rFonts w:cs="Times New Roman"/>
                <w:lang w:eastAsia="zh-TW"/>
              </w:rPr>
              <w:t xml:space="preserve"> </w:t>
            </w:r>
          </w:p>
        </w:tc>
      </w:tr>
      <w:tr w:rsidR="009D035A" w:rsidRPr="00A15661" w14:paraId="16703975" w14:textId="77777777" w:rsidTr="00216491">
        <w:tc>
          <w:tcPr>
            <w:tcW w:w="571" w:type="pct"/>
          </w:tcPr>
          <w:p w14:paraId="52B7F58A" w14:textId="77777777" w:rsidR="002445C9" w:rsidRPr="00A15661" w:rsidRDefault="002445C9" w:rsidP="002445C9">
            <w:pPr>
              <w:jc w:val="right"/>
              <w:rPr>
                <w:rFonts w:cs="Times New Roman"/>
              </w:rPr>
            </w:pPr>
            <w:r w:rsidRPr="00A15661">
              <w:rPr>
                <w:rFonts w:cs="Times New Roman"/>
              </w:rPr>
              <w:t>57.0</w:t>
            </w:r>
          </w:p>
          <w:p w14:paraId="76539256" w14:textId="77777777" w:rsidR="002445C9" w:rsidRPr="00A15661" w:rsidRDefault="002445C9" w:rsidP="002445C9">
            <w:pPr>
              <w:jc w:val="right"/>
              <w:rPr>
                <w:rFonts w:cs="Times New Roman"/>
              </w:rPr>
            </w:pPr>
            <w:r w:rsidRPr="00A15661">
              <w:rPr>
                <w:rFonts w:cs="Times New Roman"/>
              </w:rPr>
              <w:t>31.5</w:t>
            </w:r>
          </w:p>
          <w:p w14:paraId="7F21F0F6" w14:textId="77777777" w:rsidR="002445C9" w:rsidRPr="00A15661" w:rsidRDefault="002445C9" w:rsidP="002445C9">
            <w:pPr>
              <w:jc w:val="right"/>
              <w:rPr>
                <w:rFonts w:cs="Times New Roman"/>
              </w:rPr>
            </w:pPr>
            <w:r w:rsidRPr="00A15661">
              <w:rPr>
                <w:rFonts w:cs="Times New Roman"/>
              </w:rPr>
              <w:lastRenderedPageBreak/>
              <w:t>40.9</w:t>
            </w:r>
          </w:p>
          <w:p w14:paraId="54261A28" w14:textId="77777777" w:rsidR="002445C9" w:rsidRPr="00A15661" w:rsidRDefault="002445C9" w:rsidP="002445C9">
            <w:pPr>
              <w:jc w:val="right"/>
              <w:rPr>
                <w:rFonts w:cs="Times New Roman"/>
              </w:rPr>
            </w:pPr>
            <w:r w:rsidRPr="00A15661">
              <w:rPr>
                <w:rFonts w:cs="Times New Roman"/>
              </w:rPr>
              <w:t>36.2</w:t>
            </w:r>
          </w:p>
          <w:p w14:paraId="54C6560F" w14:textId="77777777" w:rsidR="002445C9" w:rsidRPr="00A15661" w:rsidRDefault="002445C9" w:rsidP="002445C9">
            <w:pPr>
              <w:jc w:val="right"/>
              <w:rPr>
                <w:rFonts w:cs="Times New Roman"/>
              </w:rPr>
            </w:pPr>
            <w:r w:rsidRPr="00A15661">
              <w:rPr>
                <w:rFonts w:cs="Times New Roman"/>
              </w:rPr>
              <w:t>42.0</w:t>
            </w:r>
          </w:p>
          <w:p w14:paraId="57E05C02" w14:textId="77777777" w:rsidR="002445C9" w:rsidRPr="00A15661" w:rsidRDefault="002445C9" w:rsidP="002445C9">
            <w:pPr>
              <w:jc w:val="right"/>
              <w:rPr>
                <w:rFonts w:cs="Times New Roman"/>
              </w:rPr>
            </w:pPr>
            <w:r w:rsidRPr="00A15661">
              <w:rPr>
                <w:rFonts w:cs="Times New Roman"/>
              </w:rPr>
              <w:t>31.8</w:t>
            </w:r>
          </w:p>
          <w:p w14:paraId="55369B68" w14:textId="77777777" w:rsidR="002445C9" w:rsidRPr="00A15661" w:rsidRDefault="002445C9" w:rsidP="002445C9">
            <w:pPr>
              <w:jc w:val="right"/>
              <w:rPr>
                <w:rFonts w:cs="Times New Roman"/>
              </w:rPr>
            </w:pPr>
            <w:r w:rsidRPr="00A15661">
              <w:rPr>
                <w:rFonts w:cs="Times New Roman"/>
              </w:rPr>
              <w:t>24.6</w:t>
            </w:r>
          </w:p>
          <w:p w14:paraId="2AF4C717" w14:textId="77777777" w:rsidR="002445C9" w:rsidRPr="00A15661" w:rsidRDefault="002445C9" w:rsidP="002445C9">
            <w:pPr>
              <w:jc w:val="right"/>
              <w:rPr>
                <w:rFonts w:cs="Times New Roman"/>
              </w:rPr>
            </w:pPr>
            <w:r w:rsidRPr="00A15661">
              <w:rPr>
                <w:rFonts w:cs="Times New Roman"/>
              </w:rPr>
              <w:t>26.5</w:t>
            </w:r>
          </w:p>
          <w:p w14:paraId="0B867CD3" w14:textId="77777777" w:rsidR="002445C9" w:rsidRPr="00A15661" w:rsidRDefault="002445C9" w:rsidP="002445C9">
            <w:pPr>
              <w:jc w:val="right"/>
              <w:rPr>
                <w:rFonts w:cs="Times New Roman"/>
              </w:rPr>
            </w:pPr>
            <w:r w:rsidRPr="00A15661">
              <w:rPr>
                <w:rFonts w:cs="Times New Roman"/>
              </w:rPr>
              <w:t>57.0</w:t>
            </w:r>
          </w:p>
          <w:p w14:paraId="416F585C" w14:textId="77777777" w:rsidR="002445C9" w:rsidRPr="00A15661" w:rsidRDefault="002445C9" w:rsidP="002445C9">
            <w:pPr>
              <w:jc w:val="right"/>
              <w:rPr>
                <w:rFonts w:cs="Times New Roman"/>
              </w:rPr>
            </w:pPr>
            <w:r w:rsidRPr="00A15661">
              <w:rPr>
                <w:rFonts w:cs="Times New Roman"/>
              </w:rPr>
              <w:t>32.2</w:t>
            </w:r>
          </w:p>
          <w:p w14:paraId="679D939E" w14:textId="77777777" w:rsidR="002445C9" w:rsidRPr="00A15661" w:rsidRDefault="002445C9" w:rsidP="002445C9">
            <w:pPr>
              <w:jc w:val="right"/>
              <w:rPr>
                <w:rFonts w:cs="Times New Roman"/>
              </w:rPr>
            </w:pPr>
            <w:r w:rsidRPr="00A15661">
              <w:rPr>
                <w:rFonts w:cs="Times New Roman"/>
              </w:rPr>
              <w:t>37.1</w:t>
            </w:r>
          </w:p>
          <w:p w14:paraId="2334F834" w14:textId="77777777" w:rsidR="009D035A" w:rsidRPr="00A15661" w:rsidRDefault="002445C9" w:rsidP="002445C9">
            <w:pPr>
              <w:jc w:val="right"/>
              <w:rPr>
                <w:rFonts w:cs="Times New Roman"/>
              </w:rPr>
            </w:pPr>
            <w:r w:rsidRPr="00A15661">
              <w:rPr>
                <w:rFonts w:cs="Times New Roman"/>
              </w:rPr>
              <w:t>38.8</w:t>
            </w:r>
          </w:p>
        </w:tc>
        <w:tc>
          <w:tcPr>
            <w:tcW w:w="164" w:type="pct"/>
            <w:shd w:val="clear" w:color="auto" w:fill="auto"/>
          </w:tcPr>
          <w:p w14:paraId="4222BAA2" w14:textId="77777777" w:rsidR="009D035A" w:rsidRPr="00A15661" w:rsidRDefault="009D035A" w:rsidP="00216491">
            <w:pPr>
              <w:rPr>
                <w:rFonts w:cs="Times New Roman"/>
                <w:lang w:eastAsia="zh-TW"/>
              </w:rPr>
            </w:pPr>
          </w:p>
        </w:tc>
        <w:tc>
          <w:tcPr>
            <w:tcW w:w="4265" w:type="pct"/>
            <w:shd w:val="clear" w:color="auto" w:fill="auto"/>
          </w:tcPr>
          <w:p w14:paraId="495EA73A" w14:textId="77777777" w:rsidR="009D035A" w:rsidRPr="00A15661" w:rsidRDefault="009D035A" w:rsidP="00216491">
            <w:pPr>
              <w:rPr>
                <w:rFonts w:cs="Times New Roman"/>
                <w:lang w:eastAsia="zh-TW"/>
              </w:rPr>
            </w:pPr>
            <w:r w:rsidRPr="00A15661">
              <w:rPr>
                <w:rFonts w:cs="Times New Roman"/>
                <w:lang w:eastAsia="zh-TW"/>
              </w:rPr>
              <w:t xml:space="preserve">1. </w:t>
            </w:r>
            <w:r w:rsidR="005447F0" w:rsidRPr="00A15661">
              <w:rPr>
                <w:rFonts w:cs="Times New Roman"/>
              </w:rPr>
              <w:t>Liberal Democratic Party</w:t>
            </w:r>
            <w:r w:rsidRPr="00A15661">
              <w:rPr>
                <w:rFonts w:cs="Times New Roman"/>
              </w:rPr>
              <w:t xml:space="preserve"> (</w:t>
            </w:r>
            <w:r w:rsidRPr="00A15661">
              <w:rPr>
                <w:rFonts w:cs="Times New Roman"/>
                <w:b/>
              </w:rPr>
              <w:t>Q020901</w:t>
            </w:r>
            <w:r w:rsidRPr="00A15661">
              <w:rPr>
                <w:rFonts w:cs="Times New Roman"/>
              </w:rPr>
              <w:t>)</w:t>
            </w:r>
          </w:p>
          <w:p w14:paraId="4F4235C2" w14:textId="77777777" w:rsidR="009D035A" w:rsidRPr="00A15661" w:rsidRDefault="009D035A" w:rsidP="00216491">
            <w:pPr>
              <w:rPr>
                <w:rFonts w:cs="Times New Roman"/>
                <w:lang w:eastAsia="zh-TW"/>
              </w:rPr>
            </w:pPr>
            <w:r w:rsidRPr="00A15661">
              <w:rPr>
                <w:rFonts w:cs="Times New Roman"/>
                <w:lang w:eastAsia="zh-TW"/>
              </w:rPr>
              <w:t xml:space="preserve">2. </w:t>
            </w:r>
            <w:r w:rsidR="005447F0" w:rsidRPr="00A15661">
              <w:rPr>
                <w:rFonts w:cs="Times New Roman"/>
              </w:rPr>
              <w:t>Democratic Party of Japan</w:t>
            </w:r>
            <w:r w:rsidRPr="00A15661">
              <w:rPr>
                <w:rFonts w:cs="Times New Roman"/>
              </w:rPr>
              <w:t xml:space="preserve"> (</w:t>
            </w:r>
            <w:r w:rsidRPr="00A15661">
              <w:rPr>
                <w:rFonts w:cs="Times New Roman"/>
                <w:b/>
              </w:rPr>
              <w:t>Q020902</w:t>
            </w:r>
            <w:r w:rsidRPr="00A15661">
              <w:rPr>
                <w:rFonts w:cs="Times New Roman"/>
              </w:rPr>
              <w:t>)</w:t>
            </w:r>
          </w:p>
          <w:p w14:paraId="3A153D93" w14:textId="77777777" w:rsidR="009D035A" w:rsidRPr="00A15661" w:rsidRDefault="009D035A" w:rsidP="00216491">
            <w:pPr>
              <w:rPr>
                <w:rFonts w:cs="Times New Roman"/>
                <w:lang w:eastAsia="zh-TW"/>
              </w:rPr>
            </w:pPr>
            <w:r w:rsidRPr="00A15661">
              <w:rPr>
                <w:rFonts w:cs="Times New Roman"/>
                <w:lang w:eastAsia="zh-TW"/>
              </w:rPr>
              <w:lastRenderedPageBreak/>
              <w:t xml:space="preserve">3. </w:t>
            </w:r>
            <w:r w:rsidR="005447F0" w:rsidRPr="00A15661">
              <w:t>Japan Restoration Party</w:t>
            </w:r>
            <w:r w:rsidRPr="00A15661">
              <w:rPr>
                <w:rFonts w:cs="Times New Roman"/>
              </w:rPr>
              <w:t xml:space="preserve"> (</w:t>
            </w:r>
            <w:r w:rsidRPr="00A15661">
              <w:rPr>
                <w:rFonts w:cs="Times New Roman"/>
                <w:b/>
              </w:rPr>
              <w:t>Q020903</w:t>
            </w:r>
            <w:r w:rsidRPr="00A15661">
              <w:rPr>
                <w:rFonts w:cs="Times New Roman"/>
              </w:rPr>
              <w:t>)</w:t>
            </w:r>
          </w:p>
          <w:p w14:paraId="5BE81208" w14:textId="77777777" w:rsidR="009D035A" w:rsidRPr="00A15661" w:rsidRDefault="009D035A" w:rsidP="00216491">
            <w:pPr>
              <w:rPr>
                <w:rFonts w:cs="Times New Roman"/>
                <w:lang w:eastAsia="zh-TW"/>
              </w:rPr>
            </w:pPr>
            <w:r w:rsidRPr="00A15661">
              <w:rPr>
                <w:rFonts w:cs="Times New Roman"/>
                <w:lang w:eastAsia="zh-TW"/>
              </w:rPr>
              <w:t xml:space="preserve">4. </w:t>
            </w:r>
            <w:r w:rsidRPr="00A15661">
              <w:rPr>
                <w:rStyle w:val="acopre"/>
                <w:rFonts w:cs="Times New Roman"/>
              </w:rPr>
              <w:t>Komeito</w:t>
            </w:r>
            <w:r w:rsidRPr="00A15661">
              <w:rPr>
                <w:rFonts w:cs="Times New Roman"/>
              </w:rPr>
              <w:t xml:space="preserve"> (</w:t>
            </w:r>
            <w:r w:rsidRPr="00A15661">
              <w:rPr>
                <w:rFonts w:cs="Times New Roman"/>
                <w:b/>
              </w:rPr>
              <w:t>Q020904</w:t>
            </w:r>
            <w:r w:rsidRPr="00A15661">
              <w:rPr>
                <w:rFonts w:cs="Times New Roman"/>
              </w:rPr>
              <w:t>)</w:t>
            </w:r>
          </w:p>
          <w:p w14:paraId="7108B0BE" w14:textId="77777777" w:rsidR="009D035A" w:rsidRPr="00A15661" w:rsidRDefault="009D035A" w:rsidP="00216491">
            <w:pPr>
              <w:rPr>
                <w:rFonts w:cs="Times New Roman"/>
                <w:lang w:eastAsia="zh-TW"/>
              </w:rPr>
            </w:pPr>
            <w:r w:rsidRPr="00A15661">
              <w:rPr>
                <w:rFonts w:cs="Times New Roman"/>
                <w:lang w:eastAsia="zh-TW"/>
              </w:rPr>
              <w:t xml:space="preserve">5. </w:t>
            </w:r>
            <w:r w:rsidR="005447F0" w:rsidRPr="00A15661">
              <w:rPr>
                <w:rFonts w:cs="Times New Roman"/>
                <w:lang w:eastAsia="zh-TW"/>
              </w:rPr>
              <w:t xml:space="preserve">Your Party </w:t>
            </w:r>
            <w:r w:rsidRPr="00A15661">
              <w:rPr>
                <w:rFonts w:cs="Times New Roman"/>
              </w:rPr>
              <w:t>(</w:t>
            </w:r>
            <w:r w:rsidRPr="00A15661">
              <w:rPr>
                <w:rFonts w:cs="Times New Roman"/>
                <w:b/>
              </w:rPr>
              <w:t>Q020905</w:t>
            </w:r>
            <w:r w:rsidRPr="00A15661">
              <w:rPr>
                <w:rFonts w:cs="Times New Roman"/>
              </w:rPr>
              <w:t>)</w:t>
            </w:r>
          </w:p>
          <w:p w14:paraId="7571622E" w14:textId="77777777" w:rsidR="009D035A" w:rsidRPr="00A15661" w:rsidRDefault="009D035A" w:rsidP="00216491">
            <w:pPr>
              <w:rPr>
                <w:rFonts w:cs="Times New Roman"/>
                <w:lang w:eastAsia="zh-TW"/>
              </w:rPr>
            </w:pPr>
            <w:r w:rsidRPr="00A15661">
              <w:rPr>
                <w:rFonts w:cs="Times New Roman"/>
                <w:lang w:eastAsia="zh-TW"/>
              </w:rPr>
              <w:t xml:space="preserve">6. </w:t>
            </w:r>
            <w:r w:rsidR="005447F0" w:rsidRPr="00A15661">
              <w:rPr>
                <w:rStyle w:val="acopre"/>
                <w:rFonts w:cs="Times New Roman"/>
              </w:rPr>
              <w:t>Japanese Communist Party</w:t>
            </w:r>
            <w:r w:rsidRPr="00A15661">
              <w:rPr>
                <w:rFonts w:cs="Times New Roman"/>
              </w:rPr>
              <w:t xml:space="preserve"> (</w:t>
            </w:r>
            <w:r w:rsidRPr="00A15661">
              <w:rPr>
                <w:rFonts w:cs="Times New Roman"/>
                <w:b/>
              </w:rPr>
              <w:t>Q020906</w:t>
            </w:r>
            <w:r w:rsidRPr="00A15661">
              <w:rPr>
                <w:rFonts w:cs="Times New Roman"/>
              </w:rPr>
              <w:t>)</w:t>
            </w:r>
          </w:p>
          <w:p w14:paraId="19D073FA" w14:textId="77777777" w:rsidR="009D035A" w:rsidRPr="00A15661" w:rsidRDefault="009D035A" w:rsidP="00216491">
            <w:pPr>
              <w:rPr>
                <w:rFonts w:eastAsia="ＭＳ 明朝" w:cs="Times New Roman"/>
                <w:szCs w:val="24"/>
              </w:rPr>
            </w:pPr>
            <w:r w:rsidRPr="00A15661">
              <w:rPr>
                <w:rFonts w:eastAsia="ＭＳ 明朝" w:cs="Times New Roman"/>
                <w:szCs w:val="24"/>
              </w:rPr>
              <w:t xml:space="preserve">7. </w:t>
            </w:r>
            <w:r w:rsidR="005447F0" w:rsidRPr="00A15661">
              <w:rPr>
                <w:rFonts w:eastAsia="ＭＳ 明朝" w:cs="Times New Roman"/>
                <w:szCs w:val="24"/>
              </w:rPr>
              <w:t>People's Life Party</w:t>
            </w:r>
            <w:r w:rsidRPr="00A15661">
              <w:rPr>
                <w:rFonts w:cs="Times New Roman"/>
              </w:rPr>
              <w:t xml:space="preserve"> (</w:t>
            </w:r>
            <w:r w:rsidRPr="00A15661">
              <w:rPr>
                <w:rFonts w:cs="Times New Roman"/>
                <w:b/>
              </w:rPr>
              <w:t>Q020907</w:t>
            </w:r>
            <w:r w:rsidRPr="00A15661">
              <w:rPr>
                <w:rFonts w:cs="Times New Roman"/>
              </w:rPr>
              <w:t>)</w:t>
            </w:r>
          </w:p>
          <w:p w14:paraId="6CFDFBA2" w14:textId="77777777" w:rsidR="009D035A" w:rsidRPr="00A15661" w:rsidRDefault="009D035A" w:rsidP="00216491">
            <w:r w:rsidRPr="00A15661">
              <w:rPr>
                <w:rFonts w:cs="Times New Roman"/>
              </w:rPr>
              <w:t xml:space="preserve">8. </w:t>
            </w:r>
            <w:r w:rsidRPr="00A15661">
              <w:rPr>
                <w:rStyle w:val="acopre"/>
                <w:rFonts w:cs="Times New Roman"/>
              </w:rPr>
              <w:t>Social Democratic Party</w:t>
            </w:r>
            <w:r w:rsidRPr="00A15661">
              <w:rPr>
                <w:rFonts w:cs="Times New Roman"/>
              </w:rPr>
              <w:t xml:space="preserve"> (</w:t>
            </w:r>
            <w:r w:rsidRPr="00A15661">
              <w:rPr>
                <w:rFonts w:cs="Times New Roman"/>
                <w:b/>
              </w:rPr>
              <w:t>Q020908</w:t>
            </w:r>
            <w:r w:rsidRPr="00A15661">
              <w:rPr>
                <w:rFonts w:cs="Times New Roman"/>
              </w:rPr>
              <w:t>)</w:t>
            </w:r>
          </w:p>
          <w:p w14:paraId="66AB706F" w14:textId="77777777" w:rsidR="009D035A" w:rsidRPr="00A15661" w:rsidRDefault="009D035A" w:rsidP="00216491">
            <w:pPr>
              <w:rPr>
                <w:rFonts w:cs="Times New Roman"/>
              </w:rPr>
            </w:pPr>
            <w:r w:rsidRPr="00A15661">
              <w:rPr>
                <w:rFonts w:cs="Times New Roman"/>
              </w:rPr>
              <w:t xml:space="preserve">9. </w:t>
            </w:r>
            <w:r w:rsidR="005447F0" w:rsidRPr="00A15661">
              <w:rPr>
                <w:rFonts w:cs="Times New Roman"/>
              </w:rPr>
              <w:t>Shinzo Abe (Liberal Democratic Party)</w:t>
            </w:r>
            <w:r w:rsidRPr="00A15661">
              <w:rPr>
                <w:rFonts w:cs="Times New Roman"/>
              </w:rPr>
              <w:t xml:space="preserve"> (</w:t>
            </w:r>
            <w:r w:rsidRPr="00A15661">
              <w:rPr>
                <w:rFonts w:cs="Times New Roman"/>
                <w:b/>
              </w:rPr>
              <w:t>Q020909</w:t>
            </w:r>
            <w:r w:rsidRPr="00A15661">
              <w:rPr>
                <w:rFonts w:cs="Times New Roman"/>
              </w:rPr>
              <w:t>)</w:t>
            </w:r>
          </w:p>
          <w:p w14:paraId="5A053275" w14:textId="77777777" w:rsidR="009D035A" w:rsidRPr="00A15661" w:rsidRDefault="009D035A" w:rsidP="00216491">
            <w:pPr>
              <w:rPr>
                <w:rFonts w:cs="Times New Roman"/>
              </w:rPr>
            </w:pPr>
            <w:r w:rsidRPr="00A15661">
              <w:rPr>
                <w:rFonts w:cs="Times New Roman"/>
              </w:rPr>
              <w:t xml:space="preserve">10. </w:t>
            </w:r>
            <w:r w:rsidR="005447F0" w:rsidRPr="00A15661">
              <w:rPr>
                <w:rFonts w:cs="Times New Roman"/>
              </w:rPr>
              <w:t>Banri Kaieda</w:t>
            </w:r>
            <w:r w:rsidRPr="00A15661">
              <w:rPr>
                <w:rFonts w:cs="Times New Roman"/>
              </w:rPr>
              <w:t xml:space="preserve"> (</w:t>
            </w:r>
            <w:r w:rsidR="005447F0" w:rsidRPr="00A15661">
              <w:rPr>
                <w:rFonts w:cs="Times New Roman"/>
              </w:rPr>
              <w:t>Democratic Party of Japan</w:t>
            </w:r>
            <w:r w:rsidRPr="00A15661">
              <w:rPr>
                <w:rFonts w:cs="Times New Roman"/>
              </w:rPr>
              <w:t>) (</w:t>
            </w:r>
            <w:r w:rsidRPr="00A15661">
              <w:rPr>
                <w:rFonts w:cs="Times New Roman"/>
                <w:b/>
              </w:rPr>
              <w:t>Q020910</w:t>
            </w:r>
            <w:r w:rsidRPr="00A15661">
              <w:rPr>
                <w:rFonts w:cs="Times New Roman"/>
              </w:rPr>
              <w:t>)</w:t>
            </w:r>
          </w:p>
          <w:p w14:paraId="146D8E12" w14:textId="77777777" w:rsidR="009D035A" w:rsidRPr="00A15661" w:rsidRDefault="009D035A" w:rsidP="00216491">
            <w:pPr>
              <w:rPr>
                <w:rFonts w:cs="Times New Roman"/>
              </w:rPr>
            </w:pPr>
            <w:r w:rsidRPr="00A15661">
              <w:rPr>
                <w:rFonts w:cs="Times New Roman"/>
              </w:rPr>
              <w:t xml:space="preserve">11. </w:t>
            </w:r>
            <w:r w:rsidR="005447F0" w:rsidRPr="00A15661">
              <w:rPr>
                <w:rFonts w:cs="Times New Roman"/>
              </w:rPr>
              <w:t>Shintaro Ishihara</w:t>
            </w:r>
            <w:r w:rsidRPr="00A15661">
              <w:rPr>
                <w:rFonts w:cs="Times New Roman"/>
              </w:rPr>
              <w:t xml:space="preserve"> (</w:t>
            </w:r>
            <w:r w:rsidR="005447F0" w:rsidRPr="00A15661">
              <w:t>Japan Restoration Party</w:t>
            </w:r>
            <w:r w:rsidRPr="00A15661">
              <w:rPr>
                <w:rFonts w:cs="Times New Roman"/>
              </w:rPr>
              <w:t>) (</w:t>
            </w:r>
            <w:r w:rsidRPr="00A15661">
              <w:rPr>
                <w:rFonts w:cs="Times New Roman"/>
                <w:b/>
              </w:rPr>
              <w:t>Q020911</w:t>
            </w:r>
            <w:r w:rsidRPr="00A15661">
              <w:rPr>
                <w:rFonts w:cs="Times New Roman"/>
              </w:rPr>
              <w:t>)</w:t>
            </w:r>
          </w:p>
          <w:p w14:paraId="49EFFAAA" w14:textId="77777777" w:rsidR="009D035A" w:rsidRPr="00A15661" w:rsidRDefault="009D035A" w:rsidP="00216491">
            <w:pPr>
              <w:rPr>
                <w:rFonts w:cs="Times New Roman"/>
              </w:rPr>
            </w:pPr>
            <w:r w:rsidRPr="00A15661">
              <w:rPr>
                <w:rFonts w:cs="Times New Roman"/>
              </w:rPr>
              <w:t>12.</w:t>
            </w:r>
            <w:r w:rsidR="005447F0" w:rsidRPr="00A15661">
              <w:rPr>
                <w:rFonts w:cs="Times New Roman"/>
              </w:rPr>
              <w:t xml:space="preserve"> Toru Hashimoto</w:t>
            </w:r>
            <w:r w:rsidRPr="00A15661">
              <w:rPr>
                <w:rFonts w:cs="Times New Roman"/>
              </w:rPr>
              <w:t xml:space="preserve"> (</w:t>
            </w:r>
            <w:r w:rsidR="005447F0" w:rsidRPr="00A15661">
              <w:t>Japan Restoration Party</w:t>
            </w:r>
            <w:r w:rsidRPr="00A15661">
              <w:rPr>
                <w:rFonts w:cs="Times New Roman"/>
              </w:rPr>
              <w:t>) (</w:t>
            </w:r>
            <w:r w:rsidRPr="00A15661">
              <w:rPr>
                <w:rFonts w:cs="Times New Roman"/>
                <w:b/>
              </w:rPr>
              <w:t>Q020912</w:t>
            </w:r>
            <w:r w:rsidRPr="00A15661">
              <w:rPr>
                <w:rFonts w:cs="Times New Roman"/>
              </w:rPr>
              <w:t>)</w:t>
            </w:r>
          </w:p>
        </w:tc>
      </w:tr>
      <w:tr w:rsidR="009D035A" w:rsidRPr="00A15661" w14:paraId="70AEA407" w14:textId="77777777" w:rsidTr="00216491">
        <w:tc>
          <w:tcPr>
            <w:tcW w:w="5000" w:type="pct"/>
            <w:gridSpan w:val="3"/>
          </w:tcPr>
          <w:p w14:paraId="6A58EDFB" w14:textId="77777777" w:rsidR="009D035A" w:rsidRPr="00A15661" w:rsidRDefault="009D035A" w:rsidP="00216491">
            <w:pPr>
              <w:rPr>
                <w:rFonts w:cs="Times New Roman"/>
              </w:rPr>
            </w:pPr>
            <w:r w:rsidRPr="00A15661">
              <w:rPr>
                <w:rFonts w:cs="Times New Roman"/>
              </w:rPr>
              <w:lastRenderedPageBreak/>
              <w:t>999. no answer</w:t>
            </w:r>
          </w:p>
        </w:tc>
      </w:tr>
    </w:tbl>
    <w:p w14:paraId="76D78552" w14:textId="77777777" w:rsidR="009D035A" w:rsidRPr="00A15661" w:rsidRDefault="009D035A" w:rsidP="009D035A"/>
    <w:p w14:paraId="45228077" w14:textId="77777777" w:rsidR="002445C9" w:rsidRPr="00A15661" w:rsidRDefault="002445C9" w:rsidP="002445C9">
      <w:pPr>
        <w:pStyle w:val="3"/>
        <w:ind w:leftChars="0" w:left="0"/>
        <w:rPr>
          <w:rFonts w:ascii="Times New Roman" w:hAnsi="Times New Roman" w:cs="Times New Roman"/>
        </w:rPr>
      </w:pPr>
      <w:r w:rsidRPr="00A15661">
        <w:rPr>
          <w:rFonts w:ascii="Times New Roman" w:eastAsiaTheme="minorEastAsia" w:hAnsi="Times New Roman" w:cs="Times New Roman"/>
          <w:sz w:val="24"/>
        </w:rPr>
        <w:t>Q10</w:t>
      </w:r>
    </w:p>
    <w:p w14:paraId="57A741CD" w14:textId="11F03A4F" w:rsidR="002445C9" w:rsidRPr="00A15661" w:rsidRDefault="002445C9" w:rsidP="002445C9">
      <w:pPr>
        <w:rPr>
          <w:rFonts w:cs="Times New Roman"/>
        </w:rPr>
      </w:pPr>
      <w:r w:rsidRPr="00A15661">
        <w:rPr>
          <w:rFonts w:cs="Times New Roman"/>
        </w:rPr>
        <w:t xml:space="preserve">Do you have favorable or unfavorable feelings for or against the following people and organizations? Please use the </w:t>
      </w:r>
      <w:r w:rsidR="00243AA6" w:rsidRPr="00A15661">
        <w:rPr>
          <w:rFonts w:cs="Times New Roman"/>
        </w:rPr>
        <w:t xml:space="preserve">same </w:t>
      </w:r>
      <w:r w:rsidRPr="00A15661">
        <w:rPr>
          <w:rFonts w:cs="Times New Roman"/>
        </w:rPr>
        <w:t xml:space="preserve">"Emotional Thermometer" </w:t>
      </w:r>
      <w:r w:rsidR="00243AA6">
        <w:rPr>
          <w:rFonts w:cs="Times New Roman"/>
        </w:rPr>
        <w:t xml:space="preserve">as </w:t>
      </w:r>
      <w:r w:rsidRPr="00A15661">
        <w:rPr>
          <w:rFonts w:cs="Times New Roman"/>
        </w:rPr>
        <w:t>for Q9 and answer an integer between 0 and 100. (</w:t>
      </w:r>
      <w:r w:rsidRPr="00A15661">
        <w:rPr>
          <w:rFonts w:cs="Times New Roman"/>
          <w:b/>
        </w:rPr>
        <w:t>Q021001</w:t>
      </w:r>
      <w:r w:rsidRPr="00A15661">
        <w:rPr>
          <w:rFonts w:cs="Times New Roman"/>
        </w:rPr>
        <w:t xml:space="preserve"> to </w:t>
      </w:r>
      <w:r w:rsidRPr="00A15661">
        <w:rPr>
          <w:rFonts w:cs="Times New Roman"/>
          <w:b/>
        </w:rPr>
        <w:t>Q021011</w:t>
      </w:r>
      <w:r w:rsidRPr="00A15661">
        <w:rPr>
          <w:rFonts w:cs="Times New Roman"/>
        </w:rPr>
        <w:t>)</w:t>
      </w:r>
    </w:p>
    <w:tbl>
      <w:tblPr>
        <w:tblW w:w="5000" w:type="pct"/>
        <w:tblLook w:val="04A0" w:firstRow="1" w:lastRow="0" w:firstColumn="1" w:lastColumn="0" w:noHBand="0" w:noVBand="1"/>
      </w:tblPr>
      <w:tblGrid>
        <w:gridCol w:w="975"/>
        <w:gridCol w:w="277"/>
        <w:gridCol w:w="7252"/>
      </w:tblGrid>
      <w:tr w:rsidR="002445C9" w:rsidRPr="00A15661" w14:paraId="08144CA5" w14:textId="77777777" w:rsidTr="00216491">
        <w:tc>
          <w:tcPr>
            <w:tcW w:w="571" w:type="pct"/>
          </w:tcPr>
          <w:p w14:paraId="469436E1" w14:textId="77777777" w:rsidR="002445C9" w:rsidRPr="00A15661" w:rsidRDefault="002445C9" w:rsidP="00216491">
            <w:pPr>
              <w:rPr>
                <w:rFonts w:cs="Times New Roman"/>
              </w:rPr>
            </w:pPr>
            <w:r w:rsidRPr="00A15661">
              <w:rPr>
                <w:rFonts w:cs="Times New Roman"/>
              </w:rPr>
              <w:t>(MEAN)</w:t>
            </w:r>
          </w:p>
        </w:tc>
        <w:tc>
          <w:tcPr>
            <w:tcW w:w="164" w:type="pct"/>
            <w:shd w:val="clear" w:color="auto" w:fill="auto"/>
          </w:tcPr>
          <w:p w14:paraId="3F0A34AC" w14:textId="77777777" w:rsidR="002445C9" w:rsidRPr="00A15661" w:rsidRDefault="002445C9" w:rsidP="00216491">
            <w:pPr>
              <w:rPr>
                <w:rFonts w:cs="Times New Roman"/>
              </w:rPr>
            </w:pPr>
          </w:p>
        </w:tc>
        <w:tc>
          <w:tcPr>
            <w:tcW w:w="4265" w:type="pct"/>
            <w:shd w:val="clear" w:color="auto" w:fill="auto"/>
          </w:tcPr>
          <w:p w14:paraId="059389A6" w14:textId="77777777" w:rsidR="002445C9" w:rsidRPr="00A15661" w:rsidRDefault="002445C9" w:rsidP="00216491">
            <w:pPr>
              <w:rPr>
                <w:rFonts w:cs="Times New Roman"/>
              </w:rPr>
            </w:pPr>
            <w:r w:rsidRPr="00A15661">
              <w:rPr>
                <w:rFonts w:cs="Times New Roman"/>
                <w:lang w:eastAsia="zh-TW"/>
              </w:rPr>
              <w:t xml:space="preserve"> </w:t>
            </w:r>
          </w:p>
        </w:tc>
      </w:tr>
      <w:tr w:rsidR="002445C9" w:rsidRPr="00A15661" w14:paraId="6998DC2E" w14:textId="77777777" w:rsidTr="00216491">
        <w:tc>
          <w:tcPr>
            <w:tcW w:w="571" w:type="pct"/>
          </w:tcPr>
          <w:p w14:paraId="0DCD1748" w14:textId="77777777" w:rsidR="00C408FA" w:rsidRPr="00A15661" w:rsidRDefault="00C408FA" w:rsidP="00C408FA">
            <w:pPr>
              <w:jc w:val="right"/>
              <w:rPr>
                <w:rFonts w:cs="Times New Roman"/>
              </w:rPr>
            </w:pPr>
            <w:r w:rsidRPr="00A15661">
              <w:rPr>
                <w:rFonts w:cs="Times New Roman"/>
              </w:rPr>
              <w:t>43</w:t>
            </w:r>
          </w:p>
          <w:p w14:paraId="1002E79F" w14:textId="77777777" w:rsidR="00C408FA" w:rsidRPr="00A15661" w:rsidRDefault="00C408FA" w:rsidP="00C408FA">
            <w:pPr>
              <w:jc w:val="right"/>
              <w:rPr>
                <w:rFonts w:cs="Times New Roman"/>
              </w:rPr>
            </w:pPr>
            <w:r w:rsidRPr="00A15661">
              <w:rPr>
                <w:rFonts w:cs="Times New Roman"/>
              </w:rPr>
              <w:t>55.8</w:t>
            </w:r>
          </w:p>
          <w:p w14:paraId="5A7C76A8" w14:textId="77777777" w:rsidR="00C408FA" w:rsidRPr="00A15661" w:rsidRDefault="00C408FA" w:rsidP="00C408FA">
            <w:pPr>
              <w:jc w:val="right"/>
              <w:rPr>
                <w:rFonts w:cs="Times New Roman"/>
              </w:rPr>
            </w:pPr>
            <w:r w:rsidRPr="00A15661">
              <w:rPr>
                <w:rFonts w:cs="Times New Roman"/>
              </w:rPr>
              <w:t>55</w:t>
            </w:r>
          </w:p>
          <w:p w14:paraId="73E0F833" w14:textId="77777777" w:rsidR="00C408FA" w:rsidRPr="00A15661" w:rsidRDefault="00C408FA" w:rsidP="00C408FA">
            <w:pPr>
              <w:jc w:val="right"/>
              <w:rPr>
                <w:rFonts w:cs="Times New Roman"/>
              </w:rPr>
            </w:pPr>
            <w:r w:rsidRPr="00A15661">
              <w:rPr>
                <w:rFonts w:cs="Times New Roman"/>
              </w:rPr>
              <w:t>65.9</w:t>
            </w:r>
          </w:p>
          <w:p w14:paraId="189EAF52" w14:textId="77777777" w:rsidR="00C408FA" w:rsidRPr="00A15661" w:rsidRDefault="00C408FA" w:rsidP="00C408FA">
            <w:pPr>
              <w:jc w:val="right"/>
              <w:rPr>
                <w:rFonts w:cs="Times New Roman"/>
              </w:rPr>
            </w:pPr>
            <w:r w:rsidRPr="00A15661">
              <w:rPr>
                <w:rFonts w:cs="Times New Roman"/>
              </w:rPr>
              <w:t>39.7</w:t>
            </w:r>
          </w:p>
          <w:p w14:paraId="1AB89AC2" w14:textId="77777777" w:rsidR="00C408FA" w:rsidRPr="00A15661" w:rsidRDefault="00C408FA" w:rsidP="00C408FA">
            <w:pPr>
              <w:jc w:val="right"/>
              <w:rPr>
                <w:rFonts w:cs="Times New Roman"/>
              </w:rPr>
            </w:pPr>
            <w:r w:rsidRPr="00A15661">
              <w:rPr>
                <w:rFonts w:cs="Times New Roman"/>
              </w:rPr>
              <w:t>48.2</w:t>
            </w:r>
          </w:p>
          <w:p w14:paraId="3715C045" w14:textId="77777777" w:rsidR="00C408FA" w:rsidRPr="00A15661" w:rsidRDefault="00C408FA" w:rsidP="00C408FA">
            <w:pPr>
              <w:jc w:val="right"/>
              <w:rPr>
                <w:rFonts w:cs="Times New Roman"/>
              </w:rPr>
            </w:pPr>
            <w:r w:rsidRPr="00A15661">
              <w:rPr>
                <w:rFonts w:cs="Times New Roman"/>
              </w:rPr>
              <w:t>51.9</w:t>
            </w:r>
          </w:p>
          <w:p w14:paraId="587DEEF5" w14:textId="77777777" w:rsidR="00C408FA" w:rsidRPr="00A15661" w:rsidRDefault="00C408FA" w:rsidP="00C408FA">
            <w:pPr>
              <w:jc w:val="right"/>
              <w:rPr>
                <w:rFonts w:cs="Times New Roman"/>
              </w:rPr>
            </w:pPr>
            <w:r w:rsidRPr="00A15661">
              <w:rPr>
                <w:rFonts w:cs="Times New Roman"/>
              </w:rPr>
              <w:t>49</w:t>
            </w:r>
          </w:p>
          <w:p w14:paraId="72450950" w14:textId="77777777" w:rsidR="00C408FA" w:rsidRPr="00A15661" w:rsidRDefault="00C408FA" w:rsidP="00C408FA">
            <w:pPr>
              <w:jc w:val="right"/>
              <w:rPr>
                <w:rFonts w:cs="Times New Roman"/>
              </w:rPr>
            </w:pPr>
            <w:r w:rsidRPr="00A15661">
              <w:rPr>
                <w:rFonts w:cs="Times New Roman"/>
              </w:rPr>
              <w:t>43.7</w:t>
            </w:r>
          </w:p>
          <w:p w14:paraId="5D8339DF" w14:textId="77777777" w:rsidR="00C408FA" w:rsidRPr="00A15661" w:rsidRDefault="00C408FA" w:rsidP="00C408FA">
            <w:pPr>
              <w:jc w:val="right"/>
              <w:rPr>
                <w:rFonts w:cs="Times New Roman"/>
              </w:rPr>
            </w:pPr>
            <w:r w:rsidRPr="00A15661">
              <w:rPr>
                <w:rFonts w:cs="Times New Roman"/>
              </w:rPr>
              <w:t>46</w:t>
            </w:r>
          </w:p>
          <w:p w14:paraId="0E500AF0" w14:textId="77777777" w:rsidR="002445C9" w:rsidRPr="00A15661" w:rsidRDefault="00C408FA" w:rsidP="00C408FA">
            <w:pPr>
              <w:jc w:val="right"/>
              <w:rPr>
                <w:rFonts w:cs="Times New Roman"/>
              </w:rPr>
            </w:pPr>
            <w:r w:rsidRPr="00A15661">
              <w:rPr>
                <w:rFonts w:cs="Times New Roman"/>
              </w:rPr>
              <w:t>39.4</w:t>
            </w:r>
          </w:p>
        </w:tc>
        <w:tc>
          <w:tcPr>
            <w:tcW w:w="164" w:type="pct"/>
            <w:shd w:val="clear" w:color="auto" w:fill="auto"/>
          </w:tcPr>
          <w:p w14:paraId="2FC05462" w14:textId="77777777" w:rsidR="002445C9" w:rsidRPr="00A15661" w:rsidRDefault="002445C9" w:rsidP="00216491">
            <w:pPr>
              <w:rPr>
                <w:rFonts w:cs="Times New Roman"/>
                <w:lang w:eastAsia="zh-TW"/>
              </w:rPr>
            </w:pPr>
          </w:p>
        </w:tc>
        <w:tc>
          <w:tcPr>
            <w:tcW w:w="4265" w:type="pct"/>
            <w:shd w:val="clear" w:color="auto" w:fill="auto"/>
          </w:tcPr>
          <w:p w14:paraId="0071FA1D" w14:textId="3891A86A" w:rsidR="002445C9" w:rsidRPr="00A15661" w:rsidRDefault="002445C9" w:rsidP="00216491">
            <w:pPr>
              <w:rPr>
                <w:rFonts w:cs="Times New Roman"/>
                <w:lang w:eastAsia="zh-TW"/>
              </w:rPr>
            </w:pPr>
            <w:r w:rsidRPr="00A15661">
              <w:rPr>
                <w:rFonts w:cs="Times New Roman"/>
                <w:lang w:eastAsia="zh-TW"/>
              </w:rPr>
              <w:t xml:space="preserve">1. </w:t>
            </w:r>
            <w:r w:rsidR="005E5777" w:rsidRPr="00A15661">
              <w:rPr>
                <w:rFonts w:cs="Times New Roman"/>
              </w:rPr>
              <w:t>Diet member</w:t>
            </w:r>
            <w:r w:rsidR="00A807BD">
              <w:rPr>
                <w:rFonts w:cs="Times New Roman"/>
              </w:rPr>
              <w:t>s</w:t>
            </w:r>
            <w:r w:rsidRPr="00A15661">
              <w:rPr>
                <w:rFonts w:cs="Times New Roman"/>
              </w:rPr>
              <w:t xml:space="preserve"> (</w:t>
            </w:r>
            <w:r w:rsidRPr="00A15661">
              <w:rPr>
                <w:rFonts w:cs="Times New Roman"/>
                <w:b/>
              </w:rPr>
              <w:t>Q021001</w:t>
            </w:r>
            <w:r w:rsidRPr="00A15661">
              <w:rPr>
                <w:rFonts w:cs="Times New Roman"/>
              </w:rPr>
              <w:t>)</w:t>
            </w:r>
          </w:p>
          <w:p w14:paraId="2F94DB17" w14:textId="22AEDAFB" w:rsidR="002445C9" w:rsidRPr="00A15661" w:rsidRDefault="002445C9" w:rsidP="00216491">
            <w:pPr>
              <w:rPr>
                <w:rFonts w:cs="Times New Roman"/>
                <w:lang w:eastAsia="zh-TW"/>
              </w:rPr>
            </w:pPr>
            <w:r w:rsidRPr="00A15661">
              <w:rPr>
                <w:rFonts w:cs="Times New Roman"/>
                <w:lang w:eastAsia="zh-TW"/>
              </w:rPr>
              <w:t xml:space="preserve">2. </w:t>
            </w:r>
            <w:r w:rsidR="00A807BD">
              <w:rPr>
                <w:rFonts w:cs="Times New Roman"/>
                <w:lang w:eastAsia="zh-TW"/>
              </w:rPr>
              <w:t xml:space="preserve">the </w:t>
            </w:r>
            <w:r w:rsidR="005E5777" w:rsidRPr="00A15661">
              <w:rPr>
                <w:rFonts w:cs="Times New Roman"/>
              </w:rPr>
              <w:t>court</w:t>
            </w:r>
            <w:r w:rsidRPr="00A15661">
              <w:rPr>
                <w:rFonts w:cs="Times New Roman"/>
              </w:rPr>
              <w:t xml:space="preserve"> (</w:t>
            </w:r>
            <w:r w:rsidRPr="00A15661">
              <w:rPr>
                <w:rFonts w:cs="Times New Roman"/>
                <w:b/>
              </w:rPr>
              <w:t>Q021002</w:t>
            </w:r>
            <w:r w:rsidRPr="00A15661">
              <w:rPr>
                <w:rFonts w:cs="Times New Roman"/>
              </w:rPr>
              <w:t>)</w:t>
            </w:r>
          </w:p>
          <w:p w14:paraId="7CA5CFCE" w14:textId="77777777" w:rsidR="002445C9" w:rsidRPr="00A15661" w:rsidRDefault="002445C9" w:rsidP="00216491">
            <w:pPr>
              <w:rPr>
                <w:rFonts w:cs="Times New Roman"/>
                <w:lang w:eastAsia="zh-TW"/>
              </w:rPr>
            </w:pPr>
            <w:r w:rsidRPr="00A15661">
              <w:rPr>
                <w:rFonts w:cs="Times New Roman"/>
                <w:lang w:eastAsia="zh-TW"/>
              </w:rPr>
              <w:t>3.</w:t>
            </w:r>
            <w:r w:rsidR="005E5777" w:rsidRPr="00A15661">
              <w:t xml:space="preserve"> p</w:t>
            </w:r>
            <w:r w:rsidR="005E5777" w:rsidRPr="00A15661">
              <w:rPr>
                <w:rFonts w:cs="Times New Roman"/>
                <w:lang w:eastAsia="zh-TW"/>
              </w:rPr>
              <w:t>olice</w:t>
            </w:r>
            <w:r w:rsidRPr="00A15661">
              <w:rPr>
                <w:rFonts w:cs="Times New Roman"/>
              </w:rPr>
              <w:t xml:space="preserve"> (</w:t>
            </w:r>
            <w:r w:rsidRPr="00A15661">
              <w:rPr>
                <w:rFonts w:cs="Times New Roman"/>
                <w:b/>
              </w:rPr>
              <w:t>Q021003</w:t>
            </w:r>
            <w:r w:rsidRPr="00A15661">
              <w:rPr>
                <w:rFonts w:cs="Times New Roman"/>
              </w:rPr>
              <w:t>)</w:t>
            </w:r>
          </w:p>
          <w:p w14:paraId="0021FE00" w14:textId="77777777" w:rsidR="002445C9" w:rsidRPr="00A15661" w:rsidRDefault="002445C9" w:rsidP="00216491">
            <w:pPr>
              <w:rPr>
                <w:rFonts w:cs="Times New Roman"/>
                <w:lang w:eastAsia="zh-TW"/>
              </w:rPr>
            </w:pPr>
            <w:r w:rsidRPr="00A15661">
              <w:rPr>
                <w:rFonts w:cs="Times New Roman"/>
                <w:lang w:eastAsia="zh-TW"/>
              </w:rPr>
              <w:t xml:space="preserve">4. </w:t>
            </w:r>
            <w:r w:rsidR="005E5777" w:rsidRPr="00A15661">
              <w:rPr>
                <w:rStyle w:val="acopre"/>
                <w:rFonts w:cs="Times New Roman"/>
              </w:rPr>
              <w:t>Self-Defense Forces</w:t>
            </w:r>
            <w:r w:rsidRPr="00A15661">
              <w:rPr>
                <w:rFonts w:cs="Times New Roman"/>
              </w:rPr>
              <w:t xml:space="preserve"> (</w:t>
            </w:r>
            <w:r w:rsidRPr="00A15661">
              <w:rPr>
                <w:rFonts w:cs="Times New Roman"/>
                <w:b/>
              </w:rPr>
              <w:t>Q021004</w:t>
            </w:r>
            <w:r w:rsidRPr="00A15661">
              <w:rPr>
                <w:rFonts w:cs="Times New Roman"/>
              </w:rPr>
              <w:t>)</w:t>
            </w:r>
          </w:p>
          <w:p w14:paraId="3319EDF0" w14:textId="77777777" w:rsidR="002445C9" w:rsidRPr="00A15661" w:rsidRDefault="002445C9" w:rsidP="00216491">
            <w:pPr>
              <w:rPr>
                <w:rFonts w:cs="Times New Roman"/>
                <w:lang w:eastAsia="zh-TW"/>
              </w:rPr>
            </w:pPr>
            <w:r w:rsidRPr="00A15661">
              <w:rPr>
                <w:rFonts w:cs="Times New Roman"/>
                <w:lang w:eastAsia="zh-TW"/>
              </w:rPr>
              <w:t xml:space="preserve">5. </w:t>
            </w:r>
            <w:r w:rsidR="005E5777" w:rsidRPr="00A15661">
              <w:rPr>
                <w:rFonts w:cs="Times New Roman"/>
                <w:lang w:eastAsia="zh-TW"/>
              </w:rPr>
              <w:t>central government bureaucracy</w:t>
            </w:r>
            <w:r w:rsidRPr="00A15661">
              <w:rPr>
                <w:rFonts w:cs="Times New Roman"/>
                <w:lang w:eastAsia="zh-TW"/>
              </w:rPr>
              <w:t xml:space="preserve"> </w:t>
            </w:r>
            <w:r w:rsidRPr="00A15661">
              <w:rPr>
                <w:rFonts w:cs="Times New Roman"/>
              </w:rPr>
              <w:t>(</w:t>
            </w:r>
            <w:r w:rsidRPr="00A15661">
              <w:rPr>
                <w:rFonts w:cs="Times New Roman"/>
                <w:b/>
              </w:rPr>
              <w:t>Q021005</w:t>
            </w:r>
            <w:r w:rsidRPr="00A15661">
              <w:rPr>
                <w:rFonts w:cs="Times New Roman"/>
              </w:rPr>
              <w:t>)</w:t>
            </w:r>
          </w:p>
          <w:p w14:paraId="04C9E2EA" w14:textId="77777777" w:rsidR="002445C9" w:rsidRPr="00A15661" w:rsidRDefault="002445C9" w:rsidP="00216491">
            <w:pPr>
              <w:rPr>
                <w:rFonts w:cs="Times New Roman"/>
                <w:lang w:eastAsia="zh-TW"/>
              </w:rPr>
            </w:pPr>
            <w:r w:rsidRPr="00A15661">
              <w:rPr>
                <w:rFonts w:cs="Times New Roman"/>
                <w:lang w:eastAsia="zh-TW"/>
              </w:rPr>
              <w:t xml:space="preserve">6. </w:t>
            </w:r>
            <w:r w:rsidR="005E5777" w:rsidRPr="00A15661">
              <w:rPr>
                <w:rFonts w:cs="Times New Roman"/>
                <w:lang w:eastAsia="zh-TW"/>
              </w:rPr>
              <w:t>c</w:t>
            </w:r>
            <w:r w:rsidR="005E5777" w:rsidRPr="00A15661">
              <w:rPr>
                <w:rStyle w:val="acopre"/>
                <w:rFonts w:cs="Times New Roman"/>
              </w:rPr>
              <w:t>ivil servants working in local government offices</w:t>
            </w:r>
            <w:r w:rsidRPr="00A15661">
              <w:rPr>
                <w:rFonts w:cs="Times New Roman"/>
              </w:rPr>
              <w:t xml:space="preserve"> (</w:t>
            </w:r>
            <w:r w:rsidRPr="00A15661">
              <w:rPr>
                <w:rFonts w:cs="Times New Roman"/>
                <w:b/>
              </w:rPr>
              <w:t>Q021006</w:t>
            </w:r>
            <w:r w:rsidRPr="00A15661">
              <w:rPr>
                <w:rFonts w:cs="Times New Roman"/>
              </w:rPr>
              <w:t>)</w:t>
            </w:r>
          </w:p>
          <w:p w14:paraId="5012DAE3" w14:textId="77777777" w:rsidR="002445C9" w:rsidRPr="00A15661" w:rsidRDefault="002445C9" w:rsidP="00216491">
            <w:pPr>
              <w:rPr>
                <w:rFonts w:eastAsia="ＭＳ 明朝" w:cs="Times New Roman"/>
                <w:szCs w:val="24"/>
              </w:rPr>
            </w:pPr>
            <w:r w:rsidRPr="00A15661">
              <w:rPr>
                <w:rFonts w:eastAsia="ＭＳ 明朝" w:cs="Times New Roman"/>
                <w:szCs w:val="24"/>
              </w:rPr>
              <w:t xml:space="preserve">7. </w:t>
            </w:r>
            <w:r w:rsidR="005E5777" w:rsidRPr="00A15661">
              <w:rPr>
                <w:rFonts w:eastAsia="ＭＳ 明朝" w:cs="Times New Roman"/>
                <w:szCs w:val="24"/>
              </w:rPr>
              <w:t>teachers and staff at elementary and junior high schools</w:t>
            </w:r>
            <w:r w:rsidRPr="00A15661">
              <w:rPr>
                <w:rFonts w:cs="Times New Roman"/>
              </w:rPr>
              <w:t xml:space="preserve"> (</w:t>
            </w:r>
            <w:r w:rsidRPr="00A15661">
              <w:rPr>
                <w:rFonts w:cs="Times New Roman"/>
                <w:b/>
              </w:rPr>
              <w:t>Q021007</w:t>
            </w:r>
            <w:r w:rsidRPr="00A15661">
              <w:rPr>
                <w:rFonts w:cs="Times New Roman"/>
              </w:rPr>
              <w:t>)</w:t>
            </w:r>
          </w:p>
          <w:p w14:paraId="7E6412EC" w14:textId="450F389C" w:rsidR="002445C9" w:rsidRPr="00A15661" w:rsidRDefault="002445C9" w:rsidP="00216491">
            <w:r w:rsidRPr="00A15661">
              <w:rPr>
                <w:rFonts w:cs="Times New Roman"/>
              </w:rPr>
              <w:t xml:space="preserve">8. </w:t>
            </w:r>
            <w:r w:rsidR="005E5777" w:rsidRPr="00A15661">
              <w:rPr>
                <w:rStyle w:val="acopre"/>
                <w:rFonts w:cs="Times New Roman"/>
              </w:rPr>
              <w:t xml:space="preserve">large </w:t>
            </w:r>
            <w:r w:rsidR="00A807BD" w:rsidRPr="00A15661">
              <w:rPr>
                <w:rStyle w:val="acopre"/>
                <w:rFonts w:cs="Times New Roman"/>
              </w:rPr>
              <w:t>compan</w:t>
            </w:r>
            <w:r w:rsidR="00A807BD">
              <w:rPr>
                <w:rStyle w:val="acopre"/>
                <w:rFonts w:cs="Times New Roman"/>
              </w:rPr>
              <w:t>ies</w:t>
            </w:r>
            <w:r w:rsidR="00A807BD" w:rsidRPr="00A15661">
              <w:rPr>
                <w:rFonts w:cs="Times New Roman"/>
              </w:rPr>
              <w:t xml:space="preserve"> </w:t>
            </w:r>
            <w:r w:rsidRPr="00A15661">
              <w:rPr>
                <w:rFonts w:cs="Times New Roman"/>
              </w:rPr>
              <w:t>(</w:t>
            </w:r>
            <w:r w:rsidRPr="00A15661">
              <w:rPr>
                <w:rFonts w:cs="Times New Roman"/>
                <w:b/>
              </w:rPr>
              <w:t>Q021008</w:t>
            </w:r>
            <w:r w:rsidRPr="00A15661">
              <w:rPr>
                <w:rFonts w:cs="Times New Roman"/>
              </w:rPr>
              <w:t>)</w:t>
            </w:r>
          </w:p>
          <w:p w14:paraId="6036ED7B" w14:textId="64A2A4B7" w:rsidR="002445C9" w:rsidRPr="00A15661" w:rsidRDefault="002445C9" w:rsidP="00216491">
            <w:pPr>
              <w:rPr>
                <w:rFonts w:cs="Times New Roman"/>
              </w:rPr>
            </w:pPr>
            <w:r w:rsidRPr="00A15661">
              <w:rPr>
                <w:rFonts w:cs="Times New Roman"/>
              </w:rPr>
              <w:t xml:space="preserve">9. </w:t>
            </w:r>
            <w:r w:rsidR="00413522" w:rsidRPr="00A15661">
              <w:rPr>
                <w:rFonts w:cs="Times New Roman"/>
              </w:rPr>
              <w:t>labor union</w:t>
            </w:r>
            <w:r w:rsidR="00A807BD">
              <w:rPr>
                <w:rFonts w:cs="Times New Roman"/>
              </w:rPr>
              <w:t>s</w:t>
            </w:r>
            <w:r w:rsidR="00413522" w:rsidRPr="00A15661">
              <w:rPr>
                <w:rFonts w:cs="Times New Roman"/>
              </w:rPr>
              <w:t xml:space="preserve"> </w:t>
            </w:r>
            <w:r w:rsidRPr="00A15661">
              <w:rPr>
                <w:rFonts w:cs="Times New Roman"/>
              </w:rPr>
              <w:t>(</w:t>
            </w:r>
            <w:r w:rsidRPr="00A15661">
              <w:rPr>
                <w:rFonts w:cs="Times New Roman"/>
                <w:b/>
              </w:rPr>
              <w:t>Q021009</w:t>
            </w:r>
            <w:r w:rsidRPr="00A15661">
              <w:rPr>
                <w:rFonts w:cs="Times New Roman"/>
              </w:rPr>
              <w:t>)</w:t>
            </w:r>
          </w:p>
          <w:p w14:paraId="36416A5D" w14:textId="4E95FAEA" w:rsidR="002445C9" w:rsidRPr="00A15661" w:rsidRDefault="002445C9" w:rsidP="00216491">
            <w:pPr>
              <w:rPr>
                <w:rFonts w:cs="Times New Roman"/>
              </w:rPr>
            </w:pPr>
            <w:r w:rsidRPr="00A15661">
              <w:rPr>
                <w:rFonts w:cs="Times New Roman"/>
              </w:rPr>
              <w:t xml:space="preserve">10. </w:t>
            </w:r>
            <w:r w:rsidR="00D44ED3" w:rsidRPr="00A15661">
              <w:rPr>
                <w:rFonts w:cs="Times New Roman"/>
              </w:rPr>
              <w:t>citizen's group</w:t>
            </w:r>
            <w:r w:rsidR="00A807BD">
              <w:rPr>
                <w:rFonts w:cs="Times New Roman"/>
              </w:rPr>
              <w:t>s</w:t>
            </w:r>
            <w:r w:rsidRPr="00A15661">
              <w:rPr>
                <w:rFonts w:cs="Times New Roman"/>
              </w:rPr>
              <w:t xml:space="preserve"> (</w:t>
            </w:r>
            <w:r w:rsidRPr="00A15661">
              <w:rPr>
                <w:rFonts w:cs="Times New Roman"/>
                <w:b/>
              </w:rPr>
              <w:t>Q021010</w:t>
            </w:r>
            <w:r w:rsidRPr="00A15661">
              <w:rPr>
                <w:rFonts w:cs="Times New Roman"/>
              </w:rPr>
              <w:t>)</w:t>
            </w:r>
          </w:p>
          <w:p w14:paraId="069A5418" w14:textId="77777777" w:rsidR="002445C9" w:rsidRPr="00A15661" w:rsidRDefault="002445C9" w:rsidP="002445C9">
            <w:pPr>
              <w:rPr>
                <w:rFonts w:cs="Times New Roman"/>
              </w:rPr>
            </w:pPr>
            <w:r w:rsidRPr="00A15661">
              <w:rPr>
                <w:rFonts w:cs="Times New Roman"/>
              </w:rPr>
              <w:t xml:space="preserve">11. </w:t>
            </w:r>
            <w:r w:rsidR="00D44ED3" w:rsidRPr="00A15661">
              <w:rPr>
                <w:rFonts w:cs="Times New Roman"/>
              </w:rPr>
              <w:t>mass media (Please answer for the entire industry, not just Asahi Shimbun)</w:t>
            </w:r>
            <w:r w:rsidRPr="00A15661">
              <w:rPr>
                <w:rFonts w:cs="Times New Roman"/>
              </w:rPr>
              <w:t xml:space="preserve"> (</w:t>
            </w:r>
            <w:r w:rsidRPr="00A15661">
              <w:rPr>
                <w:rFonts w:cs="Times New Roman"/>
                <w:b/>
              </w:rPr>
              <w:t>Q021011</w:t>
            </w:r>
            <w:r w:rsidRPr="00A15661">
              <w:rPr>
                <w:rFonts w:cs="Times New Roman"/>
              </w:rPr>
              <w:t>)</w:t>
            </w:r>
          </w:p>
        </w:tc>
      </w:tr>
      <w:tr w:rsidR="002445C9" w:rsidRPr="00A15661" w14:paraId="4BD51CA3" w14:textId="77777777" w:rsidTr="00216491">
        <w:tc>
          <w:tcPr>
            <w:tcW w:w="5000" w:type="pct"/>
            <w:gridSpan w:val="3"/>
          </w:tcPr>
          <w:p w14:paraId="2843CB25" w14:textId="77777777" w:rsidR="002445C9" w:rsidRPr="00A15661" w:rsidRDefault="002445C9" w:rsidP="00216491">
            <w:pPr>
              <w:rPr>
                <w:rFonts w:cs="Times New Roman"/>
              </w:rPr>
            </w:pPr>
            <w:r w:rsidRPr="00A15661">
              <w:rPr>
                <w:rFonts w:cs="Times New Roman"/>
              </w:rPr>
              <w:t>999. no answer</w:t>
            </w:r>
          </w:p>
        </w:tc>
      </w:tr>
    </w:tbl>
    <w:p w14:paraId="49B87D05" w14:textId="77777777" w:rsidR="009D035A" w:rsidRPr="00A15661" w:rsidRDefault="009D035A" w:rsidP="001019D2"/>
    <w:p w14:paraId="45A1008F" w14:textId="77777777" w:rsidR="00A364D1" w:rsidRPr="00A15661" w:rsidRDefault="00A364D1" w:rsidP="00A364D1">
      <w:pPr>
        <w:pStyle w:val="3"/>
        <w:ind w:leftChars="0" w:left="0"/>
        <w:rPr>
          <w:rFonts w:ascii="Times New Roman" w:hAnsi="Times New Roman" w:cs="Times New Roman"/>
        </w:rPr>
      </w:pPr>
      <w:r w:rsidRPr="00A15661">
        <w:rPr>
          <w:rFonts w:ascii="Times New Roman" w:eastAsiaTheme="minorEastAsia" w:hAnsi="Times New Roman" w:cs="Times New Roman"/>
          <w:sz w:val="24"/>
        </w:rPr>
        <w:t>Q11</w:t>
      </w:r>
    </w:p>
    <w:p w14:paraId="4C9F3C53" w14:textId="5A7E317B" w:rsidR="00A364D1" w:rsidRPr="00A15661" w:rsidRDefault="00E10E6E" w:rsidP="00A364D1">
      <w:pPr>
        <w:rPr>
          <w:rFonts w:cs="Times New Roman"/>
        </w:rPr>
      </w:pPr>
      <w:r w:rsidRPr="00A15661">
        <w:rPr>
          <w:rFonts w:cs="Times New Roman"/>
        </w:rPr>
        <w:t>When you see or hear the following words (1) through (14), do you feel favorable or unfavorable toward them?</w:t>
      </w:r>
      <w:r w:rsidR="00A364D1" w:rsidRPr="00A15661">
        <w:rPr>
          <w:rFonts w:cs="Times New Roman"/>
        </w:rPr>
        <w:t xml:space="preserve"> Please use the </w:t>
      </w:r>
      <w:r w:rsidR="00A807BD" w:rsidRPr="00A15661">
        <w:rPr>
          <w:rFonts w:cs="Times New Roman"/>
        </w:rPr>
        <w:t xml:space="preserve">same </w:t>
      </w:r>
      <w:r w:rsidR="00A364D1" w:rsidRPr="00A15661">
        <w:rPr>
          <w:rFonts w:cs="Times New Roman"/>
        </w:rPr>
        <w:t xml:space="preserve">"Emotional Thermometer" </w:t>
      </w:r>
      <w:r w:rsidR="00A807BD">
        <w:rPr>
          <w:rFonts w:cs="Times New Roman"/>
        </w:rPr>
        <w:t xml:space="preserve">as </w:t>
      </w:r>
      <w:r w:rsidR="00A364D1" w:rsidRPr="00A15661">
        <w:rPr>
          <w:rFonts w:cs="Times New Roman"/>
        </w:rPr>
        <w:t xml:space="preserve">for Q9 </w:t>
      </w:r>
      <w:r w:rsidRPr="00A15661">
        <w:rPr>
          <w:rFonts w:cs="Times New Roman"/>
        </w:rPr>
        <w:t xml:space="preserve">and Q10 </w:t>
      </w:r>
      <w:r w:rsidR="00A364D1" w:rsidRPr="00A15661">
        <w:rPr>
          <w:rFonts w:cs="Times New Roman"/>
        </w:rPr>
        <w:t>and answer an integer between 0 and 100.</w:t>
      </w:r>
      <w:r w:rsidRPr="00A15661">
        <w:t xml:space="preserve"> </w:t>
      </w:r>
      <w:r w:rsidRPr="00A15661">
        <w:rPr>
          <w:rFonts w:cs="Times New Roman"/>
        </w:rPr>
        <w:t>If you do not understand the meaning of a word, please write "X" in parentheses.</w:t>
      </w:r>
      <w:r w:rsidR="00A364D1" w:rsidRPr="00A15661">
        <w:rPr>
          <w:rFonts w:cs="Times New Roman"/>
        </w:rPr>
        <w:t xml:space="preserve"> (</w:t>
      </w:r>
      <w:r w:rsidRPr="00A15661">
        <w:rPr>
          <w:rFonts w:cs="Times New Roman"/>
          <w:b/>
        </w:rPr>
        <w:t>Q021101</w:t>
      </w:r>
      <w:r w:rsidR="00A364D1" w:rsidRPr="00A15661">
        <w:rPr>
          <w:rFonts w:cs="Times New Roman"/>
        </w:rPr>
        <w:t xml:space="preserve"> to </w:t>
      </w:r>
      <w:r w:rsidRPr="00A15661">
        <w:rPr>
          <w:rFonts w:cs="Times New Roman"/>
          <w:b/>
        </w:rPr>
        <w:t>Q021114</w:t>
      </w:r>
      <w:r w:rsidR="00A364D1" w:rsidRPr="00A15661">
        <w:rPr>
          <w:rFonts w:cs="Times New Roman"/>
        </w:rPr>
        <w:t>)</w:t>
      </w:r>
    </w:p>
    <w:tbl>
      <w:tblPr>
        <w:tblW w:w="5000" w:type="pct"/>
        <w:tblLook w:val="04A0" w:firstRow="1" w:lastRow="0" w:firstColumn="1" w:lastColumn="0" w:noHBand="0" w:noVBand="1"/>
      </w:tblPr>
      <w:tblGrid>
        <w:gridCol w:w="975"/>
        <w:gridCol w:w="277"/>
        <w:gridCol w:w="7252"/>
      </w:tblGrid>
      <w:tr w:rsidR="00A364D1" w:rsidRPr="00A15661" w14:paraId="1C5F7928" w14:textId="77777777" w:rsidTr="00216491">
        <w:tc>
          <w:tcPr>
            <w:tcW w:w="571" w:type="pct"/>
          </w:tcPr>
          <w:p w14:paraId="13DA15D8" w14:textId="77777777" w:rsidR="00A364D1" w:rsidRPr="00A15661" w:rsidRDefault="00A364D1" w:rsidP="00216491">
            <w:pPr>
              <w:rPr>
                <w:rFonts w:cs="Times New Roman"/>
              </w:rPr>
            </w:pPr>
            <w:r w:rsidRPr="00A15661">
              <w:rPr>
                <w:rFonts w:cs="Times New Roman"/>
              </w:rPr>
              <w:lastRenderedPageBreak/>
              <w:t>(MEAN)</w:t>
            </w:r>
          </w:p>
        </w:tc>
        <w:tc>
          <w:tcPr>
            <w:tcW w:w="164" w:type="pct"/>
            <w:shd w:val="clear" w:color="auto" w:fill="auto"/>
          </w:tcPr>
          <w:p w14:paraId="3084C335" w14:textId="77777777" w:rsidR="00A364D1" w:rsidRPr="00A15661" w:rsidRDefault="00A364D1" w:rsidP="00216491">
            <w:pPr>
              <w:rPr>
                <w:rFonts w:cs="Times New Roman"/>
              </w:rPr>
            </w:pPr>
          </w:p>
        </w:tc>
        <w:tc>
          <w:tcPr>
            <w:tcW w:w="4265" w:type="pct"/>
            <w:shd w:val="clear" w:color="auto" w:fill="auto"/>
          </w:tcPr>
          <w:p w14:paraId="70418385" w14:textId="77777777" w:rsidR="00A364D1" w:rsidRPr="00A15661" w:rsidRDefault="00A364D1" w:rsidP="00216491">
            <w:pPr>
              <w:rPr>
                <w:rFonts w:cs="Times New Roman"/>
              </w:rPr>
            </w:pPr>
            <w:r w:rsidRPr="00A15661">
              <w:rPr>
                <w:rFonts w:cs="Times New Roman"/>
                <w:lang w:eastAsia="zh-TW"/>
              </w:rPr>
              <w:t xml:space="preserve"> </w:t>
            </w:r>
          </w:p>
        </w:tc>
      </w:tr>
      <w:tr w:rsidR="00A364D1" w:rsidRPr="00A15661" w14:paraId="1D94E5E5" w14:textId="77777777" w:rsidTr="00216491">
        <w:tc>
          <w:tcPr>
            <w:tcW w:w="571" w:type="pct"/>
          </w:tcPr>
          <w:p w14:paraId="15B7C67B" w14:textId="77777777" w:rsidR="009E087C" w:rsidRPr="00A15661" w:rsidRDefault="009E087C" w:rsidP="009E087C">
            <w:pPr>
              <w:jc w:val="right"/>
              <w:rPr>
                <w:rFonts w:cs="Times New Roman"/>
              </w:rPr>
            </w:pPr>
            <w:r w:rsidRPr="00A15661">
              <w:rPr>
                <w:rFonts w:cs="Times New Roman"/>
              </w:rPr>
              <w:t>50.6</w:t>
            </w:r>
          </w:p>
          <w:p w14:paraId="46461315" w14:textId="77777777" w:rsidR="009E087C" w:rsidRPr="00A15661" w:rsidRDefault="009E087C" w:rsidP="009E087C">
            <w:pPr>
              <w:jc w:val="right"/>
              <w:rPr>
                <w:rFonts w:cs="Times New Roman"/>
              </w:rPr>
            </w:pPr>
            <w:r w:rsidRPr="00A15661">
              <w:rPr>
                <w:rFonts w:cs="Times New Roman"/>
              </w:rPr>
              <w:t>47.9</w:t>
            </w:r>
          </w:p>
          <w:p w14:paraId="0956E187" w14:textId="77777777" w:rsidR="009E087C" w:rsidRPr="00A15661" w:rsidRDefault="009E087C" w:rsidP="009E087C">
            <w:pPr>
              <w:jc w:val="right"/>
              <w:rPr>
                <w:rFonts w:cs="Times New Roman"/>
              </w:rPr>
            </w:pPr>
            <w:r w:rsidRPr="00A15661">
              <w:rPr>
                <w:rFonts w:cs="Times New Roman"/>
              </w:rPr>
              <w:t>46</w:t>
            </w:r>
          </w:p>
          <w:p w14:paraId="6516A3CD" w14:textId="77777777" w:rsidR="009E087C" w:rsidRPr="00A15661" w:rsidRDefault="009E087C" w:rsidP="009E087C">
            <w:pPr>
              <w:jc w:val="right"/>
              <w:rPr>
                <w:rFonts w:cs="Times New Roman"/>
              </w:rPr>
            </w:pPr>
            <w:r w:rsidRPr="00A15661">
              <w:rPr>
                <w:rFonts w:cs="Times New Roman"/>
              </w:rPr>
              <w:t>25.8</w:t>
            </w:r>
          </w:p>
          <w:p w14:paraId="3096CC4F" w14:textId="77777777" w:rsidR="009E087C" w:rsidRPr="00A15661" w:rsidRDefault="009E087C" w:rsidP="009E087C">
            <w:pPr>
              <w:jc w:val="right"/>
              <w:rPr>
                <w:rFonts w:cs="Times New Roman"/>
              </w:rPr>
            </w:pPr>
            <w:r w:rsidRPr="00A15661">
              <w:rPr>
                <w:rFonts w:cs="Times New Roman"/>
              </w:rPr>
              <w:t>26.2</w:t>
            </w:r>
          </w:p>
          <w:p w14:paraId="2428CE90" w14:textId="77777777" w:rsidR="009E087C" w:rsidRPr="00A15661" w:rsidRDefault="009E087C" w:rsidP="009E087C">
            <w:pPr>
              <w:jc w:val="right"/>
              <w:rPr>
                <w:rFonts w:cs="Times New Roman"/>
              </w:rPr>
            </w:pPr>
            <w:r w:rsidRPr="00A15661">
              <w:rPr>
                <w:rFonts w:cs="Times New Roman"/>
              </w:rPr>
              <w:t>64.3</w:t>
            </w:r>
          </w:p>
          <w:p w14:paraId="4C893850" w14:textId="77777777" w:rsidR="009E087C" w:rsidRPr="00A15661" w:rsidRDefault="009E087C" w:rsidP="009E087C">
            <w:pPr>
              <w:jc w:val="right"/>
              <w:rPr>
                <w:rFonts w:cs="Times New Roman"/>
              </w:rPr>
            </w:pPr>
            <w:r w:rsidRPr="00A15661">
              <w:rPr>
                <w:rFonts w:cs="Times New Roman"/>
              </w:rPr>
              <w:t>64</w:t>
            </w:r>
          </w:p>
          <w:p w14:paraId="47423246" w14:textId="77777777" w:rsidR="009E087C" w:rsidRPr="00A15661" w:rsidRDefault="009E087C" w:rsidP="009E087C">
            <w:pPr>
              <w:jc w:val="right"/>
              <w:rPr>
                <w:rFonts w:cs="Times New Roman"/>
              </w:rPr>
            </w:pPr>
            <w:r w:rsidRPr="00A15661">
              <w:rPr>
                <w:rFonts w:cs="Times New Roman"/>
              </w:rPr>
              <w:t>57.5</w:t>
            </w:r>
          </w:p>
          <w:p w14:paraId="518F7FC5" w14:textId="77777777" w:rsidR="009E087C" w:rsidRPr="00A15661" w:rsidRDefault="009E087C" w:rsidP="009E087C">
            <w:pPr>
              <w:jc w:val="right"/>
              <w:rPr>
                <w:rFonts w:cs="Times New Roman"/>
              </w:rPr>
            </w:pPr>
            <w:r w:rsidRPr="00A15661">
              <w:rPr>
                <w:rFonts w:cs="Times New Roman"/>
              </w:rPr>
              <w:t>65.7</w:t>
            </w:r>
          </w:p>
          <w:p w14:paraId="09258854" w14:textId="77777777" w:rsidR="009E087C" w:rsidRPr="00A15661" w:rsidRDefault="009E087C" w:rsidP="009E087C">
            <w:pPr>
              <w:jc w:val="right"/>
              <w:rPr>
                <w:rFonts w:cs="Times New Roman"/>
              </w:rPr>
            </w:pPr>
            <w:r w:rsidRPr="00A15661">
              <w:rPr>
                <w:rFonts w:cs="Times New Roman"/>
              </w:rPr>
              <w:t>54.6</w:t>
            </w:r>
          </w:p>
          <w:p w14:paraId="7FEBB73C" w14:textId="77777777" w:rsidR="009E087C" w:rsidRPr="00A15661" w:rsidRDefault="009E087C" w:rsidP="009E087C">
            <w:pPr>
              <w:jc w:val="right"/>
              <w:rPr>
                <w:rFonts w:cs="Times New Roman"/>
              </w:rPr>
            </w:pPr>
            <w:r w:rsidRPr="00A15661">
              <w:rPr>
                <w:rFonts w:cs="Times New Roman"/>
              </w:rPr>
              <w:t>33.4</w:t>
            </w:r>
          </w:p>
          <w:p w14:paraId="10E165E5" w14:textId="77777777" w:rsidR="009E087C" w:rsidRPr="00A15661" w:rsidRDefault="009E087C" w:rsidP="009E087C">
            <w:pPr>
              <w:jc w:val="right"/>
              <w:rPr>
                <w:rFonts w:cs="Times New Roman"/>
              </w:rPr>
            </w:pPr>
            <w:r w:rsidRPr="00A15661">
              <w:rPr>
                <w:rFonts w:cs="Times New Roman"/>
              </w:rPr>
              <w:t>50</w:t>
            </w:r>
          </w:p>
          <w:p w14:paraId="320EC7A7" w14:textId="77777777" w:rsidR="009E087C" w:rsidRPr="00A15661" w:rsidRDefault="009E087C" w:rsidP="009E087C">
            <w:pPr>
              <w:jc w:val="right"/>
              <w:rPr>
                <w:rFonts w:cs="Times New Roman"/>
              </w:rPr>
            </w:pPr>
            <w:r w:rsidRPr="00A15661">
              <w:rPr>
                <w:rFonts w:cs="Times New Roman"/>
              </w:rPr>
              <w:t>57</w:t>
            </w:r>
          </w:p>
          <w:p w14:paraId="7C0E13C0" w14:textId="77777777" w:rsidR="00A364D1" w:rsidRPr="00A15661" w:rsidRDefault="009E087C" w:rsidP="009E087C">
            <w:pPr>
              <w:jc w:val="right"/>
              <w:rPr>
                <w:rFonts w:cs="Times New Roman"/>
              </w:rPr>
            </w:pPr>
            <w:r w:rsidRPr="00A15661">
              <w:rPr>
                <w:rFonts w:cs="Times New Roman"/>
              </w:rPr>
              <w:t>42.4</w:t>
            </w:r>
          </w:p>
        </w:tc>
        <w:tc>
          <w:tcPr>
            <w:tcW w:w="164" w:type="pct"/>
            <w:shd w:val="clear" w:color="auto" w:fill="auto"/>
          </w:tcPr>
          <w:p w14:paraId="4318B4E5" w14:textId="77777777" w:rsidR="00A364D1" w:rsidRPr="00A15661" w:rsidRDefault="00A364D1" w:rsidP="00216491">
            <w:pPr>
              <w:rPr>
                <w:rFonts w:cs="Times New Roman"/>
                <w:lang w:eastAsia="zh-TW"/>
              </w:rPr>
            </w:pPr>
          </w:p>
        </w:tc>
        <w:tc>
          <w:tcPr>
            <w:tcW w:w="4265" w:type="pct"/>
            <w:shd w:val="clear" w:color="auto" w:fill="auto"/>
          </w:tcPr>
          <w:p w14:paraId="25E090AE" w14:textId="4CE92DF9" w:rsidR="00A364D1" w:rsidRPr="00A15661" w:rsidRDefault="00A364D1" w:rsidP="00216491">
            <w:pPr>
              <w:rPr>
                <w:rFonts w:cs="Times New Roman"/>
                <w:lang w:eastAsia="zh-TW"/>
              </w:rPr>
            </w:pPr>
            <w:r w:rsidRPr="00A15661">
              <w:rPr>
                <w:rFonts w:cs="Times New Roman"/>
                <w:lang w:eastAsia="zh-TW"/>
              </w:rPr>
              <w:t>1.</w:t>
            </w:r>
            <w:r w:rsidR="00A807BD">
              <w:rPr>
                <w:rFonts w:cs="Times New Roman"/>
                <w:lang w:eastAsia="zh-TW"/>
              </w:rPr>
              <w:t xml:space="preserve"> </w:t>
            </w:r>
            <w:r w:rsidR="00E10E6E" w:rsidRPr="00A15661">
              <w:rPr>
                <w:rFonts w:cs="Times New Roman"/>
              </w:rPr>
              <w:t>conservative</w:t>
            </w:r>
            <w:r w:rsidRPr="00A15661">
              <w:rPr>
                <w:rFonts w:cs="Times New Roman"/>
              </w:rPr>
              <w:t xml:space="preserve"> (</w:t>
            </w:r>
            <w:r w:rsidRPr="00A15661">
              <w:rPr>
                <w:rFonts w:cs="Times New Roman"/>
                <w:b/>
              </w:rPr>
              <w:t>Q021101</w:t>
            </w:r>
            <w:r w:rsidRPr="00A15661">
              <w:rPr>
                <w:rFonts w:cs="Times New Roman"/>
              </w:rPr>
              <w:t>)</w:t>
            </w:r>
          </w:p>
          <w:p w14:paraId="331B34BC" w14:textId="77777777" w:rsidR="00A364D1" w:rsidRPr="00A15661" w:rsidRDefault="00A364D1" w:rsidP="00216491">
            <w:pPr>
              <w:rPr>
                <w:rFonts w:cs="Times New Roman"/>
                <w:lang w:eastAsia="zh-TW"/>
              </w:rPr>
            </w:pPr>
            <w:r w:rsidRPr="00A15661">
              <w:rPr>
                <w:rFonts w:cs="Times New Roman"/>
                <w:lang w:eastAsia="zh-TW"/>
              </w:rPr>
              <w:t xml:space="preserve">2. </w:t>
            </w:r>
            <w:r w:rsidR="00E10E6E" w:rsidRPr="00A15661">
              <w:rPr>
                <w:rStyle w:val="acopre"/>
              </w:rPr>
              <w:t>reformer</w:t>
            </w:r>
            <w:r w:rsidRPr="00A15661">
              <w:rPr>
                <w:rFonts w:cs="Times New Roman"/>
              </w:rPr>
              <w:t xml:space="preserve"> (</w:t>
            </w:r>
            <w:r w:rsidRPr="00A15661">
              <w:rPr>
                <w:rFonts w:cs="Times New Roman"/>
                <w:b/>
              </w:rPr>
              <w:t>Q021102</w:t>
            </w:r>
            <w:r w:rsidRPr="00A15661">
              <w:rPr>
                <w:rFonts w:cs="Times New Roman"/>
              </w:rPr>
              <w:t>)</w:t>
            </w:r>
          </w:p>
          <w:p w14:paraId="35C2DBC0" w14:textId="77777777" w:rsidR="00A364D1" w:rsidRPr="00A15661" w:rsidRDefault="00A364D1" w:rsidP="00216491">
            <w:pPr>
              <w:rPr>
                <w:rFonts w:cs="Times New Roman"/>
                <w:lang w:eastAsia="zh-TW"/>
              </w:rPr>
            </w:pPr>
            <w:r w:rsidRPr="00A15661">
              <w:rPr>
                <w:rFonts w:cs="Times New Roman"/>
                <w:lang w:eastAsia="zh-TW"/>
              </w:rPr>
              <w:t>3.</w:t>
            </w:r>
            <w:r w:rsidRPr="00A15661">
              <w:t xml:space="preserve"> </w:t>
            </w:r>
            <w:r w:rsidR="00E10E6E" w:rsidRPr="00A15661">
              <w:t>liberal</w:t>
            </w:r>
            <w:r w:rsidRPr="00A15661">
              <w:rPr>
                <w:rFonts w:cs="Times New Roman"/>
              </w:rPr>
              <w:t xml:space="preserve"> (</w:t>
            </w:r>
            <w:r w:rsidRPr="00A15661">
              <w:rPr>
                <w:rFonts w:cs="Times New Roman"/>
                <w:b/>
              </w:rPr>
              <w:t>Q021103</w:t>
            </w:r>
            <w:r w:rsidRPr="00A15661">
              <w:rPr>
                <w:rFonts w:cs="Times New Roman"/>
              </w:rPr>
              <w:t>)</w:t>
            </w:r>
          </w:p>
          <w:p w14:paraId="0F752B38" w14:textId="1E141E2D" w:rsidR="00A364D1" w:rsidRPr="00A15661" w:rsidRDefault="00A364D1" w:rsidP="00216491">
            <w:pPr>
              <w:rPr>
                <w:rFonts w:cs="Times New Roman"/>
                <w:lang w:eastAsia="zh-TW"/>
              </w:rPr>
            </w:pPr>
            <w:r w:rsidRPr="00A15661">
              <w:rPr>
                <w:rFonts w:cs="Times New Roman"/>
                <w:lang w:eastAsia="zh-TW"/>
              </w:rPr>
              <w:t xml:space="preserve">4. </w:t>
            </w:r>
            <w:r w:rsidR="00E10E6E" w:rsidRPr="00A15661">
              <w:rPr>
                <w:rStyle w:val="acopre"/>
                <w:rFonts w:cs="Times New Roman"/>
              </w:rPr>
              <w:t>right</w:t>
            </w:r>
            <w:r w:rsidR="00A807BD">
              <w:rPr>
                <w:rStyle w:val="acopre"/>
                <w:rFonts w:cs="Times New Roman"/>
              </w:rPr>
              <w:t>-</w:t>
            </w:r>
            <w:r w:rsidR="00E10E6E" w:rsidRPr="00A15661">
              <w:rPr>
                <w:rStyle w:val="acopre"/>
                <w:rFonts w:cs="Times New Roman"/>
              </w:rPr>
              <w:t>wing</w:t>
            </w:r>
            <w:r w:rsidRPr="00A15661">
              <w:rPr>
                <w:rFonts w:cs="Times New Roman"/>
              </w:rPr>
              <w:t xml:space="preserve"> (</w:t>
            </w:r>
            <w:r w:rsidRPr="00A15661">
              <w:rPr>
                <w:rFonts w:cs="Times New Roman"/>
                <w:b/>
              </w:rPr>
              <w:t>Q021104</w:t>
            </w:r>
            <w:r w:rsidRPr="00A15661">
              <w:rPr>
                <w:rFonts w:cs="Times New Roman"/>
              </w:rPr>
              <w:t>)</w:t>
            </w:r>
          </w:p>
          <w:p w14:paraId="1D07CE59" w14:textId="11FB5EAD" w:rsidR="00A364D1" w:rsidRPr="00A15661" w:rsidRDefault="00A364D1" w:rsidP="00216491">
            <w:pPr>
              <w:rPr>
                <w:rFonts w:cs="Times New Roman"/>
                <w:lang w:eastAsia="zh-TW"/>
              </w:rPr>
            </w:pPr>
            <w:r w:rsidRPr="00A15661">
              <w:rPr>
                <w:rFonts w:cs="Times New Roman"/>
                <w:lang w:eastAsia="zh-TW"/>
              </w:rPr>
              <w:t xml:space="preserve">5. </w:t>
            </w:r>
            <w:r w:rsidR="00E10E6E" w:rsidRPr="00A15661">
              <w:rPr>
                <w:rFonts w:cs="Times New Roman"/>
                <w:lang w:eastAsia="zh-TW"/>
              </w:rPr>
              <w:t>left</w:t>
            </w:r>
            <w:r w:rsidR="00A807BD">
              <w:rPr>
                <w:rFonts w:cs="Times New Roman"/>
                <w:lang w:eastAsia="zh-TW"/>
              </w:rPr>
              <w:t>-</w:t>
            </w:r>
            <w:r w:rsidR="00E10E6E" w:rsidRPr="00A15661">
              <w:rPr>
                <w:rFonts w:cs="Times New Roman"/>
                <w:lang w:eastAsia="zh-TW"/>
              </w:rPr>
              <w:t>wing</w:t>
            </w:r>
            <w:r w:rsidRPr="00A15661">
              <w:rPr>
                <w:rFonts w:cs="Times New Roman"/>
                <w:lang w:eastAsia="zh-TW"/>
              </w:rPr>
              <w:t xml:space="preserve"> </w:t>
            </w:r>
            <w:r w:rsidRPr="00A15661">
              <w:rPr>
                <w:rFonts w:cs="Times New Roman"/>
              </w:rPr>
              <w:t>(</w:t>
            </w:r>
            <w:r w:rsidRPr="00A15661">
              <w:rPr>
                <w:rFonts w:cs="Times New Roman"/>
                <w:b/>
              </w:rPr>
              <w:t>Q021105</w:t>
            </w:r>
            <w:r w:rsidRPr="00A15661">
              <w:rPr>
                <w:rFonts w:cs="Times New Roman"/>
              </w:rPr>
              <w:t>)</w:t>
            </w:r>
          </w:p>
          <w:p w14:paraId="4F83FF5A" w14:textId="77777777" w:rsidR="00A364D1" w:rsidRPr="00A15661" w:rsidRDefault="00A364D1" w:rsidP="00216491">
            <w:pPr>
              <w:rPr>
                <w:rFonts w:cs="Times New Roman"/>
                <w:lang w:eastAsia="zh-TW"/>
              </w:rPr>
            </w:pPr>
            <w:r w:rsidRPr="00A15661">
              <w:rPr>
                <w:rFonts w:cs="Times New Roman"/>
                <w:lang w:eastAsia="zh-TW"/>
              </w:rPr>
              <w:t xml:space="preserve">6. </w:t>
            </w:r>
            <w:r w:rsidR="00B42F27" w:rsidRPr="00A15661">
              <w:rPr>
                <w:rFonts w:cs="Times New Roman"/>
                <w:lang w:eastAsia="zh-TW"/>
              </w:rPr>
              <w:t>freedom</w:t>
            </w:r>
            <w:r w:rsidRPr="00A15661">
              <w:rPr>
                <w:rFonts w:cs="Times New Roman"/>
              </w:rPr>
              <w:t xml:space="preserve"> (</w:t>
            </w:r>
            <w:r w:rsidRPr="00A15661">
              <w:rPr>
                <w:rFonts w:cs="Times New Roman"/>
                <w:b/>
              </w:rPr>
              <w:t>Q021106</w:t>
            </w:r>
            <w:r w:rsidRPr="00A15661">
              <w:rPr>
                <w:rFonts w:cs="Times New Roman"/>
              </w:rPr>
              <w:t>)</w:t>
            </w:r>
          </w:p>
          <w:p w14:paraId="15E8036E" w14:textId="77777777" w:rsidR="00A364D1" w:rsidRPr="00A15661" w:rsidRDefault="00A364D1" w:rsidP="00216491">
            <w:pPr>
              <w:rPr>
                <w:rFonts w:eastAsia="ＭＳ 明朝" w:cs="Times New Roman"/>
                <w:szCs w:val="24"/>
              </w:rPr>
            </w:pPr>
            <w:r w:rsidRPr="00A15661">
              <w:rPr>
                <w:rFonts w:eastAsia="ＭＳ 明朝" w:cs="Times New Roman"/>
                <w:szCs w:val="24"/>
              </w:rPr>
              <w:t xml:space="preserve">7. </w:t>
            </w:r>
            <w:r w:rsidR="00B42F27" w:rsidRPr="00A15661">
              <w:rPr>
                <w:rFonts w:eastAsia="ＭＳ 明朝" w:cs="Times New Roman"/>
                <w:szCs w:val="24"/>
              </w:rPr>
              <w:t>equality</w:t>
            </w:r>
            <w:r w:rsidRPr="00A15661">
              <w:rPr>
                <w:rFonts w:cs="Times New Roman"/>
              </w:rPr>
              <w:t xml:space="preserve"> (</w:t>
            </w:r>
            <w:r w:rsidRPr="00A15661">
              <w:rPr>
                <w:rFonts w:cs="Times New Roman"/>
                <w:b/>
              </w:rPr>
              <w:t>Q021107</w:t>
            </w:r>
            <w:r w:rsidRPr="00A15661">
              <w:rPr>
                <w:rFonts w:cs="Times New Roman"/>
              </w:rPr>
              <w:t>)</w:t>
            </w:r>
          </w:p>
          <w:p w14:paraId="00D83D60" w14:textId="77777777" w:rsidR="00A364D1" w:rsidRPr="00A15661" w:rsidRDefault="00A364D1" w:rsidP="00216491">
            <w:r w:rsidRPr="00A15661">
              <w:rPr>
                <w:rFonts w:cs="Times New Roman"/>
              </w:rPr>
              <w:t xml:space="preserve">8. </w:t>
            </w:r>
            <w:r w:rsidR="00B42F27" w:rsidRPr="00A15661">
              <w:rPr>
                <w:rStyle w:val="acopre"/>
                <w:rFonts w:cs="Times New Roman"/>
              </w:rPr>
              <w:t>reform</w:t>
            </w:r>
            <w:r w:rsidRPr="00A15661">
              <w:rPr>
                <w:rFonts w:cs="Times New Roman"/>
              </w:rPr>
              <w:t xml:space="preserve"> (</w:t>
            </w:r>
            <w:r w:rsidRPr="00A15661">
              <w:rPr>
                <w:rFonts w:cs="Times New Roman"/>
                <w:b/>
              </w:rPr>
              <w:t>Q021108</w:t>
            </w:r>
            <w:r w:rsidRPr="00A15661">
              <w:rPr>
                <w:rFonts w:cs="Times New Roman"/>
              </w:rPr>
              <w:t>)</w:t>
            </w:r>
          </w:p>
          <w:p w14:paraId="02B73803" w14:textId="77777777" w:rsidR="00A364D1" w:rsidRPr="00A15661" w:rsidRDefault="00A364D1" w:rsidP="00216491">
            <w:pPr>
              <w:rPr>
                <w:rFonts w:cs="Times New Roman"/>
              </w:rPr>
            </w:pPr>
            <w:r w:rsidRPr="00A15661">
              <w:rPr>
                <w:rFonts w:cs="Times New Roman"/>
              </w:rPr>
              <w:t xml:space="preserve">9. </w:t>
            </w:r>
            <w:r w:rsidR="00B42F27" w:rsidRPr="00A15661">
              <w:rPr>
                <w:rFonts w:cs="Times New Roman"/>
              </w:rPr>
              <w:t>democracy</w:t>
            </w:r>
            <w:r w:rsidRPr="00A15661">
              <w:rPr>
                <w:rFonts w:cs="Times New Roman"/>
              </w:rPr>
              <w:t xml:space="preserve"> (</w:t>
            </w:r>
            <w:r w:rsidRPr="00A15661">
              <w:rPr>
                <w:rFonts w:cs="Times New Roman"/>
                <w:b/>
              </w:rPr>
              <w:t>Q021109</w:t>
            </w:r>
            <w:r w:rsidRPr="00A15661">
              <w:rPr>
                <w:rFonts w:cs="Times New Roman"/>
              </w:rPr>
              <w:t>)</w:t>
            </w:r>
          </w:p>
          <w:p w14:paraId="49EC7E0B" w14:textId="77777777" w:rsidR="00A364D1" w:rsidRPr="00A15661" w:rsidRDefault="00A364D1" w:rsidP="00216491">
            <w:pPr>
              <w:rPr>
                <w:rFonts w:cs="Times New Roman"/>
              </w:rPr>
            </w:pPr>
            <w:r w:rsidRPr="00A15661">
              <w:rPr>
                <w:rFonts w:cs="Times New Roman"/>
              </w:rPr>
              <w:t>10.</w:t>
            </w:r>
            <w:r w:rsidR="00B42F27" w:rsidRPr="00A15661">
              <w:t xml:space="preserve"> </w:t>
            </w:r>
            <w:r w:rsidR="00B42F27" w:rsidRPr="00A15661">
              <w:rPr>
                <w:rFonts w:cs="Times New Roman"/>
              </w:rPr>
              <w:t>capitalism</w:t>
            </w:r>
            <w:r w:rsidRPr="00A15661">
              <w:rPr>
                <w:rFonts w:cs="Times New Roman"/>
              </w:rPr>
              <w:t xml:space="preserve"> (</w:t>
            </w:r>
            <w:r w:rsidRPr="00A15661">
              <w:rPr>
                <w:rFonts w:cs="Times New Roman"/>
                <w:b/>
              </w:rPr>
              <w:t>Q021110</w:t>
            </w:r>
            <w:r w:rsidRPr="00A15661">
              <w:rPr>
                <w:rFonts w:cs="Times New Roman"/>
              </w:rPr>
              <w:t>)</w:t>
            </w:r>
          </w:p>
          <w:p w14:paraId="10AC3EC1" w14:textId="77777777" w:rsidR="00A364D1" w:rsidRPr="00A15661" w:rsidRDefault="00A364D1" w:rsidP="00216491">
            <w:pPr>
              <w:rPr>
                <w:rFonts w:cs="Times New Roman"/>
              </w:rPr>
            </w:pPr>
            <w:r w:rsidRPr="00A15661">
              <w:rPr>
                <w:rFonts w:cs="Times New Roman"/>
              </w:rPr>
              <w:t xml:space="preserve">11. </w:t>
            </w:r>
            <w:r w:rsidR="00B42F27" w:rsidRPr="00A15661">
              <w:rPr>
                <w:rFonts w:cs="Times New Roman"/>
              </w:rPr>
              <w:t>socialism</w:t>
            </w:r>
            <w:r w:rsidRPr="00A15661">
              <w:rPr>
                <w:rFonts w:cs="Times New Roman"/>
              </w:rPr>
              <w:t xml:space="preserve"> (</w:t>
            </w:r>
            <w:r w:rsidRPr="00A15661">
              <w:rPr>
                <w:rFonts w:cs="Times New Roman"/>
                <w:b/>
              </w:rPr>
              <w:t>Q021111</w:t>
            </w:r>
            <w:r w:rsidRPr="00A15661">
              <w:rPr>
                <w:rFonts w:cs="Times New Roman"/>
              </w:rPr>
              <w:t>)</w:t>
            </w:r>
          </w:p>
          <w:p w14:paraId="3AF039AC" w14:textId="77777777" w:rsidR="00A364D1" w:rsidRPr="00A15661" w:rsidRDefault="00A364D1" w:rsidP="00216491">
            <w:pPr>
              <w:rPr>
                <w:rFonts w:cs="Times New Roman"/>
              </w:rPr>
            </w:pPr>
            <w:r w:rsidRPr="00A15661">
              <w:rPr>
                <w:rFonts w:cs="Times New Roman"/>
              </w:rPr>
              <w:t xml:space="preserve">12. </w:t>
            </w:r>
            <w:r w:rsidR="00711C69" w:rsidRPr="00A15661">
              <w:rPr>
                <w:rFonts w:cs="Times New Roman"/>
              </w:rPr>
              <w:t xml:space="preserve">unarmed neutrality </w:t>
            </w:r>
            <w:r w:rsidRPr="00A15661">
              <w:rPr>
                <w:rFonts w:cs="Times New Roman"/>
              </w:rPr>
              <w:t>(</w:t>
            </w:r>
            <w:r w:rsidRPr="00A15661">
              <w:rPr>
                <w:rFonts w:cs="Times New Roman"/>
                <w:b/>
              </w:rPr>
              <w:t>Q021112</w:t>
            </w:r>
            <w:r w:rsidRPr="00A15661">
              <w:rPr>
                <w:rFonts w:cs="Times New Roman"/>
              </w:rPr>
              <w:t>)</w:t>
            </w:r>
          </w:p>
          <w:p w14:paraId="2CE140DF" w14:textId="77777777" w:rsidR="00A364D1" w:rsidRPr="00A15661" w:rsidRDefault="00A364D1" w:rsidP="00216491">
            <w:pPr>
              <w:rPr>
                <w:rFonts w:cs="Times New Roman"/>
              </w:rPr>
            </w:pPr>
            <w:r w:rsidRPr="00A15661">
              <w:rPr>
                <w:rFonts w:cs="Times New Roman"/>
              </w:rPr>
              <w:t>13.</w:t>
            </w:r>
            <w:r w:rsidR="000A49E4" w:rsidRPr="00A15661">
              <w:t xml:space="preserve"> p</w:t>
            </w:r>
            <w:r w:rsidR="000A49E4" w:rsidRPr="00A15661">
              <w:rPr>
                <w:rFonts w:cs="Times New Roman"/>
              </w:rPr>
              <w:t>atriotism</w:t>
            </w:r>
            <w:r w:rsidRPr="00A15661">
              <w:rPr>
                <w:rFonts w:cs="Times New Roman"/>
              </w:rPr>
              <w:t xml:space="preserve"> (</w:t>
            </w:r>
            <w:r w:rsidRPr="00A15661">
              <w:rPr>
                <w:rFonts w:cs="Times New Roman"/>
                <w:b/>
              </w:rPr>
              <w:t>Q021113</w:t>
            </w:r>
            <w:r w:rsidRPr="00A15661">
              <w:rPr>
                <w:rFonts w:cs="Times New Roman"/>
              </w:rPr>
              <w:t>)</w:t>
            </w:r>
          </w:p>
          <w:p w14:paraId="58826621" w14:textId="417EF3DA" w:rsidR="00A364D1" w:rsidRPr="00A15661" w:rsidRDefault="00A364D1" w:rsidP="00216491">
            <w:pPr>
              <w:rPr>
                <w:rFonts w:cs="Times New Roman"/>
              </w:rPr>
            </w:pPr>
            <w:r w:rsidRPr="00A15661">
              <w:rPr>
                <w:rFonts w:cs="Times New Roman"/>
              </w:rPr>
              <w:t>14.</w:t>
            </w:r>
            <w:r w:rsidR="00A807BD">
              <w:rPr>
                <w:rFonts w:cs="Times New Roman"/>
              </w:rPr>
              <w:t xml:space="preserve"> </w:t>
            </w:r>
            <w:r w:rsidR="000A49E4" w:rsidRPr="00A15661">
              <w:rPr>
                <w:rFonts w:cs="Times New Roman"/>
              </w:rPr>
              <w:t>ideology</w:t>
            </w:r>
            <w:r w:rsidRPr="00A15661">
              <w:rPr>
                <w:rFonts w:cs="Times New Roman"/>
              </w:rPr>
              <w:t xml:space="preserve"> (</w:t>
            </w:r>
            <w:r w:rsidRPr="00A15661">
              <w:rPr>
                <w:rFonts w:cs="Times New Roman"/>
                <w:b/>
              </w:rPr>
              <w:t>Q021114</w:t>
            </w:r>
            <w:r w:rsidRPr="00A15661">
              <w:rPr>
                <w:rFonts w:cs="Times New Roman"/>
              </w:rPr>
              <w:t>)</w:t>
            </w:r>
          </w:p>
        </w:tc>
      </w:tr>
      <w:tr w:rsidR="00A364D1" w:rsidRPr="00A15661" w14:paraId="40FD8D89" w14:textId="77777777" w:rsidTr="00216491">
        <w:tc>
          <w:tcPr>
            <w:tcW w:w="5000" w:type="pct"/>
            <w:gridSpan w:val="3"/>
          </w:tcPr>
          <w:p w14:paraId="744436DD" w14:textId="77777777" w:rsidR="009E087C" w:rsidRPr="00A15661" w:rsidRDefault="009E087C" w:rsidP="00216491">
            <w:pPr>
              <w:rPr>
                <w:rFonts w:cs="Times New Roman"/>
              </w:rPr>
            </w:pPr>
            <w:r w:rsidRPr="00A15661">
              <w:rPr>
                <w:rFonts w:cs="Times New Roman"/>
              </w:rPr>
              <w:t>888. X (do not understand the meaning of a word)</w:t>
            </w:r>
          </w:p>
          <w:p w14:paraId="77F9B0B8" w14:textId="77777777" w:rsidR="00A364D1" w:rsidRPr="00A15661" w:rsidRDefault="00A364D1" w:rsidP="00216491">
            <w:pPr>
              <w:rPr>
                <w:rFonts w:cs="Times New Roman"/>
              </w:rPr>
            </w:pPr>
            <w:r w:rsidRPr="00A15661">
              <w:rPr>
                <w:rFonts w:cs="Times New Roman"/>
              </w:rPr>
              <w:t>999. no answer</w:t>
            </w:r>
          </w:p>
        </w:tc>
      </w:tr>
    </w:tbl>
    <w:p w14:paraId="5A2BA300" w14:textId="77777777" w:rsidR="00A364D1" w:rsidRPr="00A15661" w:rsidRDefault="00A364D1" w:rsidP="001019D2"/>
    <w:p w14:paraId="571915DC" w14:textId="77777777" w:rsidR="00CA1742" w:rsidRPr="00A15661" w:rsidRDefault="00CA1742" w:rsidP="00CA1742">
      <w:pPr>
        <w:pStyle w:val="3"/>
        <w:ind w:leftChars="0" w:left="0"/>
        <w:rPr>
          <w:rFonts w:cs="Times New Roman"/>
        </w:rPr>
      </w:pPr>
      <w:r w:rsidRPr="00A15661">
        <w:rPr>
          <w:rFonts w:ascii="Times New Roman" w:eastAsiaTheme="minorEastAsia" w:hAnsi="Times New Roman" w:cs="Times New Roman"/>
          <w:sz w:val="24"/>
        </w:rPr>
        <w:t>Q12</w:t>
      </w:r>
    </w:p>
    <w:p w14:paraId="7868711C" w14:textId="77777777" w:rsidR="00CA1742" w:rsidRPr="00A15661" w:rsidRDefault="00CA1742" w:rsidP="00CA1742">
      <w:pPr>
        <w:rPr>
          <w:rFonts w:cs="Times New Roman"/>
        </w:rPr>
      </w:pPr>
      <w:r w:rsidRPr="00A15661">
        <w:rPr>
          <w:rFonts w:cs="Times New Roman"/>
        </w:rPr>
        <w:t>For the following opinions, do you agree or disagree with them? Please circle the number that applies to each item. (</w:t>
      </w:r>
      <w:r w:rsidRPr="00A15661">
        <w:rPr>
          <w:rFonts w:cs="Times New Roman"/>
          <w:b/>
        </w:rPr>
        <w:t>Q021201</w:t>
      </w:r>
      <w:r w:rsidRPr="00A15661">
        <w:rPr>
          <w:rFonts w:cs="Times New Roman"/>
        </w:rPr>
        <w:t xml:space="preserve"> ~ </w:t>
      </w:r>
      <w:r w:rsidRPr="00A15661">
        <w:rPr>
          <w:rFonts w:cs="Times New Roman"/>
          <w:b/>
        </w:rPr>
        <w:t>Q021212</w:t>
      </w:r>
      <w:r w:rsidRPr="00A15661">
        <w:rPr>
          <w:rFonts w:cs="Times New Roman"/>
        </w:rPr>
        <w:t>)</w:t>
      </w:r>
    </w:p>
    <w:p w14:paraId="59C8375B" w14:textId="77777777" w:rsidR="00CA1742" w:rsidRPr="00A15661" w:rsidRDefault="00CA1742" w:rsidP="00CA1742">
      <w:pPr>
        <w:rPr>
          <w:rFonts w:cs="Times New Roman"/>
        </w:rPr>
      </w:pPr>
    </w:p>
    <w:p w14:paraId="71008562" w14:textId="77777777" w:rsidR="00CA1742" w:rsidRPr="00A15661" w:rsidRDefault="00CA1742" w:rsidP="00CA1742">
      <w:pPr>
        <w:rPr>
          <w:rFonts w:cs="Times New Roman"/>
        </w:rPr>
      </w:pPr>
      <w:r w:rsidRPr="00A15661">
        <w:rPr>
          <w:rFonts w:cs="Times New Roman"/>
        </w:rPr>
        <w:t>(1) The constitution should be revised (</w:t>
      </w:r>
      <w:r w:rsidRPr="00A15661">
        <w:rPr>
          <w:rFonts w:cs="Times New Roman"/>
          <w:b/>
        </w:rPr>
        <w:t>Q021201</w:t>
      </w:r>
      <w:r w:rsidRPr="00A15661">
        <w:rPr>
          <w:rFonts w:cs="Times New Roman"/>
        </w:rPr>
        <w:t>)</w:t>
      </w:r>
    </w:p>
    <w:tbl>
      <w:tblPr>
        <w:tblW w:w="5000" w:type="pct"/>
        <w:tblLook w:val="04A0" w:firstRow="1" w:lastRow="0" w:firstColumn="1" w:lastColumn="0" w:noHBand="0" w:noVBand="1"/>
      </w:tblPr>
      <w:tblGrid>
        <w:gridCol w:w="793"/>
        <w:gridCol w:w="279"/>
        <w:gridCol w:w="7432"/>
      </w:tblGrid>
      <w:tr w:rsidR="00CA1742" w:rsidRPr="00A15661" w14:paraId="1757FDAD" w14:textId="77777777" w:rsidTr="00216491">
        <w:tc>
          <w:tcPr>
            <w:tcW w:w="466" w:type="pct"/>
            <w:shd w:val="clear" w:color="auto" w:fill="auto"/>
          </w:tcPr>
          <w:p w14:paraId="3C09ECF3" w14:textId="77777777" w:rsidR="00CA1742" w:rsidRPr="00A15661" w:rsidRDefault="00CA1742" w:rsidP="00216491">
            <w:pPr>
              <w:jc w:val="right"/>
              <w:rPr>
                <w:rFonts w:cs="Times New Roman"/>
                <w:lang w:eastAsia="zh-TW"/>
              </w:rPr>
            </w:pPr>
            <w:r w:rsidRPr="00A15661">
              <w:rPr>
                <w:rFonts w:cs="Times New Roman"/>
                <w:lang w:eastAsia="zh-TW"/>
              </w:rPr>
              <w:t>(N)</w:t>
            </w:r>
          </w:p>
        </w:tc>
        <w:tc>
          <w:tcPr>
            <w:tcW w:w="164" w:type="pct"/>
            <w:shd w:val="clear" w:color="auto" w:fill="auto"/>
          </w:tcPr>
          <w:p w14:paraId="63D3F2ED" w14:textId="77777777" w:rsidR="00CA1742" w:rsidRPr="00A15661" w:rsidRDefault="00CA1742" w:rsidP="00216491">
            <w:pPr>
              <w:rPr>
                <w:rFonts w:cs="Times New Roman"/>
                <w:lang w:eastAsia="zh-TW"/>
              </w:rPr>
            </w:pPr>
          </w:p>
        </w:tc>
        <w:tc>
          <w:tcPr>
            <w:tcW w:w="4370" w:type="pct"/>
            <w:shd w:val="clear" w:color="auto" w:fill="auto"/>
          </w:tcPr>
          <w:p w14:paraId="551B6755" w14:textId="77777777" w:rsidR="00CA1742" w:rsidRPr="00A15661" w:rsidRDefault="00CA1742" w:rsidP="00216491">
            <w:pPr>
              <w:rPr>
                <w:rFonts w:cs="Times New Roman"/>
                <w:lang w:eastAsia="zh-TW"/>
              </w:rPr>
            </w:pPr>
          </w:p>
        </w:tc>
      </w:tr>
      <w:tr w:rsidR="00CA1742" w:rsidRPr="00A15661" w14:paraId="7874552F" w14:textId="77777777" w:rsidTr="00216491">
        <w:tc>
          <w:tcPr>
            <w:tcW w:w="466" w:type="pct"/>
            <w:shd w:val="clear" w:color="auto" w:fill="auto"/>
          </w:tcPr>
          <w:p w14:paraId="25AB8880" w14:textId="77777777" w:rsidR="006F3215" w:rsidRPr="00A15661" w:rsidRDefault="006F3215" w:rsidP="006F3215">
            <w:pPr>
              <w:jc w:val="right"/>
            </w:pPr>
            <w:r w:rsidRPr="00A15661">
              <w:t>268</w:t>
            </w:r>
          </w:p>
          <w:p w14:paraId="40A0683F" w14:textId="77777777" w:rsidR="006F3215" w:rsidRPr="00A15661" w:rsidRDefault="006F3215" w:rsidP="006F3215">
            <w:pPr>
              <w:jc w:val="right"/>
            </w:pPr>
            <w:r w:rsidRPr="00A15661">
              <w:t>401</w:t>
            </w:r>
          </w:p>
          <w:p w14:paraId="64CC193E" w14:textId="77777777" w:rsidR="006F3215" w:rsidRPr="00A15661" w:rsidRDefault="006F3215" w:rsidP="006F3215">
            <w:pPr>
              <w:jc w:val="right"/>
            </w:pPr>
            <w:r w:rsidRPr="00A15661">
              <w:t>488</w:t>
            </w:r>
          </w:p>
          <w:p w14:paraId="04F14FFF" w14:textId="77777777" w:rsidR="006F3215" w:rsidRPr="00A15661" w:rsidRDefault="006F3215" w:rsidP="006F3215">
            <w:pPr>
              <w:jc w:val="right"/>
            </w:pPr>
            <w:r w:rsidRPr="00A15661">
              <w:t>193</w:t>
            </w:r>
          </w:p>
          <w:p w14:paraId="38968F67" w14:textId="77777777" w:rsidR="006F3215" w:rsidRPr="00A15661" w:rsidRDefault="006F3215" w:rsidP="006F3215">
            <w:pPr>
              <w:jc w:val="right"/>
            </w:pPr>
            <w:r w:rsidRPr="00A15661">
              <w:t>170</w:t>
            </w:r>
          </w:p>
          <w:p w14:paraId="03082AE1" w14:textId="77777777" w:rsidR="00CA1742" w:rsidRPr="00A15661" w:rsidRDefault="006F3215" w:rsidP="006F3215">
            <w:pPr>
              <w:jc w:val="right"/>
            </w:pPr>
            <w:r w:rsidRPr="00A15661">
              <w:t>27</w:t>
            </w:r>
          </w:p>
        </w:tc>
        <w:tc>
          <w:tcPr>
            <w:tcW w:w="164" w:type="pct"/>
            <w:shd w:val="clear" w:color="auto" w:fill="auto"/>
          </w:tcPr>
          <w:p w14:paraId="6B619FA6" w14:textId="77777777" w:rsidR="00CA1742" w:rsidRPr="00A15661" w:rsidRDefault="00CA1742" w:rsidP="00216491">
            <w:pPr>
              <w:rPr>
                <w:rFonts w:cs="Times New Roman"/>
                <w:lang w:eastAsia="zh-TW"/>
              </w:rPr>
            </w:pPr>
          </w:p>
        </w:tc>
        <w:tc>
          <w:tcPr>
            <w:tcW w:w="4370" w:type="pct"/>
            <w:shd w:val="clear" w:color="auto" w:fill="auto"/>
          </w:tcPr>
          <w:p w14:paraId="1B36A011" w14:textId="77777777" w:rsidR="00CA1742" w:rsidRPr="00A15661" w:rsidRDefault="00CA1742" w:rsidP="00216491">
            <w:pPr>
              <w:rPr>
                <w:rFonts w:cs="Times New Roman"/>
              </w:rPr>
            </w:pPr>
            <w:r w:rsidRPr="00A15661">
              <w:rPr>
                <w:rFonts w:cs="Times New Roman"/>
              </w:rPr>
              <w:t>1. agree</w:t>
            </w:r>
          </w:p>
          <w:p w14:paraId="19A760DA" w14:textId="77777777" w:rsidR="00CA1742" w:rsidRPr="00A15661" w:rsidRDefault="00CA1742" w:rsidP="00216491">
            <w:pPr>
              <w:rPr>
                <w:rFonts w:cs="Times New Roman"/>
              </w:rPr>
            </w:pPr>
            <w:r w:rsidRPr="00A15661">
              <w:rPr>
                <w:rFonts w:cs="Times New Roman"/>
              </w:rPr>
              <w:t>2. somewhat agree</w:t>
            </w:r>
          </w:p>
          <w:p w14:paraId="453B5945" w14:textId="77777777" w:rsidR="00CA1742" w:rsidRPr="00A15661" w:rsidRDefault="00CA1742" w:rsidP="00216491">
            <w:pPr>
              <w:rPr>
                <w:rFonts w:cs="Times New Roman"/>
              </w:rPr>
            </w:pPr>
            <w:r w:rsidRPr="00A15661">
              <w:rPr>
                <w:rFonts w:cs="Times New Roman"/>
              </w:rPr>
              <w:t>3. not sure</w:t>
            </w:r>
          </w:p>
          <w:p w14:paraId="10DC9040" w14:textId="77777777" w:rsidR="00CA1742" w:rsidRPr="00A15661" w:rsidRDefault="00CA1742" w:rsidP="00216491">
            <w:pPr>
              <w:rPr>
                <w:rFonts w:cs="Times New Roman"/>
              </w:rPr>
            </w:pPr>
            <w:r w:rsidRPr="00A15661">
              <w:rPr>
                <w:rFonts w:cs="Times New Roman"/>
              </w:rPr>
              <w:t>4. somewhat disagree</w:t>
            </w:r>
          </w:p>
          <w:p w14:paraId="7896951A" w14:textId="77777777" w:rsidR="00CA1742" w:rsidRPr="00A15661" w:rsidRDefault="00CA1742" w:rsidP="00216491">
            <w:pPr>
              <w:rPr>
                <w:rFonts w:cs="Times New Roman"/>
              </w:rPr>
            </w:pPr>
            <w:r w:rsidRPr="00A15661">
              <w:rPr>
                <w:rFonts w:cs="Times New Roman"/>
              </w:rPr>
              <w:t>5. disagree</w:t>
            </w:r>
          </w:p>
          <w:p w14:paraId="43E30CF1" w14:textId="77777777" w:rsidR="00CA1742" w:rsidRPr="00A15661" w:rsidRDefault="00CA1742" w:rsidP="00216491">
            <w:pPr>
              <w:rPr>
                <w:rFonts w:cs="Times New Roman"/>
              </w:rPr>
            </w:pPr>
            <w:r w:rsidRPr="00A15661">
              <w:rPr>
                <w:rFonts w:cs="Times New Roman"/>
              </w:rPr>
              <w:t>99. no answer</w:t>
            </w:r>
          </w:p>
        </w:tc>
      </w:tr>
    </w:tbl>
    <w:p w14:paraId="21F4F1E6" w14:textId="77777777" w:rsidR="00CA1742" w:rsidRPr="00A15661" w:rsidRDefault="00CA1742" w:rsidP="001019D2"/>
    <w:p w14:paraId="4CF0C7EA" w14:textId="77777777" w:rsidR="00CA1742" w:rsidRPr="00A15661" w:rsidRDefault="00CA1742" w:rsidP="00CA1742">
      <w:pPr>
        <w:rPr>
          <w:rFonts w:cs="Times New Roman"/>
        </w:rPr>
      </w:pPr>
      <w:r w:rsidRPr="00A15661">
        <w:rPr>
          <w:rFonts w:cs="Times New Roman"/>
        </w:rPr>
        <w:t>(2) Japan's defensive power should be increased (</w:t>
      </w:r>
      <w:r w:rsidRPr="00A15661">
        <w:rPr>
          <w:rFonts w:cs="Times New Roman"/>
          <w:b/>
        </w:rPr>
        <w:t>Q021202</w:t>
      </w:r>
      <w:r w:rsidRPr="00A15661">
        <w:rPr>
          <w:rFonts w:cs="Times New Roman"/>
        </w:rPr>
        <w:t>)</w:t>
      </w:r>
    </w:p>
    <w:tbl>
      <w:tblPr>
        <w:tblW w:w="5000" w:type="pct"/>
        <w:tblLook w:val="04A0" w:firstRow="1" w:lastRow="0" w:firstColumn="1" w:lastColumn="0" w:noHBand="0" w:noVBand="1"/>
      </w:tblPr>
      <w:tblGrid>
        <w:gridCol w:w="793"/>
        <w:gridCol w:w="279"/>
        <w:gridCol w:w="7432"/>
      </w:tblGrid>
      <w:tr w:rsidR="00CA1742" w:rsidRPr="00A15661" w14:paraId="0D181F76" w14:textId="77777777" w:rsidTr="00216491">
        <w:tc>
          <w:tcPr>
            <w:tcW w:w="466" w:type="pct"/>
            <w:shd w:val="clear" w:color="auto" w:fill="auto"/>
          </w:tcPr>
          <w:p w14:paraId="4C324129" w14:textId="77777777" w:rsidR="00CA1742" w:rsidRPr="00A15661" w:rsidRDefault="00CA1742" w:rsidP="00216491">
            <w:pPr>
              <w:jc w:val="right"/>
              <w:rPr>
                <w:rFonts w:cs="Times New Roman"/>
                <w:lang w:eastAsia="zh-TW"/>
              </w:rPr>
            </w:pPr>
            <w:r w:rsidRPr="00A15661">
              <w:rPr>
                <w:rFonts w:cs="Times New Roman"/>
                <w:lang w:eastAsia="zh-TW"/>
              </w:rPr>
              <w:t>(N)</w:t>
            </w:r>
          </w:p>
        </w:tc>
        <w:tc>
          <w:tcPr>
            <w:tcW w:w="164" w:type="pct"/>
            <w:shd w:val="clear" w:color="auto" w:fill="auto"/>
          </w:tcPr>
          <w:p w14:paraId="3EFAA3FA" w14:textId="77777777" w:rsidR="00CA1742" w:rsidRPr="00A15661" w:rsidRDefault="00CA1742" w:rsidP="00216491">
            <w:pPr>
              <w:rPr>
                <w:rFonts w:cs="Times New Roman"/>
                <w:lang w:eastAsia="zh-TW"/>
              </w:rPr>
            </w:pPr>
          </w:p>
        </w:tc>
        <w:tc>
          <w:tcPr>
            <w:tcW w:w="4370" w:type="pct"/>
            <w:shd w:val="clear" w:color="auto" w:fill="auto"/>
          </w:tcPr>
          <w:p w14:paraId="30717EBF" w14:textId="77777777" w:rsidR="00CA1742" w:rsidRPr="00A15661" w:rsidRDefault="00CA1742" w:rsidP="00216491">
            <w:pPr>
              <w:rPr>
                <w:rFonts w:cs="Times New Roman"/>
                <w:lang w:eastAsia="zh-TW"/>
              </w:rPr>
            </w:pPr>
          </w:p>
        </w:tc>
      </w:tr>
      <w:tr w:rsidR="00CA1742" w:rsidRPr="00A15661" w14:paraId="41CC3F1F" w14:textId="77777777" w:rsidTr="00216491">
        <w:tc>
          <w:tcPr>
            <w:tcW w:w="466" w:type="pct"/>
            <w:shd w:val="clear" w:color="auto" w:fill="auto"/>
          </w:tcPr>
          <w:p w14:paraId="717B9C93" w14:textId="77777777" w:rsidR="006F3215" w:rsidRPr="00A15661" w:rsidRDefault="006F3215" w:rsidP="006F3215">
            <w:pPr>
              <w:jc w:val="right"/>
            </w:pPr>
            <w:r w:rsidRPr="00A15661">
              <w:t>354</w:t>
            </w:r>
          </w:p>
          <w:p w14:paraId="2E32A1C6" w14:textId="77777777" w:rsidR="006F3215" w:rsidRPr="00A15661" w:rsidRDefault="006F3215" w:rsidP="006F3215">
            <w:pPr>
              <w:jc w:val="right"/>
            </w:pPr>
            <w:r w:rsidRPr="00A15661">
              <w:t>465</w:t>
            </w:r>
          </w:p>
          <w:p w14:paraId="6774F1D5" w14:textId="77777777" w:rsidR="006F3215" w:rsidRPr="00A15661" w:rsidRDefault="006F3215" w:rsidP="006F3215">
            <w:pPr>
              <w:jc w:val="right"/>
            </w:pPr>
            <w:r w:rsidRPr="00A15661">
              <w:t>479</w:t>
            </w:r>
          </w:p>
          <w:p w14:paraId="0C6E6E78" w14:textId="77777777" w:rsidR="006F3215" w:rsidRPr="00A15661" w:rsidRDefault="006F3215" w:rsidP="006F3215">
            <w:pPr>
              <w:jc w:val="right"/>
            </w:pPr>
            <w:r w:rsidRPr="00A15661">
              <w:lastRenderedPageBreak/>
              <w:t>136</w:t>
            </w:r>
          </w:p>
          <w:p w14:paraId="0390AF44" w14:textId="77777777" w:rsidR="006F3215" w:rsidRPr="00A15661" w:rsidRDefault="006F3215" w:rsidP="006F3215">
            <w:pPr>
              <w:jc w:val="right"/>
            </w:pPr>
            <w:r w:rsidRPr="00A15661">
              <w:t>77</w:t>
            </w:r>
          </w:p>
          <w:p w14:paraId="60A0639F" w14:textId="77777777" w:rsidR="00CA1742" w:rsidRPr="00A15661" w:rsidRDefault="006F3215" w:rsidP="006F3215">
            <w:pPr>
              <w:jc w:val="right"/>
            </w:pPr>
            <w:r w:rsidRPr="00A15661">
              <w:t>36</w:t>
            </w:r>
          </w:p>
        </w:tc>
        <w:tc>
          <w:tcPr>
            <w:tcW w:w="164" w:type="pct"/>
            <w:shd w:val="clear" w:color="auto" w:fill="auto"/>
          </w:tcPr>
          <w:p w14:paraId="041AB324" w14:textId="77777777" w:rsidR="00CA1742" w:rsidRPr="00A15661" w:rsidRDefault="00CA1742" w:rsidP="00216491">
            <w:pPr>
              <w:rPr>
                <w:rFonts w:cs="Times New Roman"/>
                <w:lang w:eastAsia="zh-TW"/>
              </w:rPr>
            </w:pPr>
          </w:p>
        </w:tc>
        <w:tc>
          <w:tcPr>
            <w:tcW w:w="4370" w:type="pct"/>
            <w:shd w:val="clear" w:color="auto" w:fill="auto"/>
          </w:tcPr>
          <w:p w14:paraId="0F572088" w14:textId="77777777" w:rsidR="00CA1742" w:rsidRPr="00A15661" w:rsidRDefault="00CA1742" w:rsidP="00216491">
            <w:pPr>
              <w:rPr>
                <w:rFonts w:cs="Times New Roman"/>
              </w:rPr>
            </w:pPr>
            <w:r w:rsidRPr="00A15661">
              <w:rPr>
                <w:rFonts w:cs="Times New Roman"/>
              </w:rPr>
              <w:t>1. agree</w:t>
            </w:r>
          </w:p>
          <w:p w14:paraId="1C87BA94" w14:textId="77777777" w:rsidR="00CA1742" w:rsidRPr="00A15661" w:rsidRDefault="00CA1742" w:rsidP="00216491">
            <w:pPr>
              <w:rPr>
                <w:rFonts w:cs="Times New Roman"/>
              </w:rPr>
            </w:pPr>
            <w:r w:rsidRPr="00A15661">
              <w:rPr>
                <w:rFonts w:cs="Times New Roman"/>
              </w:rPr>
              <w:t>2. somewhat agree</w:t>
            </w:r>
          </w:p>
          <w:p w14:paraId="1E0D89F2" w14:textId="77777777" w:rsidR="00CA1742" w:rsidRPr="00A15661" w:rsidRDefault="00CA1742" w:rsidP="00216491">
            <w:pPr>
              <w:rPr>
                <w:rFonts w:cs="Times New Roman"/>
              </w:rPr>
            </w:pPr>
            <w:r w:rsidRPr="00A15661">
              <w:rPr>
                <w:rFonts w:cs="Times New Roman"/>
              </w:rPr>
              <w:t>3. not sure</w:t>
            </w:r>
          </w:p>
          <w:p w14:paraId="0871DC03" w14:textId="77777777" w:rsidR="00CA1742" w:rsidRPr="00A15661" w:rsidRDefault="00CA1742" w:rsidP="00216491">
            <w:pPr>
              <w:rPr>
                <w:rFonts w:cs="Times New Roman"/>
              </w:rPr>
            </w:pPr>
            <w:r w:rsidRPr="00A15661">
              <w:rPr>
                <w:rFonts w:cs="Times New Roman"/>
              </w:rPr>
              <w:lastRenderedPageBreak/>
              <w:t>4. somewhat disagree</w:t>
            </w:r>
          </w:p>
          <w:p w14:paraId="1312236D" w14:textId="77777777" w:rsidR="00CA1742" w:rsidRPr="00A15661" w:rsidRDefault="00CA1742" w:rsidP="00216491">
            <w:pPr>
              <w:rPr>
                <w:rFonts w:cs="Times New Roman"/>
              </w:rPr>
            </w:pPr>
            <w:r w:rsidRPr="00A15661">
              <w:rPr>
                <w:rFonts w:cs="Times New Roman"/>
              </w:rPr>
              <w:t>5. disagree</w:t>
            </w:r>
          </w:p>
          <w:p w14:paraId="39E5D940" w14:textId="77777777" w:rsidR="00CA1742" w:rsidRPr="00A15661" w:rsidRDefault="00CA1742" w:rsidP="00216491">
            <w:pPr>
              <w:rPr>
                <w:rFonts w:cs="Times New Roman"/>
              </w:rPr>
            </w:pPr>
            <w:r w:rsidRPr="00A15661">
              <w:rPr>
                <w:rFonts w:cs="Times New Roman"/>
              </w:rPr>
              <w:t>99. no answer</w:t>
            </w:r>
          </w:p>
        </w:tc>
      </w:tr>
    </w:tbl>
    <w:p w14:paraId="539E5E0E" w14:textId="77777777" w:rsidR="00CA1742" w:rsidRPr="00A15661" w:rsidRDefault="00CA1742" w:rsidP="001019D2"/>
    <w:p w14:paraId="7D8B1819" w14:textId="77777777" w:rsidR="00CA1742" w:rsidRPr="00A15661" w:rsidRDefault="00CA1742" w:rsidP="00CA1742">
      <w:pPr>
        <w:rPr>
          <w:rFonts w:cs="Times New Roman"/>
        </w:rPr>
      </w:pPr>
      <w:r w:rsidRPr="00A15661">
        <w:rPr>
          <w:rFonts w:cs="Times New Roman"/>
        </w:rPr>
        <w:t>(3)</w:t>
      </w:r>
      <w:r w:rsidRPr="00A15661">
        <w:t xml:space="preserve"> </w:t>
      </w:r>
      <w:r w:rsidRPr="00A15661">
        <w:rPr>
          <w:rFonts w:cs="Times New Roman"/>
        </w:rPr>
        <w:t>Japan should have the right to preemptive defense when it feels there is a legitimate threat to its safety (</w:t>
      </w:r>
      <w:r w:rsidRPr="00A15661">
        <w:rPr>
          <w:rFonts w:cs="Times New Roman"/>
          <w:b/>
        </w:rPr>
        <w:t>Q021203</w:t>
      </w:r>
      <w:r w:rsidRPr="00A15661">
        <w:rPr>
          <w:rFonts w:cs="Times New Roman"/>
        </w:rPr>
        <w:t>)</w:t>
      </w:r>
    </w:p>
    <w:tbl>
      <w:tblPr>
        <w:tblW w:w="5000" w:type="pct"/>
        <w:tblLook w:val="04A0" w:firstRow="1" w:lastRow="0" w:firstColumn="1" w:lastColumn="0" w:noHBand="0" w:noVBand="1"/>
      </w:tblPr>
      <w:tblGrid>
        <w:gridCol w:w="793"/>
        <w:gridCol w:w="279"/>
        <w:gridCol w:w="7432"/>
      </w:tblGrid>
      <w:tr w:rsidR="00CA1742" w:rsidRPr="00A15661" w14:paraId="07682C06" w14:textId="77777777" w:rsidTr="00216491">
        <w:tc>
          <w:tcPr>
            <w:tcW w:w="466" w:type="pct"/>
            <w:shd w:val="clear" w:color="auto" w:fill="auto"/>
          </w:tcPr>
          <w:p w14:paraId="5C286F31" w14:textId="77777777" w:rsidR="00CA1742" w:rsidRPr="00A15661" w:rsidRDefault="00CA1742" w:rsidP="00216491">
            <w:pPr>
              <w:jc w:val="right"/>
              <w:rPr>
                <w:rFonts w:cs="Times New Roman"/>
                <w:lang w:eastAsia="zh-TW"/>
              </w:rPr>
            </w:pPr>
            <w:r w:rsidRPr="00A15661">
              <w:rPr>
                <w:rFonts w:cs="Times New Roman"/>
                <w:lang w:eastAsia="zh-TW"/>
              </w:rPr>
              <w:t>(N)</w:t>
            </w:r>
          </w:p>
        </w:tc>
        <w:tc>
          <w:tcPr>
            <w:tcW w:w="164" w:type="pct"/>
            <w:shd w:val="clear" w:color="auto" w:fill="auto"/>
          </w:tcPr>
          <w:p w14:paraId="163E8B3D" w14:textId="77777777" w:rsidR="00CA1742" w:rsidRPr="00A15661" w:rsidRDefault="00CA1742" w:rsidP="00216491">
            <w:pPr>
              <w:rPr>
                <w:rFonts w:cs="Times New Roman"/>
                <w:lang w:eastAsia="zh-TW"/>
              </w:rPr>
            </w:pPr>
          </w:p>
        </w:tc>
        <w:tc>
          <w:tcPr>
            <w:tcW w:w="4370" w:type="pct"/>
            <w:shd w:val="clear" w:color="auto" w:fill="auto"/>
          </w:tcPr>
          <w:p w14:paraId="78704DDE" w14:textId="77777777" w:rsidR="00CA1742" w:rsidRPr="00A15661" w:rsidRDefault="00CA1742" w:rsidP="00216491">
            <w:pPr>
              <w:rPr>
                <w:rFonts w:cs="Times New Roman"/>
                <w:lang w:eastAsia="zh-TW"/>
              </w:rPr>
            </w:pPr>
          </w:p>
        </w:tc>
      </w:tr>
      <w:tr w:rsidR="00CA1742" w:rsidRPr="00A15661" w14:paraId="1E80EE1D" w14:textId="77777777" w:rsidTr="00216491">
        <w:tc>
          <w:tcPr>
            <w:tcW w:w="466" w:type="pct"/>
            <w:shd w:val="clear" w:color="auto" w:fill="auto"/>
          </w:tcPr>
          <w:p w14:paraId="426D84B9" w14:textId="77777777" w:rsidR="006F3215" w:rsidRPr="00A15661" w:rsidRDefault="006F3215" w:rsidP="006F3215">
            <w:pPr>
              <w:jc w:val="right"/>
            </w:pPr>
            <w:r w:rsidRPr="00A15661">
              <w:t>154</w:t>
            </w:r>
          </w:p>
          <w:p w14:paraId="7E897CED" w14:textId="77777777" w:rsidR="006F3215" w:rsidRPr="00A15661" w:rsidRDefault="006F3215" w:rsidP="006F3215">
            <w:pPr>
              <w:jc w:val="right"/>
            </w:pPr>
            <w:r w:rsidRPr="00A15661">
              <w:t>308</w:t>
            </w:r>
          </w:p>
          <w:p w14:paraId="7B8A9A7D" w14:textId="77777777" w:rsidR="006F3215" w:rsidRPr="00A15661" w:rsidRDefault="006F3215" w:rsidP="006F3215">
            <w:pPr>
              <w:jc w:val="right"/>
            </w:pPr>
            <w:r w:rsidRPr="00A15661">
              <w:t>562</w:t>
            </w:r>
          </w:p>
          <w:p w14:paraId="0F559A22" w14:textId="77777777" w:rsidR="006F3215" w:rsidRPr="00A15661" w:rsidRDefault="006F3215" w:rsidP="006F3215">
            <w:pPr>
              <w:jc w:val="right"/>
            </w:pPr>
            <w:r w:rsidRPr="00A15661">
              <w:t>286</w:t>
            </w:r>
          </w:p>
          <w:p w14:paraId="6206D368" w14:textId="77777777" w:rsidR="006F3215" w:rsidRPr="00A15661" w:rsidRDefault="006F3215" w:rsidP="006F3215">
            <w:pPr>
              <w:jc w:val="right"/>
            </w:pPr>
            <w:r w:rsidRPr="00A15661">
              <w:t>188</w:t>
            </w:r>
          </w:p>
          <w:p w14:paraId="3AE91A71" w14:textId="77777777" w:rsidR="00CA1742" w:rsidRPr="00A15661" w:rsidRDefault="006F3215" w:rsidP="006F3215">
            <w:pPr>
              <w:jc w:val="right"/>
            </w:pPr>
            <w:r w:rsidRPr="00A15661">
              <w:t>49</w:t>
            </w:r>
          </w:p>
        </w:tc>
        <w:tc>
          <w:tcPr>
            <w:tcW w:w="164" w:type="pct"/>
            <w:shd w:val="clear" w:color="auto" w:fill="auto"/>
          </w:tcPr>
          <w:p w14:paraId="1BA83CD7" w14:textId="77777777" w:rsidR="00CA1742" w:rsidRPr="00A15661" w:rsidRDefault="00CA1742" w:rsidP="00216491">
            <w:pPr>
              <w:rPr>
                <w:rFonts w:cs="Times New Roman"/>
                <w:lang w:eastAsia="zh-TW"/>
              </w:rPr>
            </w:pPr>
          </w:p>
        </w:tc>
        <w:tc>
          <w:tcPr>
            <w:tcW w:w="4370" w:type="pct"/>
            <w:shd w:val="clear" w:color="auto" w:fill="auto"/>
          </w:tcPr>
          <w:p w14:paraId="2032CB24" w14:textId="77777777" w:rsidR="00CA1742" w:rsidRPr="00A15661" w:rsidRDefault="00CA1742" w:rsidP="00216491">
            <w:pPr>
              <w:rPr>
                <w:rFonts w:cs="Times New Roman"/>
              </w:rPr>
            </w:pPr>
            <w:r w:rsidRPr="00A15661">
              <w:rPr>
                <w:rFonts w:cs="Times New Roman"/>
              </w:rPr>
              <w:t>1. agree</w:t>
            </w:r>
          </w:p>
          <w:p w14:paraId="57A7DF0C" w14:textId="77777777" w:rsidR="00CA1742" w:rsidRPr="00A15661" w:rsidRDefault="00CA1742" w:rsidP="00216491">
            <w:pPr>
              <w:rPr>
                <w:rFonts w:cs="Times New Roman"/>
              </w:rPr>
            </w:pPr>
            <w:r w:rsidRPr="00A15661">
              <w:rPr>
                <w:rFonts w:cs="Times New Roman"/>
              </w:rPr>
              <w:t>2. somewhat agree</w:t>
            </w:r>
          </w:p>
          <w:p w14:paraId="5E24A753" w14:textId="77777777" w:rsidR="00CA1742" w:rsidRPr="00A15661" w:rsidRDefault="00CA1742" w:rsidP="00216491">
            <w:pPr>
              <w:rPr>
                <w:rFonts w:cs="Times New Roman"/>
              </w:rPr>
            </w:pPr>
            <w:r w:rsidRPr="00A15661">
              <w:rPr>
                <w:rFonts w:cs="Times New Roman"/>
              </w:rPr>
              <w:t>3. not sure</w:t>
            </w:r>
          </w:p>
          <w:p w14:paraId="3F33FE6F" w14:textId="77777777" w:rsidR="00CA1742" w:rsidRPr="00A15661" w:rsidRDefault="00CA1742" w:rsidP="00216491">
            <w:pPr>
              <w:rPr>
                <w:rFonts w:cs="Times New Roman"/>
              </w:rPr>
            </w:pPr>
            <w:r w:rsidRPr="00A15661">
              <w:rPr>
                <w:rFonts w:cs="Times New Roman"/>
              </w:rPr>
              <w:t>4. somewhat disagree</w:t>
            </w:r>
          </w:p>
          <w:p w14:paraId="48B4B5A6" w14:textId="77777777" w:rsidR="00CA1742" w:rsidRPr="00A15661" w:rsidRDefault="00CA1742" w:rsidP="00216491">
            <w:pPr>
              <w:rPr>
                <w:rFonts w:cs="Times New Roman"/>
              </w:rPr>
            </w:pPr>
            <w:r w:rsidRPr="00A15661">
              <w:rPr>
                <w:rFonts w:cs="Times New Roman"/>
              </w:rPr>
              <w:t>5. disagree</w:t>
            </w:r>
          </w:p>
          <w:p w14:paraId="57A98C87" w14:textId="77777777" w:rsidR="00CA1742" w:rsidRPr="00A15661" w:rsidRDefault="00CA1742" w:rsidP="00216491">
            <w:pPr>
              <w:rPr>
                <w:rFonts w:cs="Times New Roman"/>
              </w:rPr>
            </w:pPr>
            <w:r w:rsidRPr="00A15661">
              <w:rPr>
                <w:rFonts w:cs="Times New Roman"/>
              </w:rPr>
              <w:t>99. no answer</w:t>
            </w:r>
          </w:p>
        </w:tc>
      </w:tr>
    </w:tbl>
    <w:p w14:paraId="533B848F" w14:textId="77777777" w:rsidR="00CA1742" w:rsidRPr="00A15661" w:rsidRDefault="00CA1742" w:rsidP="001019D2"/>
    <w:p w14:paraId="2D593A5E" w14:textId="542C9D06" w:rsidR="00CA1742" w:rsidRPr="00A15661" w:rsidRDefault="00CA1742" w:rsidP="00CA1742">
      <w:pPr>
        <w:rPr>
          <w:rFonts w:cs="Times New Roman"/>
        </w:rPr>
      </w:pPr>
      <w:r w:rsidRPr="00A15661">
        <w:rPr>
          <w:rFonts w:cs="Times New Roman"/>
        </w:rPr>
        <w:t>(4)</w:t>
      </w:r>
      <w:r w:rsidRPr="00A15661">
        <w:t xml:space="preserve"> </w:t>
      </w:r>
      <w:r w:rsidRPr="00A15661">
        <w:rPr>
          <w:rFonts w:cs="Times New Roman"/>
        </w:rPr>
        <w:t xml:space="preserve">Japan should apply pressure to North Korea rather than have a dialogue with </w:t>
      </w:r>
      <w:r w:rsidR="00A807BD">
        <w:rPr>
          <w:rFonts w:cs="Times New Roman"/>
        </w:rPr>
        <w:t>it</w:t>
      </w:r>
      <w:r w:rsidR="00A807BD" w:rsidRPr="00A15661">
        <w:rPr>
          <w:rFonts w:cs="Times New Roman"/>
        </w:rPr>
        <w:t xml:space="preserve"> </w:t>
      </w:r>
      <w:r w:rsidRPr="00A15661">
        <w:rPr>
          <w:rFonts w:cs="Times New Roman"/>
        </w:rPr>
        <w:t>(</w:t>
      </w:r>
      <w:r w:rsidRPr="00A15661">
        <w:rPr>
          <w:rFonts w:cs="Times New Roman"/>
          <w:b/>
        </w:rPr>
        <w:t>Q021204</w:t>
      </w:r>
      <w:r w:rsidRPr="00A15661">
        <w:rPr>
          <w:rFonts w:cs="Times New Roman"/>
        </w:rPr>
        <w:t>)</w:t>
      </w:r>
    </w:p>
    <w:tbl>
      <w:tblPr>
        <w:tblW w:w="5000" w:type="pct"/>
        <w:tblLook w:val="04A0" w:firstRow="1" w:lastRow="0" w:firstColumn="1" w:lastColumn="0" w:noHBand="0" w:noVBand="1"/>
      </w:tblPr>
      <w:tblGrid>
        <w:gridCol w:w="793"/>
        <w:gridCol w:w="279"/>
        <w:gridCol w:w="7432"/>
      </w:tblGrid>
      <w:tr w:rsidR="00CA1742" w:rsidRPr="00A15661" w14:paraId="5D8C6899" w14:textId="77777777" w:rsidTr="00216491">
        <w:tc>
          <w:tcPr>
            <w:tcW w:w="466" w:type="pct"/>
            <w:shd w:val="clear" w:color="auto" w:fill="auto"/>
          </w:tcPr>
          <w:p w14:paraId="5320E883" w14:textId="77777777" w:rsidR="00CA1742" w:rsidRPr="00A15661" w:rsidRDefault="00CA1742" w:rsidP="00216491">
            <w:pPr>
              <w:jc w:val="right"/>
              <w:rPr>
                <w:rFonts w:cs="Times New Roman"/>
                <w:lang w:eastAsia="zh-TW"/>
              </w:rPr>
            </w:pPr>
            <w:r w:rsidRPr="00A15661">
              <w:rPr>
                <w:rFonts w:cs="Times New Roman"/>
                <w:lang w:eastAsia="zh-TW"/>
              </w:rPr>
              <w:t>(N)</w:t>
            </w:r>
          </w:p>
        </w:tc>
        <w:tc>
          <w:tcPr>
            <w:tcW w:w="164" w:type="pct"/>
            <w:shd w:val="clear" w:color="auto" w:fill="auto"/>
          </w:tcPr>
          <w:p w14:paraId="3084C48E" w14:textId="77777777" w:rsidR="00CA1742" w:rsidRPr="00A15661" w:rsidRDefault="00CA1742" w:rsidP="00216491">
            <w:pPr>
              <w:rPr>
                <w:rFonts w:cs="Times New Roman"/>
                <w:lang w:eastAsia="zh-TW"/>
              </w:rPr>
            </w:pPr>
          </w:p>
        </w:tc>
        <w:tc>
          <w:tcPr>
            <w:tcW w:w="4370" w:type="pct"/>
            <w:shd w:val="clear" w:color="auto" w:fill="auto"/>
          </w:tcPr>
          <w:p w14:paraId="707542B1" w14:textId="77777777" w:rsidR="00CA1742" w:rsidRPr="00A15661" w:rsidRDefault="00CA1742" w:rsidP="00216491">
            <w:pPr>
              <w:rPr>
                <w:rFonts w:cs="Times New Roman"/>
                <w:lang w:eastAsia="zh-TW"/>
              </w:rPr>
            </w:pPr>
          </w:p>
        </w:tc>
      </w:tr>
      <w:tr w:rsidR="00CA1742" w:rsidRPr="00A15661" w14:paraId="25BF7ACA" w14:textId="77777777" w:rsidTr="00216491">
        <w:tc>
          <w:tcPr>
            <w:tcW w:w="466" w:type="pct"/>
            <w:shd w:val="clear" w:color="auto" w:fill="auto"/>
          </w:tcPr>
          <w:p w14:paraId="6E95AFCA" w14:textId="77777777" w:rsidR="006F3215" w:rsidRPr="00A15661" w:rsidRDefault="006F3215" w:rsidP="006F3215">
            <w:pPr>
              <w:jc w:val="right"/>
            </w:pPr>
            <w:r w:rsidRPr="00A15661">
              <w:t>245</w:t>
            </w:r>
          </w:p>
          <w:p w14:paraId="7F85BC09" w14:textId="77777777" w:rsidR="006F3215" w:rsidRPr="00A15661" w:rsidRDefault="006F3215" w:rsidP="006F3215">
            <w:pPr>
              <w:jc w:val="right"/>
            </w:pPr>
            <w:r w:rsidRPr="00A15661">
              <w:t>374</w:t>
            </w:r>
          </w:p>
          <w:p w14:paraId="488B9596" w14:textId="77777777" w:rsidR="006F3215" w:rsidRPr="00A15661" w:rsidRDefault="006F3215" w:rsidP="006F3215">
            <w:pPr>
              <w:jc w:val="right"/>
            </w:pPr>
            <w:r w:rsidRPr="00A15661">
              <w:t>559</w:t>
            </w:r>
          </w:p>
          <w:p w14:paraId="2DF6801F" w14:textId="77777777" w:rsidR="006F3215" w:rsidRPr="00A15661" w:rsidRDefault="006F3215" w:rsidP="006F3215">
            <w:pPr>
              <w:jc w:val="right"/>
            </w:pPr>
            <w:r w:rsidRPr="00A15661">
              <w:t>225</w:t>
            </w:r>
          </w:p>
          <w:p w14:paraId="649DFCED" w14:textId="77777777" w:rsidR="006F3215" w:rsidRPr="00A15661" w:rsidRDefault="006F3215" w:rsidP="006F3215">
            <w:pPr>
              <w:jc w:val="right"/>
            </w:pPr>
            <w:r w:rsidRPr="00A15661">
              <w:t>111</w:t>
            </w:r>
          </w:p>
          <w:p w14:paraId="1BFCFDDF" w14:textId="77777777" w:rsidR="00CA1742" w:rsidRPr="00A15661" w:rsidRDefault="006F3215" w:rsidP="006F3215">
            <w:pPr>
              <w:jc w:val="right"/>
            </w:pPr>
            <w:r w:rsidRPr="00A15661">
              <w:t>33</w:t>
            </w:r>
          </w:p>
        </w:tc>
        <w:tc>
          <w:tcPr>
            <w:tcW w:w="164" w:type="pct"/>
            <w:shd w:val="clear" w:color="auto" w:fill="auto"/>
          </w:tcPr>
          <w:p w14:paraId="53A40B75" w14:textId="77777777" w:rsidR="00CA1742" w:rsidRPr="00A15661" w:rsidRDefault="00CA1742" w:rsidP="00216491">
            <w:pPr>
              <w:rPr>
                <w:rFonts w:cs="Times New Roman"/>
                <w:lang w:eastAsia="zh-TW"/>
              </w:rPr>
            </w:pPr>
          </w:p>
        </w:tc>
        <w:tc>
          <w:tcPr>
            <w:tcW w:w="4370" w:type="pct"/>
            <w:shd w:val="clear" w:color="auto" w:fill="auto"/>
          </w:tcPr>
          <w:p w14:paraId="5758713A" w14:textId="77777777" w:rsidR="00CA1742" w:rsidRPr="00A15661" w:rsidRDefault="00CA1742" w:rsidP="00216491">
            <w:pPr>
              <w:rPr>
                <w:rFonts w:cs="Times New Roman"/>
              </w:rPr>
            </w:pPr>
            <w:r w:rsidRPr="00A15661">
              <w:rPr>
                <w:rFonts w:cs="Times New Roman"/>
              </w:rPr>
              <w:t>1. agree</w:t>
            </w:r>
          </w:p>
          <w:p w14:paraId="76FCA338" w14:textId="77777777" w:rsidR="00CA1742" w:rsidRPr="00A15661" w:rsidRDefault="00CA1742" w:rsidP="00216491">
            <w:pPr>
              <w:rPr>
                <w:rFonts w:cs="Times New Roman"/>
              </w:rPr>
            </w:pPr>
            <w:r w:rsidRPr="00A15661">
              <w:rPr>
                <w:rFonts w:cs="Times New Roman"/>
              </w:rPr>
              <w:t>2. somewhat agree</w:t>
            </w:r>
          </w:p>
          <w:p w14:paraId="550EA3CA" w14:textId="77777777" w:rsidR="00CA1742" w:rsidRPr="00A15661" w:rsidRDefault="00CA1742" w:rsidP="00216491">
            <w:pPr>
              <w:rPr>
                <w:rFonts w:cs="Times New Roman"/>
              </w:rPr>
            </w:pPr>
            <w:r w:rsidRPr="00A15661">
              <w:rPr>
                <w:rFonts w:cs="Times New Roman"/>
              </w:rPr>
              <w:t>3. not sure</w:t>
            </w:r>
          </w:p>
          <w:p w14:paraId="2DAE4D62" w14:textId="77777777" w:rsidR="00CA1742" w:rsidRPr="00A15661" w:rsidRDefault="00CA1742" w:rsidP="00216491">
            <w:pPr>
              <w:rPr>
                <w:rFonts w:cs="Times New Roman"/>
              </w:rPr>
            </w:pPr>
            <w:r w:rsidRPr="00A15661">
              <w:rPr>
                <w:rFonts w:cs="Times New Roman"/>
              </w:rPr>
              <w:t>4. somewhat disagree</w:t>
            </w:r>
          </w:p>
          <w:p w14:paraId="12DB69A4" w14:textId="77777777" w:rsidR="00CA1742" w:rsidRPr="00A15661" w:rsidRDefault="00CA1742" w:rsidP="00216491">
            <w:pPr>
              <w:rPr>
                <w:rFonts w:cs="Times New Roman"/>
              </w:rPr>
            </w:pPr>
            <w:r w:rsidRPr="00A15661">
              <w:rPr>
                <w:rFonts w:cs="Times New Roman"/>
              </w:rPr>
              <w:t>5. disagree</w:t>
            </w:r>
          </w:p>
          <w:p w14:paraId="06708589" w14:textId="77777777" w:rsidR="00CA1742" w:rsidRPr="00A15661" w:rsidRDefault="00CA1742" w:rsidP="00216491">
            <w:pPr>
              <w:rPr>
                <w:rFonts w:cs="Times New Roman"/>
              </w:rPr>
            </w:pPr>
            <w:r w:rsidRPr="00A15661">
              <w:rPr>
                <w:rFonts w:cs="Times New Roman"/>
              </w:rPr>
              <w:t>99. no answer</w:t>
            </w:r>
          </w:p>
        </w:tc>
      </w:tr>
    </w:tbl>
    <w:p w14:paraId="3DD65CB1" w14:textId="77777777" w:rsidR="00CA1742" w:rsidRPr="00A15661" w:rsidRDefault="00CA1742" w:rsidP="001019D2"/>
    <w:p w14:paraId="63AECCD0" w14:textId="076FFA3E" w:rsidR="00CA1742" w:rsidRPr="00A15661" w:rsidRDefault="00CA1742" w:rsidP="00CA1742">
      <w:pPr>
        <w:rPr>
          <w:rFonts w:cs="Times New Roman"/>
        </w:rPr>
      </w:pPr>
      <w:r w:rsidRPr="00A15661">
        <w:rPr>
          <w:rFonts w:cs="Times New Roman"/>
        </w:rPr>
        <w:t xml:space="preserve">(5) Either the constitution or the interpretation of it should be changed so that the government </w:t>
      </w:r>
      <w:r w:rsidR="00A807BD">
        <w:rPr>
          <w:rFonts w:cs="Times New Roman"/>
        </w:rPr>
        <w:t xml:space="preserve">can </w:t>
      </w:r>
      <w:r w:rsidRPr="00A15661">
        <w:rPr>
          <w:rFonts w:cs="Times New Roman"/>
        </w:rPr>
        <w:t>exercise the right to collective defense (</w:t>
      </w:r>
      <w:r w:rsidRPr="00A15661">
        <w:rPr>
          <w:rFonts w:cs="Times New Roman"/>
          <w:b/>
        </w:rPr>
        <w:t>Q021205</w:t>
      </w:r>
      <w:r w:rsidRPr="00A15661">
        <w:rPr>
          <w:rFonts w:cs="Times New Roman"/>
        </w:rPr>
        <w:t>)</w:t>
      </w:r>
    </w:p>
    <w:tbl>
      <w:tblPr>
        <w:tblW w:w="5000" w:type="pct"/>
        <w:tblLook w:val="04A0" w:firstRow="1" w:lastRow="0" w:firstColumn="1" w:lastColumn="0" w:noHBand="0" w:noVBand="1"/>
      </w:tblPr>
      <w:tblGrid>
        <w:gridCol w:w="793"/>
        <w:gridCol w:w="279"/>
        <w:gridCol w:w="7432"/>
      </w:tblGrid>
      <w:tr w:rsidR="00CA1742" w:rsidRPr="00A15661" w14:paraId="0853066A" w14:textId="77777777" w:rsidTr="00216491">
        <w:tc>
          <w:tcPr>
            <w:tcW w:w="466" w:type="pct"/>
            <w:shd w:val="clear" w:color="auto" w:fill="auto"/>
          </w:tcPr>
          <w:p w14:paraId="43F43196" w14:textId="77777777" w:rsidR="00CA1742" w:rsidRPr="00A15661" w:rsidRDefault="00CA1742" w:rsidP="00216491">
            <w:pPr>
              <w:jc w:val="right"/>
              <w:rPr>
                <w:rFonts w:cs="Times New Roman"/>
                <w:lang w:eastAsia="zh-TW"/>
              </w:rPr>
            </w:pPr>
            <w:r w:rsidRPr="00A15661">
              <w:rPr>
                <w:rFonts w:cs="Times New Roman"/>
                <w:lang w:eastAsia="zh-TW"/>
              </w:rPr>
              <w:t>(N)</w:t>
            </w:r>
          </w:p>
        </w:tc>
        <w:tc>
          <w:tcPr>
            <w:tcW w:w="164" w:type="pct"/>
            <w:shd w:val="clear" w:color="auto" w:fill="auto"/>
          </w:tcPr>
          <w:p w14:paraId="0A1F2229" w14:textId="77777777" w:rsidR="00CA1742" w:rsidRPr="00A15661" w:rsidRDefault="00CA1742" w:rsidP="00216491">
            <w:pPr>
              <w:rPr>
                <w:rFonts w:cs="Times New Roman"/>
                <w:lang w:eastAsia="zh-TW"/>
              </w:rPr>
            </w:pPr>
          </w:p>
        </w:tc>
        <w:tc>
          <w:tcPr>
            <w:tcW w:w="4370" w:type="pct"/>
            <w:shd w:val="clear" w:color="auto" w:fill="auto"/>
          </w:tcPr>
          <w:p w14:paraId="676E2A20" w14:textId="77777777" w:rsidR="00CA1742" w:rsidRPr="00A15661" w:rsidRDefault="00CA1742" w:rsidP="00216491">
            <w:pPr>
              <w:rPr>
                <w:rFonts w:cs="Times New Roman"/>
                <w:lang w:eastAsia="zh-TW"/>
              </w:rPr>
            </w:pPr>
          </w:p>
        </w:tc>
      </w:tr>
      <w:tr w:rsidR="00CA1742" w:rsidRPr="00A15661" w14:paraId="66FCA4C5" w14:textId="77777777" w:rsidTr="00216491">
        <w:tc>
          <w:tcPr>
            <w:tcW w:w="466" w:type="pct"/>
            <w:shd w:val="clear" w:color="auto" w:fill="auto"/>
          </w:tcPr>
          <w:p w14:paraId="7429BC7D" w14:textId="77777777" w:rsidR="006F3215" w:rsidRPr="00A15661" w:rsidRDefault="006F3215" w:rsidP="006F3215">
            <w:pPr>
              <w:jc w:val="right"/>
            </w:pPr>
            <w:r w:rsidRPr="00A15661">
              <w:t>208</w:t>
            </w:r>
          </w:p>
          <w:p w14:paraId="0030F928" w14:textId="77777777" w:rsidR="006F3215" w:rsidRPr="00A15661" w:rsidRDefault="006F3215" w:rsidP="006F3215">
            <w:pPr>
              <w:jc w:val="right"/>
            </w:pPr>
            <w:r w:rsidRPr="00A15661">
              <w:t>368</w:t>
            </w:r>
          </w:p>
          <w:p w14:paraId="71D31CD0" w14:textId="77777777" w:rsidR="006F3215" w:rsidRPr="00A15661" w:rsidRDefault="006F3215" w:rsidP="006F3215">
            <w:pPr>
              <w:jc w:val="right"/>
            </w:pPr>
            <w:r w:rsidRPr="00A15661">
              <w:t>603</w:t>
            </w:r>
          </w:p>
          <w:p w14:paraId="4B055AFD" w14:textId="77777777" w:rsidR="006F3215" w:rsidRPr="00A15661" w:rsidRDefault="006F3215" w:rsidP="006F3215">
            <w:pPr>
              <w:jc w:val="right"/>
            </w:pPr>
            <w:r w:rsidRPr="00A15661">
              <w:t>159</w:t>
            </w:r>
          </w:p>
          <w:p w14:paraId="278074B4" w14:textId="77777777" w:rsidR="006F3215" w:rsidRPr="00A15661" w:rsidRDefault="006F3215" w:rsidP="006F3215">
            <w:pPr>
              <w:jc w:val="right"/>
            </w:pPr>
            <w:r w:rsidRPr="00A15661">
              <w:t>145</w:t>
            </w:r>
          </w:p>
          <w:p w14:paraId="0609DA3C" w14:textId="77777777" w:rsidR="00CA1742" w:rsidRPr="00A15661" w:rsidRDefault="006F3215" w:rsidP="006F3215">
            <w:pPr>
              <w:jc w:val="right"/>
            </w:pPr>
            <w:r w:rsidRPr="00A15661">
              <w:t>64</w:t>
            </w:r>
          </w:p>
        </w:tc>
        <w:tc>
          <w:tcPr>
            <w:tcW w:w="164" w:type="pct"/>
            <w:shd w:val="clear" w:color="auto" w:fill="auto"/>
          </w:tcPr>
          <w:p w14:paraId="4305F628" w14:textId="77777777" w:rsidR="00CA1742" w:rsidRPr="00A15661" w:rsidRDefault="00CA1742" w:rsidP="00216491">
            <w:pPr>
              <w:rPr>
                <w:rFonts w:cs="Times New Roman"/>
                <w:lang w:eastAsia="zh-TW"/>
              </w:rPr>
            </w:pPr>
          </w:p>
        </w:tc>
        <w:tc>
          <w:tcPr>
            <w:tcW w:w="4370" w:type="pct"/>
            <w:shd w:val="clear" w:color="auto" w:fill="auto"/>
          </w:tcPr>
          <w:p w14:paraId="56C12583" w14:textId="77777777" w:rsidR="00CA1742" w:rsidRPr="00A15661" w:rsidRDefault="00CA1742" w:rsidP="00216491">
            <w:pPr>
              <w:rPr>
                <w:rFonts w:cs="Times New Roman"/>
              </w:rPr>
            </w:pPr>
            <w:r w:rsidRPr="00A15661">
              <w:rPr>
                <w:rFonts w:cs="Times New Roman"/>
              </w:rPr>
              <w:t>1. agree</w:t>
            </w:r>
          </w:p>
          <w:p w14:paraId="4AC8E948" w14:textId="77777777" w:rsidR="00CA1742" w:rsidRPr="00A15661" w:rsidRDefault="00CA1742" w:rsidP="00216491">
            <w:pPr>
              <w:rPr>
                <w:rFonts w:cs="Times New Roman"/>
              </w:rPr>
            </w:pPr>
            <w:r w:rsidRPr="00A15661">
              <w:rPr>
                <w:rFonts w:cs="Times New Roman"/>
              </w:rPr>
              <w:t>2. somewhat agree</w:t>
            </w:r>
          </w:p>
          <w:p w14:paraId="18AA4F11" w14:textId="77777777" w:rsidR="00CA1742" w:rsidRPr="00A15661" w:rsidRDefault="00CA1742" w:rsidP="00216491">
            <w:pPr>
              <w:rPr>
                <w:rFonts w:cs="Times New Roman"/>
              </w:rPr>
            </w:pPr>
            <w:r w:rsidRPr="00A15661">
              <w:rPr>
                <w:rFonts w:cs="Times New Roman"/>
              </w:rPr>
              <w:t>3. not sure</w:t>
            </w:r>
          </w:p>
          <w:p w14:paraId="58A805D5" w14:textId="77777777" w:rsidR="00CA1742" w:rsidRPr="00A15661" w:rsidRDefault="00CA1742" w:rsidP="00216491">
            <w:pPr>
              <w:rPr>
                <w:rFonts w:cs="Times New Roman"/>
              </w:rPr>
            </w:pPr>
            <w:r w:rsidRPr="00A15661">
              <w:rPr>
                <w:rFonts w:cs="Times New Roman"/>
              </w:rPr>
              <w:t>4. somewhat disagree</w:t>
            </w:r>
          </w:p>
          <w:p w14:paraId="40F4A13C" w14:textId="77777777" w:rsidR="00CA1742" w:rsidRPr="00A15661" w:rsidRDefault="00CA1742" w:rsidP="00216491">
            <w:pPr>
              <w:rPr>
                <w:rFonts w:cs="Times New Roman"/>
              </w:rPr>
            </w:pPr>
            <w:r w:rsidRPr="00A15661">
              <w:rPr>
                <w:rFonts w:cs="Times New Roman"/>
              </w:rPr>
              <w:t>5. disagree</w:t>
            </w:r>
          </w:p>
          <w:p w14:paraId="03DA4102" w14:textId="77777777" w:rsidR="00CA1742" w:rsidRPr="00A15661" w:rsidRDefault="00CA1742" w:rsidP="00216491">
            <w:pPr>
              <w:rPr>
                <w:rFonts w:cs="Times New Roman"/>
              </w:rPr>
            </w:pPr>
            <w:r w:rsidRPr="00A15661">
              <w:rPr>
                <w:rFonts w:cs="Times New Roman"/>
              </w:rPr>
              <w:t>99. no answer</w:t>
            </w:r>
          </w:p>
        </w:tc>
      </w:tr>
    </w:tbl>
    <w:p w14:paraId="0549F881" w14:textId="77777777" w:rsidR="00CA1742" w:rsidRPr="00A15661" w:rsidRDefault="00CA1742" w:rsidP="001019D2"/>
    <w:p w14:paraId="01CF25AA" w14:textId="77777777" w:rsidR="00CA1742" w:rsidRPr="00A15661" w:rsidRDefault="00CA1742" w:rsidP="00CA1742">
      <w:pPr>
        <w:rPr>
          <w:rFonts w:cs="Times New Roman"/>
        </w:rPr>
      </w:pPr>
      <w:r w:rsidRPr="00A15661">
        <w:rPr>
          <w:rFonts w:cs="Times New Roman"/>
        </w:rPr>
        <w:t>(6) Even if government social services suffer, Japan should strive to have small government (</w:t>
      </w:r>
      <w:r w:rsidRPr="00A15661">
        <w:rPr>
          <w:rFonts w:cs="Times New Roman"/>
          <w:b/>
        </w:rPr>
        <w:t>Q021206</w:t>
      </w:r>
      <w:r w:rsidRPr="00A15661">
        <w:rPr>
          <w:rFonts w:cs="Times New Roman"/>
        </w:rPr>
        <w:t>)</w:t>
      </w:r>
    </w:p>
    <w:tbl>
      <w:tblPr>
        <w:tblW w:w="5000" w:type="pct"/>
        <w:tblLook w:val="04A0" w:firstRow="1" w:lastRow="0" w:firstColumn="1" w:lastColumn="0" w:noHBand="0" w:noVBand="1"/>
      </w:tblPr>
      <w:tblGrid>
        <w:gridCol w:w="793"/>
        <w:gridCol w:w="279"/>
        <w:gridCol w:w="7432"/>
      </w:tblGrid>
      <w:tr w:rsidR="00CA1742" w:rsidRPr="00A15661" w14:paraId="28DEBC3C" w14:textId="77777777" w:rsidTr="00216491">
        <w:tc>
          <w:tcPr>
            <w:tcW w:w="466" w:type="pct"/>
            <w:shd w:val="clear" w:color="auto" w:fill="auto"/>
          </w:tcPr>
          <w:p w14:paraId="02E49219" w14:textId="77777777" w:rsidR="00CA1742" w:rsidRPr="00A15661" w:rsidRDefault="00CA1742" w:rsidP="00216491">
            <w:pPr>
              <w:jc w:val="right"/>
              <w:rPr>
                <w:rFonts w:cs="Times New Roman"/>
                <w:lang w:eastAsia="zh-TW"/>
              </w:rPr>
            </w:pPr>
            <w:r w:rsidRPr="00A15661">
              <w:rPr>
                <w:rFonts w:cs="Times New Roman"/>
                <w:lang w:eastAsia="zh-TW"/>
              </w:rPr>
              <w:t>(N)</w:t>
            </w:r>
          </w:p>
        </w:tc>
        <w:tc>
          <w:tcPr>
            <w:tcW w:w="164" w:type="pct"/>
            <w:shd w:val="clear" w:color="auto" w:fill="auto"/>
          </w:tcPr>
          <w:p w14:paraId="15C58A6D" w14:textId="77777777" w:rsidR="00CA1742" w:rsidRPr="00A15661" w:rsidRDefault="00CA1742" w:rsidP="00216491">
            <w:pPr>
              <w:rPr>
                <w:rFonts w:cs="Times New Roman"/>
                <w:lang w:eastAsia="zh-TW"/>
              </w:rPr>
            </w:pPr>
          </w:p>
        </w:tc>
        <w:tc>
          <w:tcPr>
            <w:tcW w:w="4370" w:type="pct"/>
            <w:shd w:val="clear" w:color="auto" w:fill="auto"/>
          </w:tcPr>
          <w:p w14:paraId="565C2AB1" w14:textId="77777777" w:rsidR="00CA1742" w:rsidRPr="00A15661" w:rsidRDefault="00CA1742" w:rsidP="00216491">
            <w:pPr>
              <w:rPr>
                <w:rFonts w:cs="Times New Roman"/>
                <w:lang w:eastAsia="zh-TW"/>
              </w:rPr>
            </w:pPr>
          </w:p>
        </w:tc>
      </w:tr>
      <w:tr w:rsidR="00CA1742" w:rsidRPr="00A15661" w14:paraId="41DAFC09" w14:textId="77777777" w:rsidTr="00216491">
        <w:tc>
          <w:tcPr>
            <w:tcW w:w="466" w:type="pct"/>
            <w:shd w:val="clear" w:color="auto" w:fill="auto"/>
          </w:tcPr>
          <w:p w14:paraId="03E81BB3" w14:textId="77777777" w:rsidR="006F3215" w:rsidRPr="00A15661" w:rsidRDefault="006F3215" w:rsidP="006F3215">
            <w:pPr>
              <w:jc w:val="right"/>
            </w:pPr>
            <w:r w:rsidRPr="00A15661">
              <w:lastRenderedPageBreak/>
              <w:t>80</w:t>
            </w:r>
          </w:p>
          <w:p w14:paraId="7A7B4398" w14:textId="77777777" w:rsidR="006F3215" w:rsidRPr="00A15661" w:rsidRDefault="006F3215" w:rsidP="006F3215">
            <w:pPr>
              <w:jc w:val="right"/>
            </w:pPr>
            <w:r w:rsidRPr="00A15661">
              <w:t>240</w:t>
            </w:r>
          </w:p>
          <w:p w14:paraId="65DD0671" w14:textId="77777777" w:rsidR="006F3215" w:rsidRPr="00A15661" w:rsidRDefault="006F3215" w:rsidP="006F3215">
            <w:pPr>
              <w:jc w:val="right"/>
            </w:pPr>
            <w:r w:rsidRPr="00A15661">
              <w:t>655</w:t>
            </w:r>
          </w:p>
          <w:p w14:paraId="6B4D105D" w14:textId="77777777" w:rsidR="006F3215" w:rsidRPr="00A15661" w:rsidRDefault="006F3215" w:rsidP="006F3215">
            <w:pPr>
              <w:jc w:val="right"/>
            </w:pPr>
            <w:r w:rsidRPr="00A15661">
              <w:t>371</w:t>
            </w:r>
          </w:p>
          <w:p w14:paraId="0679AE88" w14:textId="77777777" w:rsidR="006F3215" w:rsidRPr="00A15661" w:rsidRDefault="006F3215" w:rsidP="006F3215">
            <w:pPr>
              <w:jc w:val="right"/>
            </w:pPr>
            <w:r w:rsidRPr="00A15661">
              <w:t>146</w:t>
            </w:r>
          </w:p>
          <w:p w14:paraId="05295CDE" w14:textId="77777777" w:rsidR="00CA1742" w:rsidRPr="00A15661" w:rsidRDefault="006F3215" w:rsidP="006F3215">
            <w:pPr>
              <w:jc w:val="right"/>
            </w:pPr>
            <w:r w:rsidRPr="00A15661">
              <w:t>55</w:t>
            </w:r>
          </w:p>
        </w:tc>
        <w:tc>
          <w:tcPr>
            <w:tcW w:w="164" w:type="pct"/>
            <w:shd w:val="clear" w:color="auto" w:fill="auto"/>
          </w:tcPr>
          <w:p w14:paraId="1EDC72BD" w14:textId="77777777" w:rsidR="00CA1742" w:rsidRPr="00A15661" w:rsidRDefault="00CA1742" w:rsidP="00216491">
            <w:pPr>
              <w:rPr>
                <w:rFonts w:cs="Times New Roman"/>
                <w:lang w:eastAsia="zh-TW"/>
              </w:rPr>
            </w:pPr>
          </w:p>
        </w:tc>
        <w:tc>
          <w:tcPr>
            <w:tcW w:w="4370" w:type="pct"/>
            <w:shd w:val="clear" w:color="auto" w:fill="auto"/>
          </w:tcPr>
          <w:p w14:paraId="0A2A7815" w14:textId="77777777" w:rsidR="00CA1742" w:rsidRPr="00A15661" w:rsidRDefault="00CA1742" w:rsidP="00216491">
            <w:pPr>
              <w:rPr>
                <w:rFonts w:cs="Times New Roman"/>
              </w:rPr>
            </w:pPr>
            <w:r w:rsidRPr="00A15661">
              <w:rPr>
                <w:rFonts w:cs="Times New Roman"/>
              </w:rPr>
              <w:t>1. agree</w:t>
            </w:r>
          </w:p>
          <w:p w14:paraId="1A4D72AE" w14:textId="77777777" w:rsidR="00CA1742" w:rsidRPr="00A15661" w:rsidRDefault="00CA1742" w:rsidP="00216491">
            <w:pPr>
              <w:rPr>
                <w:rFonts w:cs="Times New Roman"/>
              </w:rPr>
            </w:pPr>
            <w:r w:rsidRPr="00A15661">
              <w:rPr>
                <w:rFonts w:cs="Times New Roman"/>
              </w:rPr>
              <w:t>2. somewhat agree</w:t>
            </w:r>
          </w:p>
          <w:p w14:paraId="283547C4" w14:textId="77777777" w:rsidR="00CA1742" w:rsidRPr="00A15661" w:rsidRDefault="00CA1742" w:rsidP="00216491">
            <w:pPr>
              <w:rPr>
                <w:rFonts w:cs="Times New Roman"/>
              </w:rPr>
            </w:pPr>
            <w:r w:rsidRPr="00A15661">
              <w:rPr>
                <w:rFonts w:cs="Times New Roman"/>
              </w:rPr>
              <w:t>3. not sure</w:t>
            </w:r>
          </w:p>
          <w:p w14:paraId="1F0EF9C8" w14:textId="77777777" w:rsidR="00CA1742" w:rsidRPr="00A15661" w:rsidRDefault="00CA1742" w:rsidP="00216491">
            <w:pPr>
              <w:rPr>
                <w:rFonts w:cs="Times New Roman"/>
              </w:rPr>
            </w:pPr>
            <w:r w:rsidRPr="00A15661">
              <w:rPr>
                <w:rFonts w:cs="Times New Roman"/>
              </w:rPr>
              <w:t>4. somewhat disagree</w:t>
            </w:r>
          </w:p>
          <w:p w14:paraId="1C911D63" w14:textId="77777777" w:rsidR="00CA1742" w:rsidRPr="00A15661" w:rsidRDefault="00CA1742" w:rsidP="00216491">
            <w:pPr>
              <w:rPr>
                <w:rFonts w:cs="Times New Roman"/>
              </w:rPr>
            </w:pPr>
            <w:r w:rsidRPr="00A15661">
              <w:rPr>
                <w:rFonts w:cs="Times New Roman"/>
              </w:rPr>
              <w:t>5. disagree</w:t>
            </w:r>
          </w:p>
          <w:p w14:paraId="06212D7E" w14:textId="77777777" w:rsidR="00CA1742" w:rsidRPr="00A15661" w:rsidRDefault="00CA1742" w:rsidP="00216491">
            <w:pPr>
              <w:rPr>
                <w:rFonts w:cs="Times New Roman"/>
              </w:rPr>
            </w:pPr>
            <w:r w:rsidRPr="00A15661">
              <w:rPr>
                <w:rFonts w:cs="Times New Roman"/>
              </w:rPr>
              <w:t>99. no answer</w:t>
            </w:r>
          </w:p>
        </w:tc>
      </w:tr>
    </w:tbl>
    <w:p w14:paraId="0903C721" w14:textId="77777777" w:rsidR="00CA1742" w:rsidRPr="00A15661" w:rsidRDefault="00CA1742" w:rsidP="001019D2"/>
    <w:p w14:paraId="70FAF901" w14:textId="53A50CEC" w:rsidR="00CA1742" w:rsidRPr="00A15661" w:rsidRDefault="00CA1742" w:rsidP="00CA1742">
      <w:pPr>
        <w:rPr>
          <w:rFonts w:cs="Times New Roman"/>
        </w:rPr>
      </w:pPr>
      <w:r w:rsidRPr="00A15661">
        <w:rPr>
          <w:rFonts w:cs="Times New Roman"/>
        </w:rPr>
        <w:t>(7) Provincial/rural employment should be boosted by public works (</w:t>
      </w:r>
      <w:r w:rsidRPr="00A15661">
        <w:rPr>
          <w:rFonts w:cs="Times New Roman"/>
          <w:b/>
        </w:rPr>
        <w:t>Q021207</w:t>
      </w:r>
      <w:r w:rsidRPr="00A15661">
        <w:rPr>
          <w:rFonts w:cs="Times New Roman"/>
        </w:rPr>
        <w:t>)</w:t>
      </w:r>
    </w:p>
    <w:tbl>
      <w:tblPr>
        <w:tblW w:w="5000" w:type="pct"/>
        <w:tblLook w:val="04A0" w:firstRow="1" w:lastRow="0" w:firstColumn="1" w:lastColumn="0" w:noHBand="0" w:noVBand="1"/>
      </w:tblPr>
      <w:tblGrid>
        <w:gridCol w:w="793"/>
        <w:gridCol w:w="279"/>
        <w:gridCol w:w="7432"/>
      </w:tblGrid>
      <w:tr w:rsidR="00CA1742" w:rsidRPr="00A15661" w14:paraId="39F268EB" w14:textId="77777777" w:rsidTr="00216491">
        <w:tc>
          <w:tcPr>
            <w:tcW w:w="466" w:type="pct"/>
            <w:shd w:val="clear" w:color="auto" w:fill="auto"/>
          </w:tcPr>
          <w:p w14:paraId="672F8828" w14:textId="77777777" w:rsidR="00CA1742" w:rsidRPr="00A15661" w:rsidRDefault="00CA1742" w:rsidP="00216491">
            <w:pPr>
              <w:jc w:val="right"/>
              <w:rPr>
                <w:rFonts w:cs="Times New Roman"/>
                <w:lang w:eastAsia="zh-TW"/>
              </w:rPr>
            </w:pPr>
            <w:r w:rsidRPr="00A15661">
              <w:rPr>
                <w:rFonts w:cs="Times New Roman"/>
                <w:lang w:eastAsia="zh-TW"/>
              </w:rPr>
              <w:t>(N)</w:t>
            </w:r>
          </w:p>
        </w:tc>
        <w:tc>
          <w:tcPr>
            <w:tcW w:w="164" w:type="pct"/>
            <w:shd w:val="clear" w:color="auto" w:fill="auto"/>
          </w:tcPr>
          <w:p w14:paraId="25875CD8" w14:textId="77777777" w:rsidR="00CA1742" w:rsidRPr="00A15661" w:rsidRDefault="00CA1742" w:rsidP="00216491">
            <w:pPr>
              <w:rPr>
                <w:rFonts w:cs="Times New Roman"/>
                <w:lang w:eastAsia="zh-TW"/>
              </w:rPr>
            </w:pPr>
          </w:p>
        </w:tc>
        <w:tc>
          <w:tcPr>
            <w:tcW w:w="4370" w:type="pct"/>
            <w:shd w:val="clear" w:color="auto" w:fill="auto"/>
          </w:tcPr>
          <w:p w14:paraId="55019D0A" w14:textId="77777777" w:rsidR="00CA1742" w:rsidRPr="00A15661" w:rsidRDefault="00CA1742" w:rsidP="00216491">
            <w:pPr>
              <w:rPr>
                <w:rFonts w:cs="Times New Roman"/>
                <w:lang w:eastAsia="zh-TW"/>
              </w:rPr>
            </w:pPr>
          </w:p>
        </w:tc>
      </w:tr>
      <w:tr w:rsidR="00CA1742" w:rsidRPr="00A15661" w14:paraId="076A2F61" w14:textId="77777777" w:rsidTr="00216491">
        <w:tc>
          <w:tcPr>
            <w:tcW w:w="466" w:type="pct"/>
            <w:shd w:val="clear" w:color="auto" w:fill="auto"/>
          </w:tcPr>
          <w:p w14:paraId="23AFC282" w14:textId="77777777" w:rsidR="006F3215" w:rsidRPr="00A15661" w:rsidRDefault="006F3215" w:rsidP="006F3215">
            <w:pPr>
              <w:jc w:val="right"/>
            </w:pPr>
            <w:r w:rsidRPr="00A15661">
              <w:t>226</w:t>
            </w:r>
          </w:p>
          <w:p w14:paraId="28C5C57A" w14:textId="77777777" w:rsidR="006F3215" w:rsidRPr="00A15661" w:rsidRDefault="006F3215" w:rsidP="006F3215">
            <w:pPr>
              <w:jc w:val="right"/>
            </w:pPr>
            <w:r w:rsidRPr="00A15661">
              <w:t>602</w:t>
            </w:r>
          </w:p>
          <w:p w14:paraId="4635A167" w14:textId="77777777" w:rsidR="006F3215" w:rsidRPr="00A15661" w:rsidRDefault="006F3215" w:rsidP="006F3215">
            <w:pPr>
              <w:jc w:val="right"/>
            </w:pPr>
            <w:r w:rsidRPr="00A15661">
              <w:t>492</w:t>
            </w:r>
          </w:p>
          <w:p w14:paraId="127DBC38" w14:textId="77777777" w:rsidR="006F3215" w:rsidRPr="00A15661" w:rsidRDefault="006F3215" w:rsidP="006F3215">
            <w:pPr>
              <w:jc w:val="right"/>
            </w:pPr>
            <w:r w:rsidRPr="00A15661">
              <w:t>144</w:t>
            </w:r>
          </w:p>
          <w:p w14:paraId="7CAA74FA" w14:textId="77777777" w:rsidR="006F3215" w:rsidRPr="00A15661" w:rsidRDefault="006F3215" w:rsidP="006F3215">
            <w:pPr>
              <w:jc w:val="right"/>
            </w:pPr>
            <w:r w:rsidRPr="00A15661">
              <w:t>33</w:t>
            </w:r>
          </w:p>
          <w:p w14:paraId="32568359" w14:textId="77777777" w:rsidR="00CA1742" w:rsidRPr="00A15661" w:rsidRDefault="006F3215" w:rsidP="006F3215">
            <w:pPr>
              <w:jc w:val="right"/>
            </w:pPr>
            <w:r w:rsidRPr="00A15661">
              <w:t>50</w:t>
            </w:r>
          </w:p>
        </w:tc>
        <w:tc>
          <w:tcPr>
            <w:tcW w:w="164" w:type="pct"/>
            <w:shd w:val="clear" w:color="auto" w:fill="auto"/>
          </w:tcPr>
          <w:p w14:paraId="3BF9AFCB" w14:textId="77777777" w:rsidR="00CA1742" w:rsidRPr="00A15661" w:rsidRDefault="00CA1742" w:rsidP="00216491">
            <w:pPr>
              <w:rPr>
                <w:rFonts w:cs="Times New Roman"/>
                <w:lang w:eastAsia="zh-TW"/>
              </w:rPr>
            </w:pPr>
          </w:p>
        </w:tc>
        <w:tc>
          <w:tcPr>
            <w:tcW w:w="4370" w:type="pct"/>
            <w:shd w:val="clear" w:color="auto" w:fill="auto"/>
          </w:tcPr>
          <w:p w14:paraId="74D9DD01" w14:textId="77777777" w:rsidR="00CA1742" w:rsidRPr="00A15661" w:rsidRDefault="00CA1742" w:rsidP="00216491">
            <w:pPr>
              <w:rPr>
                <w:rFonts w:cs="Times New Roman"/>
              </w:rPr>
            </w:pPr>
            <w:r w:rsidRPr="00A15661">
              <w:rPr>
                <w:rFonts w:cs="Times New Roman"/>
              </w:rPr>
              <w:t>1. agree</w:t>
            </w:r>
          </w:p>
          <w:p w14:paraId="65005C88" w14:textId="77777777" w:rsidR="00CA1742" w:rsidRPr="00A15661" w:rsidRDefault="00CA1742" w:rsidP="00216491">
            <w:pPr>
              <w:rPr>
                <w:rFonts w:cs="Times New Roman"/>
              </w:rPr>
            </w:pPr>
            <w:r w:rsidRPr="00A15661">
              <w:rPr>
                <w:rFonts w:cs="Times New Roman"/>
              </w:rPr>
              <w:t>2. somewhat agree</w:t>
            </w:r>
          </w:p>
          <w:p w14:paraId="59EAC045" w14:textId="77777777" w:rsidR="00CA1742" w:rsidRPr="00A15661" w:rsidRDefault="00CA1742" w:rsidP="00216491">
            <w:pPr>
              <w:rPr>
                <w:rFonts w:cs="Times New Roman"/>
              </w:rPr>
            </w:pPr>
            <w:r w:rsidRPr="00A15661">
              <w:rPr>
                <w:rFonts w:cs="Times New Roman"/>
              </w:rPr>
              <w:t>3. not sure</w:t>
            </w:r>
          </w:p>
          <w:p w14:paraId="1DDF025E" w14:textId="77777777" w:rsidR="00CA1742" w:rsidRPr="00A15661" w:rsidRDefault="00CA1742" w:rsidP="00216491">
            <w:pPr>
              <w:rPr>
                <w:rFonts w:cs="Times New Roman"/>
              </w:rPr>
            </w:pPr>
            <w:r w:rsidRPr="00A15661">
              <w:rPr>
                <w:rFonts w:cs="Times New Roman"/>
              </w:rPr>
              <w:t>4. somewhat disagree</w:t>
            </w:r>
          </w:p>
          <w:p w14:paraId="0F6A87D3" w14:textId="77777777" w:rsidR="00CA1742" w:rsidRPr="00A15661" w:rsidRDefault="00CA1742" w:rsidP="00216491">
            <w:pPr>
              <w:rPr>
                <w:rFonts w:cs="Times New Roman"/>
              </w:rPr>
            </w:pPr>
            <w:r w:rsidRPr="00A15661">
              <w:rPr>
                <w:rFonts w:cs="Times New Roman"/>
              </w:rPr>
              <w:t>5. disagree</w:t>
            </w:r>
          </w:p>
          <w:p w14:paraId="04E95B8F" w14:textId="77777777" w:rsidR="00CA1742" w:rsidRPr="00A15661" w:rsidRDefault="00CA1742" w:rsidP="00216491">
            <w:pPr>
              <w:rPr>
                <w:rFonts w:cs="Times New Roman"/>
              </w:rPr>
            </w:pPr>
            <w:r w:rsidRPr="00A15661">
              <w:rPr>
                <w:rFonts w:cs="Times New Roman"/>
              </w:rPr>
              <w:t>99. no answer</w:t>
            </w:r>
          </w:p>
        </w:tc>
      </w:tr>
    </w:tbl>
    <w:p w14:paraId="0FA85915" w14:textId="77777777" w:rsidR="00CA1742" w:rsidRPr="00A15661" w:rsidRDefault="00CA1742" w:rsidP="001019D2"/>
    <w:p w14:paraId="486E40FD" w14:textId="77777777" w:rsidR="00CA1742" w:rsidRPr="00A15661" w:rsidRDefault="00CA1742" w:rsidP="00CA1742">
      <w:pPr>
        <w:rPr>
          <w:rFonts w:cs="Times New Roman"/>
        </w:rPr>
      </w:pPr>
      <w:r w:rsidRPr="00A15661">
        <w:rPr>
          <w:rFonts w:cs="Times New Roman"/>
        </w:rPr>
        <w:t>(8) Instead of focusing on fiscal austerity, Japan needs to boost its economy through increased spending (</w:t>
      </w:r>
      <w:r w:rsidRPr="00A15661">
        <w:rPr>
          <w:rFonts w:cs="Times New Roman"/>
          <w:b/>
        </w:rPr>
        <w:t>Q021208</w:t>
      </w:r>
      <w:r w:rsidRPr="00A15661">
        <w:rPr>
          <w:rFonts w:cs="Times New Roman"/>
        </w:rPr>
        <w:t>)</w:t>
      </w:r>
    </w:p>
    <w:tbl>
      <w:tblPr>
        <w:tblW w:w="5000" w:type="pct"/>
        <w:tblLook w:val="04A0" w:firstRow="1" w:lastRow="0" w:firstColumn="1" w:lastColumn="0" w:noHBand="0" w:noVBand="1"/>
      </w:tblPr>
      <w:tblGrid>
        <w:gridCol w:w="793"/>
        <w:gridCol w:w="279"/>
        <w:gridCol w:w="7432"/>
      </w:tblGrid>
      <w:tr w:rsidR="00CA1742" w:rsidRPr="00A15661" w14:paraId="7608D0BA" w14:textId="77777777" w:rsidTr="00216491">
        <w:tc>
          <w:tcPr>
            <w:tcW w:w="466" w:type="pct"/>
            <w:shd w:val="clear" w:color="auto" w:fill="auto"/>
          </w:tcPr>
          <w:p w14:paraId="48BFF2E4" w14:textId="77777777" w:rsidR="00CA1742" w:rsidRPr="00A15661" w:rsidRDefault="00CA1742" w:rsidP="00216491">
            <w:pPr>
              <w:jc w:val="right"/>
              <w:rPr>
                <w:rFonts w:cs="Times New Roman"/>
                <w:lang w:eastAsia="zh-TW"/>
              </w:rPr>
            </w:pPr>
            <w:r w:rsidRPr="00A15661">
              <w:rPr>
                <w:rFonts w:cs="Times New Roman"/>
                <w:lang w:eastAsia="zh-TW"/>
              </w:rPr>
              <w:t>(N)</w:t>
            </w:r>
          </w:p>
        </w:tc>
        <w:tc>
          <w:tcPr>
            <w:tcW w:w="164" w:type="pct"/>
            <w:shd w:val="clear" w:color="auto" w:fill="auto"/>
          </w:tcPr>
          <w:p w14:paraId="06D5EB86" w14:textId="77777777" w:rsidR="00CA1742" w:rsidRPr="00A15661" w:rsidRDefault="00CA1742" w:rsidP="00216491">
            <w:pPr>
              <w:rPr>
                <w:rFonts w:cs="Times New Roman"/>
                <w:lang w:eastAsia="zh-TW"/>
              </w:rPr>
            </w:pPr>
          </w:p>
        </w:tc>
        <w:tc>
          <w:tcPr>
            <w:tcW w:w="4370" w:type="pct"/>
            <w:shd w:val="clear" w:color="auto" w:fill="auto"/>
          </w:tcPr>
          <w:p w14:paraId="57B92D39" w14:textId="77777777" w:rsidR="00CA1742" w:rsidRPr="00A15661" w:rsidRDefault="00CA1742" w:rsidP="00216491">
            <w:pPr>
              <w:rPr>
                <w:rFonts w:cs="Times New Roman"/>
                <w:lang w:eastAsia="zh-TW"/>
              </w:rPr>
            </w:pPr>
          </w:p>
        </w:tc>
      </w:tr>
      <w:tr w:rsidR="00CA1742" w:rsidRPr="00A15661" w14:paraId="4E79FB96" w14:textId="77777777" w:rsidTr="00216491">
        <w:tc>
          <w:tcPr>
            <w:tcW w:w="466" w:type="pct"/>
            <w:shd w:val="clear" w:color="auto" w:fill="auto"/>
          </w:tcPr>
          <w:p w14:paraId="4B3C546C" w14:textId="77777777" w:rsidR="006F3215" w:rsidRPr="00A15661" w:rsidRDefault="006F3215" w:rsidP="006F3215">
            <w:pPr>
              <w:jc w:val="right"/>
            </w:pPr>
            <w:r w:rsidRPr="00A15661">
              <w:t>152</w:t>
            </w:r>
          </w:p>
          <w:p w14:paraId="647F9FF4" w14:textId="77777777" w:rsidR="006F3215" w:rsidRPr="00A15661" w:rsidRDefault="006F3215" w:rsidP="006F3215">
            <w:pPr>
              <w:jc w:val="right"/>
            </w:pPr>
            <w:r w:rsidRPr="00A15661">
              <w:t>528</w:t>
            </w:r>
          </w:p>
          <w:p w14:paraId="0F2842FD" w14:textId="77777777" w:rsidR="006F3215" w:rsidRPr="00A15661" w:rsidRDefault="006F3215" w:rsidP="006F3215">
            <w:pPr>
              <w:jc w:val="right"/>
            </w:pPr>
            <w:r w:rsidRPr="00A15661">
              <w:t>627</w:t>
            </w:r>
          </w:p>
          <w:p w14:paraId="169E943E" w14:textId="77777777" w:rsidR="006F3215" w:rsidRPr="00A15661" w:rsidRDefault="006F3215" w:rsidP="006F3215">
            <w:pPr>
              <w:jc w:val="right"/>
            </w:pPr>
            <w:r w:rsidRPr="00A15661">
              <w:t>150</w:t>
            </w:r>
          </w:p>
          <w:p w14:paraId="5CA9C811" w14:textId="77777777" w:rsidR="006F3215" w:rsidRPr="00A15661" w:rsidRDefault="006F3215" w:rsidP="006F3215">
            <w:pPr>
              <w:jc w:val="right"/>
            </w:pPr>
            <w:r w:rsidRPr="00A15661">
              <w:t>41</w:t>
            </w:r>
          </w:p>
          <w:p w14:paraId="786D2131" w14:textId="77777777" w:rsidR="00CA1742" w:rsidRPr="00A15661" w:rsidRDefault="006F3215" w:rsidP="006F3215">
            <w:pPr>
              <w:jc w:val="right"/>
            </w:pPr>
            <w:r w:rsidRPr="00A15661">
              <w:t>49</w:t>
            </w:r>
          </w:p>
        </w:tc>
        <w:tc>
          <w:tcPr>
            <w:tcW w:w="164" w:type="pct"/>
            <w:shd w:val="clear" w:color="auto" w:fill="auto"/>
          </w:tcPr>
          <w:p w14:paraId="0D9F6005" w14:textId="77777777" w:rsidR="00CA1742" w:rsidRPr="00A15661" w:rsidRDefault="00CA1742" w:rsidP="00216491">
            <w:pPr>
              <w:rPr>
                <w:rFonts w:cs="Times New Roman"/>
                <w:lang w:eastAsia="zh-TW"/>
              </w:rPr>
            </w:pPr>
          </w:p>
        </w:tc>
        <w:tc>
          <w:tcPr>
            <w:tcW w:w="4370" w:type="pct"/>
            <w:shd w:val="clear" w:color="auto" w:fill="auto"/>
          </w:tcPr>
          <w:p w14:paraId="3633662D" w14:textId="77777777" w:rsidR="00CA1742" w:rsidRPr="00A15661" w:rsidRDefault="00CA1742" w:rsidP="00216491">
            <w:pPr>
              <w:rPr>
                <w:rFonts w:cs="Times New Roman"/>
              </w:rPr>
            </w:pPr>
            <w:r w:rsidRPr="00A15661">
              <w:rPr>
                <w:rFonts w:cs="Times New Roman"/>
              </w:rPr>
              <w:t>1. agree</w:t>
            </w:r>
          </w:p>
          <w:p w14:paraId="6CE39553" w14:textId="77777777" w:rsidR="00CA1742" w:rsidRPr="00A15661" w:rsidRDefault="00CA1742" w:rsidP="00216491">
            <w:pPr>
              <w:rPr>
                <w:rFonts w:cs="Times New Roman"/>
              </w:rPr>
            </w:pPr>
            <w:r w:rsidRPr="00A15661">
              <w:rPr>
                <w:rFonts w:cs="Times New Roman"/>
              </w:rPr>
              <w:t>2. somewhat agree</w:t>
            </w:r>
          </w:p>
          <w:p w14:paraId="71E48E34" w14:textId="77777777" w:rsidR="00CA1742" w:rsidRPr="00A15661" w:rsidRDefault="00CA1742" w:rsidP="00216491">
            <w:pPr>
              <w:rPr>
                <w:rFonts w:cs="Times New Roman"/>
              </w:rPr>
            </w:pPr>
            <w:r w:rsidRPr="00A15661">
              <w:rPr>
                <w:rFonts w:cs="Times New Roman"/>
              </w:rPr>
              <w:t>3. not sure</w:t>
            </w:r>
          </w:p>
          <w:p w14:paraId="6830673C" w14:textId="77777777" w:rsidR="00CA1742" w:rsidRPr="00A15661" w:rsidRDefault="00CA1742" w:rsidP="00216491">
            <w:pPr>
              <w:rPr>
                <w:rFonts w:cs="Times New Roman"/>
              </w:rPr>
            </w:pPr>
            <w:r w:rsidRPr="00A15661">
              <w:rPr>
                <w:rFonts w:cs="Times New Roman"/>
              </w:rPr>
              <w:t>4. somewhat disagree</w:t>
            </w:r>
          </w:p>
          <w:p w14:paraId="23F55CDD" w14:textId="77777777" w:rsidR="00CA1742" w:rsidRPr="00A15661" w:rsidRDefault="00CA1742" w:rsidP="00216491">
            <w:pPr>
              <w:rPr>
                <w:rFonts w:cs="Times New Roman"/>
              </w:rPr>
            </w:pPr>
            <w:r w:rsidRPr="00A15661">
              <w:rPr>
                <w:rFonts w:cs="Times New Roman"/>
              </w:rPr>
              <w:t>5. disagree</w:t>
            </w:r>
          </w:p>
          <w:p w14:paraId="16F84BA0" w14:textId="77777777" w:rsidR="00CA1742" w:rsidRPr="00A15661" w:rsidRDefault="00CA1742" w:rsidP="00216491">
            <w:pPr>
              <w:rPr>
                <w:rFonts w:cs="Times New Roman"/>
              </w:rPr>
            </w:pPr>
            <w:r w:rsidRPr="00A15661">
              <w:rPr>
                <w:rFonts w:cs="Times New Roman"/>
              </w:rPr>
              <w:t>99. no answer</w:t>
            </w:r>
          </w:p>
        </w:tc>
      </w:tr>
    </w:tbl>
    <w:p w14:paraId="38B587C1" w14:textId="77777777" w:rsidR="00CA1742" w:rsidRPr="00A15661" w:rsidRDefault="00CA1742" w:rsidP="001019D2"/>
    <w:p w14:paraId="2725BDEC" w14:textId="32302CB4" w:rsidR="00CA1742" w:rsidRPr="00A15661" w:rsidRDefault="00CA1742" w:rsidP="00CA1742">
      <w:pPr>
        <w:rPr>
          <w:rFonts w:cs="Times New Roman"/>
        </w:rPr>
      </w:pPr>
      <w:r w:rsidRPr="00A15661">
        <w:rPr>
          <w:rFonts w:cs="Times New Roman"/>
        </w:rPr>
        <w:t xml:space="preserve">(9) </w:t>
      </w:r>
      <w:r w:rsidR="00544082" w:rsidRPr="00A15661">
        <w:rPr>
          <w:rFonts w:cs="Times New Roman"/>
        </w:rPr>
        <w:t xml:space="preserve">Japan should ratify the TPP (Trans-Pacific Partnership) </w:t>
      </w:r>
      <w:r w:rsidRPr="00A15661">
        <w:rPr>
          <w:rFonts w:cs="Times New Roman"/>
        </w:rPr>
        <w:t>(</w:t>
      </w:r>
      <w:r w:rsidRPr="00A15661">
        <w:rPr>
          <w:rFonts w:cs="Times New Roman"/>
          <w:b/>
        </w:rPr>
        <w:t>Q021209</w:t>
      </w:r>
      <w:r w:rsidRPr="00A15661">
        <w:rPr>
          <w:rFonts w:cs="Times New Roman"/>
        </w:rPr>
        <w:t>)</w:t>
      </w:r>
    </w:p>
    <w:tbl>
      <w:tblPr>
        <w:tblW w:w="5000" w:type="pct"/>
        <w:tblLook w:val="04A0" w:firstRow="1" w:lastRow="0" w:firstColumn="1" w:lastColumn="0" w:noHBand="0" w:noVBand="1"/>
      </w:tblPr>
      <w:tblGrid>
        <w:gridCol w:w="793"/>
        <w:gridCol w:w="279"/>
        <w:gridCol w:w="7432"/>
      </w:tblGrid>
      <w:tr w:rsidR="00CA1742" w:rsidRPr="00A15661" w14:paraId="3233420C" w14:textId="77777777" w:rsidTr="00216491">
        <w:tc>
          <w:tcPr>
            <w:tcW w:w="466" w:type="pct"/>
            <w:shd w:val="clear" w:color="auto" w:fill="auto"/>
          </w:tcPr>
          <w:p w14:paraId="6DF3D329" w14:textId="77777777" w:rsidR="00CA1742" w:rsidRPr="00A15661" w:rsidRDefault="00CA1742" w:rsidP="00216491">
            <w:pPr>
              <w:jc w:val="right"/>
              <w:rPr>
                <w:rFonts w:cs="Times New Roman"/>
                <w:lang w:eastAsia="zh-TW"/>
              </w:rPr>
            </w:pPr>
            <w:r w:rsidRPr="00A15661">
              <w:rPr>
                <w:rFonts w:cs="Times New Roman"/>
                <w:lang w:eastAsia="zh-TW"/>
              </w:rPr>
              <w:t>(N)</w:t>
            </w:r>
          </w:p>
        </w:tc>
        <w:tc>
          <w:tcPr>
            <w:tcW w:w="164" w:type="pct"/>
            <w:shd w:val="clear" w:color="auto" w:fill="auto"/>
          </w:tcPr>
          <w:p w14:paraId="3DF8B039" w14:textId="77777777" w:rsidR="00CA1742" w:rsidRPr="00A15661" w:rsidRDefault="00CA1742" w:rsidP="00216491">
            <w:pPr>
              <w:rPr>
                <w:rFonts w:cs="Times New Roman"/>
                <w:lang w:eastAsia="zh-TW"/>
              </w:rPr>
            </w:pPr>
          </w:p>
        </w:tc>
        <w:tc>
          <w:tcPr>
            <w:tcW w:w="4370" w:type="pct"/>
            <w:shd w:val="clear" w:color="auto" w:fill="auto"/>
          </w:tcPr>
          <w:p w14:paraId="088D5CF1" w14:textId="77777777" w:rsidR="00CA1742" w:rsidRPr="00A15661" w:rsidRDefault="00CA1742" w:rsidP="00216491">
            <w:pPr>
              <w:rPr>
                <w:rFonts w:cs="Times New Roman"/>
                <w:lang w:eastAsia="zh-TW"/>
              </w:rPr>
            </w:pPr>
          </w:p>
        </w:tc>
      </w:tr>
      <w:tr w:rsidR="00CA1742" w:rsidRPr="00A15661" w14:paraId="5AA64563" w14:textId="77777777" w:rsidTr="00216491">
        <w:tc>
          <w:tcPr>
            <w:tcW w:w="466" w:type="pct"/>
            <w:shd w:val="clear" w:color="auto" w:fill="auto"/>
          </w:tcPr>
          <w:p w14:paraId="73799E8C" w14:textId="77777777" w:rsidR="006F3215" w:rsidRPr="00A15661" w:rsidRDefault="006F3215" w:rsidP="006F3215">
            <w:pPr>
              <w:jc w:val="right"/>
            </w:pPr>
            <w:r w:rsidRPr="00A15661">
              <w:t>158</w:t>
            </w:r>
          </w:p>
          <w:p w14:paraId="1BC4590C" w14:textId="77777777" w:rsidR="006F3215" w:rsidRPr="00A15661" w:rsidRDefault="006F3215" w:rsidP="006F3215">
            <w:pPr>
              <w:jc w:val="right"/>
            </w:pPr>
            <w:r w:rsidRPr="00A15661">
              <w:t>422</w:t>
            </w:r>
          </w:p>
          <w:p w14:paraId="5698E252" w14:textId="77777777" w:rsidR="006F3215" w:rsidRPr="00A15661" w:rsidRDefault="006F3215" w:rsidP="006F3215">
            <w:pPr>
              <w:jc w:val="right"/>
            </w:pPr>
            <w:r w:rsidRPr="00A15661">
              <w:t>604</w:t>
            </w:r>
          </w:p>
          <w:p w14:paraId="422F5023" w14:textId="77777777" w:rsidR="006F3215" w:rsidRPr="00A15661" w:rsidRDefault="006F3215" w:rsidP="006F3215">
            <w:pPr>
              <w:jc w:val="right"/>
            </w:pPr>
            <w:r w:rsidRPr="00A15661">
              <w:t>201</w:t>
            </w:r>
          </w:p>
          <w:p w14:paraId="2C221B38" w14:textId="77777777" w:rsidR="006F3215" w:rsidRPr="00A15661" w:rsidRDefault="006F3215" w:rsidP="006F3215">
            <w:pPr>
              <w:jc w:val="right"/>
            </w:pPr>
            <w:r w:rsidRPr="00A15661">
              <w:t>119</w:t>
            </w:r>
          </w:p>
          <w:p w14:paraId="337AF847" w14:textId="77777777" w:rsidR="00CA1742" w:rsidRPr="00A15661" w:rsidRDefault="006F3215" w:rsidP="006F3215">
            <w:pPr>
              <w:jc w:val="right"/>
            </w:pPr>
            <w:r w:rsidRPr="00A15661">
              <w:t>43</w:t>
            </w:r>
          </w:p>
        </w:tc>
        <w:tc>
          <w:tcPr>
            <w:tcW w:w="164" w:type="pct"/>
            <w:shd w:val="clear" w:color="auto" w:fill="auto"/>
          </w:tcPr>
          <w:p w14:paraId="0F9399D5" w14:textId="77777777" w:rsidR="00CA1742" w:rsidRPr="00A15661" w:rsidRDefault="00CA1742" w:rsidP="00216491">
            <w:pPr>
              <w:rPr>
                <w:rFonts w:cs="Times New Roman"/>
                <w:lang w:eastAsia="zh-TW"/>
              </w:rPr>
            </w:pPr>
          </w:p>
        </w:tc>
        <w:tc>
          <w:tcPr>
            <w:tcW w:w="4370" w:type="pct"/>
            <w:shd w:val="clear" w:color="auto" w:fill="auto"/>
          </w:tcPr>
          <w:p w14:paraId="2C813248" w14:textId="77777777" w:rsidR="00CA1742" w:rsidRPr="00A15661" w:rsidRDefault="00CA1742" w:rsidP="00216491">
            <w:pPr>
              <w:rPr>
                <w:rFonts w:cs="Times New Roman"/>
              </w:rPr>
            </w:pPr>
            <w:r w:rsidRPr="00A15661">
              <w:rPr>
                <w:rFonts w:cs="Times New Roman"/>
              </w:rPr>
              <w:t>1. agree</w:t>
            </w:r>
          </w:p>
          <w:p w14:paraId="7372CCF2" w14:textId="77777777" w:rsidR="00CA1742" w:rsidRPr="00A15661" w:rsidRDefault="00CA1742" w:rsidP="00216491">
            <w:pPr>
              <w:rPr>
                <w:rFonts w:cs="Times New Roman"/>
              </w:rPr>
            </w:pPr>
            <w:r w:rsidRPr="00A15661">
              <w:rPr>
                <w:rFonts w:cs="Times New Roman"/>
              </w:rPr>
              <w:t>2. somewhat agree</w:t>
            </w:r>
          </w:p>
          <w:p w14:paraId="162D431F" w14:textId="77777777" w:rsidR="00CA1742" w:rsidRPr="00A15661" w:rsidRDefault="00CA1742" w:rsidP="00216491">
            <w:pPr>
              <w:rPr>
                <w:rFonts w:cs="Times New Roman"/>
              </w:rPr>
            </w:pPr>
            <w:r w:rsidRPr="00A15661">
              <w:rPr>
                <w:rFonts w:cs="Times New Roman"/>
              </w:rPr>
              <w:t>3. not sure</w:t>
            </w:r>
          </w:p>
          <w:p w14:paraId="6174C29E" w14:textId="77777777" w:rsidR="00CA1742" w:rsidRPr="00A15661" w:rsidRDefault="00CA1742" w:rsidP="00216491">
            <w:pPr>
              <w:rPr>
                <w:rFonts w:cs="Times New Roman"/>
              </w:rPr>
            </w:pPr>
            <w:r w:rsidRPr="00A15661">
              <w:rPr>
                <w:rFonts w:cs="Times New Roman"/>
              </w:rPr>
              <w:t>4. somewhat disagree</w:t>
            </w:r>
          </w:p>
          <w:p w14:paraId="575B16BE" w14:textId="77777777" w:rsidR="00CA1742" w:rsidRPr="00A15661" w:rsidRDefault="00CA1742" w:rsidP="00216491">
            <w:pPr>
              <w:rPr>
                <w:rFonts w:cs="Times New Roman"/>
              </w:rPr>
            </w:pPr>
            <w:r w:rsidRPr="00A15661">
              <w:rPr>
                <w:rFonts w:cs="Times New Roman"/>
              </w:rPr>
              <w:t>5. disagree</w:t>
            </w:r>
          </w:p>
          <w:p w14:paraId="5C844DB7" w14:textId="77777777" w:rsidR="00CA1742" w:rsidRPr="00A15661" w:rsidRDefault="00CA1742" w:rsidP="00216491">
            <w:pPr>
              <w:rPr>
                <w:rFonts w:cs="Times New Roman"/>
              </w:rPr>
            </w:pPr>
            <w:r w:rsidRPr="00A15661">
              <w:rPr>
                <w:rFonts w:cs="Times New Roman"/>
              </w:rPr>
              <w:t>99. no answer</w:t>
            </w:r>
          </w:p>
        </w:tc>
      </w:tr>
    </w:tbl>
    <w:p w14:paraId="37C0D3FD" w14:textId="77777777" w:rsidR="00CA1742" w:rsidRPr="00A15661" w:rsidRDefault="00CA1742" w:rsidP="001019D2"/>
    <w:p w14:paraId="7B914F66" w14:textId="77777777" w:rsidR="00CA1742" w:rsidRPr="00A15661" w:rsidRDefault="00CA1742" w:rsidP="00CA1742">
      <w:pPr>
        <w:rPr>
          <w:rFonts w:cs="Times New Roman"/>
        </w:rPr>
      </w:pPr>
      <w:r w:rsidRPr="00A15661">
        <w:rPr>
          <w:rFonts w:cs="Times New Roman"/>
        </w:rPr>
        <w:t xml:space="preserve">(10) </w:t>
      </w:r>
      <w:r w:rsidR="00544082" w:rsidRPr="00A15661">
        <w:rPr>
          <w:rFonts w:cs="Times New Roman"/>
        </w:rPr>
        <w:t xml:space="preserve">Resumption of operations at nuclear power plants shut down for periodic inspections is </w:t>
      </w:r>
      <w:r w:rsidR="00544082" w:rsidRPr="00A15661">
        <w:rPr>
          <w:rFonts w:cs="Times New Roman"/>
        </w:rPr>
        <w:lastRenderedPageBreak/>
        <w:t xml:space="preserve">unavoidable </w:t>
      </w:r>
      <w:r w:rsidRPr="00A15661">
        <w:rPr>
          <w:rFonts w:cs="Times New Roman"/>
        </w:rPr>
        <w:t>(</w:t>
      </w:r>
      <w:r w:rsidRPr="00A15661">
        <w:rPr>
          <w:rFonts w:cs="Times New Roman"/>
          <w:b/>
        </w:rPr>
        <w:t>Q021210</w:t>
      </w:r>
      <w:r w:rsidRPr="00A15661">
        <w:rPr>
          <w:rFonts w:cs="Times New Roman"/>
        </w:rPr>
        <w:t>)</w:t>
      </w:r>
    </w:p>
    <w:tbl>
      <w:tblPr>
        <w:tblW w:w="5000" w:type="pct"/>
        <w:tblLook w:val="04A0" w:firstRow="1" w:lastRow="0" w:firstColumn="1" w:lastColumn="0" w:noHBand="0" w:noVBand="1"/>
      </w:tblPr>
      <w:tblGrid>
        <w:gridCol w:w="793"/>
        <w:gridCol w:w="279"/>
        <w:gridCol w:w="7432"/>
      </w:tblGrid>
      <w:tr w:rsidR="00CA1742" w:rsidRPr="00A15661" w14:paraId="36F30DA8" w14:textId="77777777" w:rsidTr="00216491">
        <w:tc>
          <w:tcPr>
            <w:tcW w:w="466" w:type="pct"/>
            <w:shd w:val="clear" w:color="auto" w:fill="auto"/>
          </w:tcPr>
          <w:p w14:paraId="109FE8A1" w14:textId="77777777" w:rsidR="00CA1742" w:rsidRPr="00A15661" w:rsidRDefault="00CA1742" w:rsidP="00216491">
            <w:pPr>
              <w:jc w:val="right"/>
              <w:rPr>
                <w:rFonts w:cs="Times New Roman"/>
                <w:lang w:eastAsia="zh-TW"/>
              </w:rPr>
            </w:pPr>
            <w:r w:rsidRPr="00A15661">
              <w:rPr>
                <w:rFonts w:cs="Times New Roman"/>
                <w:lang w:eastAsia="zh-TW"/>
              </w:rPr>
              <w:t>(N)</w:t>
            </w:r>
          </w:p>
        </w:tc>
        <w:tc>
          <w:tcPr>
            <w:tcW w:w="164" w:type="pct"/>
            <w:shd w:val="clear" w:color="auto" w:fill="auto"/>
          </w:tcPr>
          <w:p w14:paraId="61AC239B" w14:textId="77777777" w:rsidR="00CA1742" w:rsidRPr="00A15661" w:rsidRDefault="00CA1742" w:rsidP="00216491">
            <w:pPr>
              <w:rPr>
                <w:rFonts w:cs="Times New Roman"/>
                <w:lang w:eastAsia="zh-TW"/>
              </w:rPr>
            </w:pPr>
          </w:p>
        </w:tc>
        <w:tc>
          <w:tcPr>
            <w:tcW w:w="4370" w:type="pct"/>
            <w:shd w:val="clear" w:color="auto" w:fill="auto"/>
          </w:tcPr>
          <w:p w14:paraId="23DED737" w14:textId="77777777" w:rsidR="00CA1742" w:rsidRPr="00A15661" w:rsidRDefault="00CA1742" w:rsidP="00216491">
            <w:pPr>
              <w:rPr>
                <w:rFonts w:cs="Times New Roman"/>
                <w:lang w:eastAsia="zh-TW"/>
              </w:rPr>
            </w:pPr>
          </w:p>
        </w:tc>
      </w:tr>
      <w:tr w:rsidR="00CA1742" w:rsidRPr="00A15661" w14:paraId="58510E65" w14:textId="77777777" w:rsidTr="00216491">
        <w:tc>
          <w:tcPr>
            <w:tcW w:w="466" w:type="pct"/>
            <w:shd w:val="clear" w:color="auto" w:fill="auto"/>
          </w:tcPr>
          <w:p w14:paraId="255FB41C" w14:textId="77777777" w:rsidR="006F3215" w:rsidRPr="00A15661" w:rsidRDefault="006F3215" w:rsidP="006F3215">
            <w:pPr>
              <w:jc w:val="right"/>
            </w:pPr>
            <w:r w:rsidRPr="00A15661">
              <w:t>127</w:t>
            </w:r>
          </w:p>
          <w:p w14:paraId="638D53FC" w14:textId="77777777" w:rsidR="006F3215" w:rsidRPr="00A15661" w:rsidRDefault="006F3215" w:rsidP="006F3215">
            <w:pPr>
              <w:jc w:val="right"/>
            </w:pPr>
            <w:r w:rsidRPr="00A15661">
              <w:t>341</w:t>
            </w:r>
          </w:p>
          <w:p w14:paraId="3FDBE521" w14:textId="77777777" w:rsidR="006F3215" w:rsidRPr="00A15661" w:rsidRDefault="006F3215" w:rsidP="006F3215">
            <w:pPr>
              <w:jc w:val="right"/>
            </w:pPr>
            <w:r w:rsidRPr="00A15661">
              <w:t>384</w:t>
            </w:r>
          </w:p>
          <w:p w14:paraId="71F2031E" w14:textId="77777777" w:rsidR="006F3215" w:rsidRPr="00A15661" w:rsidRDefault="006F3215" w:rsidP="006F3215">
            <w:pPr>
              <w:jc w:val="right"/>
            </w:pPr>
            <w:r w:rsidRPr="00A15661">
              <w:t>330</w:t>
            </w:r>
          </w:p>
          <w:p w14:paraId="6C6E97D2" w14:textId="77777777" w:rsidR="006F3215" w:rsidRPr="00A15661" w:rsidRDefault="006F3215" w:rsidP="006F3215">
            <w:pPr>
              <w:jc w:val="right"/>
            </w:pPr>
            <w:r w:rsidRPr="00A15661">
              <w:t>320</w:t>
            </w:r>
          </w:p>
          <w:p w14:paraId="69C3524A" w14:textId="77777777" w:rsidR="00CA1742" w:rsidRPr="00A15661" w:rsidRDefault="006F3215" w:rsidP="006F3215">
            <w:pPr>
              <w:jc w:val="right"/>
            </w:pPr>
            <w:r w:rsidRPr="00A15661">
              <w:t>45</w:t>
            </w:r>
          </w:p>
        </w:tc>
        <w:tc>
          <w:tcPr>
            <w:tcW w:w="164" w:type="pct"/>
            <w:shd w:val="clear" w:color="auto" w:fill="auto"/>
          </w:tcPr>
          <w:p w14:paraId="0538DC98" w14:textId="77777777" w:rsidR="00CA1742" w:rsidRPr="00A15661" w:rsidRDefault="00CA1742" w:rsidP="00216491">
            <w:pPr>
              <w:rPr>
                <w:rFonts w:cs="Times New Roman"/>
                <w:lang w:eastAsia="zh-TW"/>
              </w:rPr>
            </w:pPr>
          </w:p>
        </w:tc>
        <w:tc>
          <w:tcPr>
            <w:tcW w:w="4370" w:type="pct"/>
            <w:shd w:val="clear" w:color="auto" w:fill="auto"/>
          </w:tcPr>
          <w:p w14:paraId="7173626C" w14:textId="77777777" w:rsidR="00CA1742" w:rsidRPr="00A15661" w:rsidRDefault="00CA1742" w:rsidP="00216491">
            <w:pPr>
              <w:rPr>
                <w:rFonts w:cs="Times New Roman"/>
              </w:rPr>
            </w:pPr>
            <w:r w:rsidRPr="00A15661">
              <w:rPr>
                <w:rFonts w:cs="Times New Roman"/>
              </w:rPr>
              <w:t>1. agree</w:t>
            </w:r>
          </w:p>
          <w:p w14:paraId="7293B3B4" w14:textId="77777777" w:rsidR="00CA1742" w:rsidRPr="00A15661" w:rsidRDefault="00CA1742" w:rsidP="00216491">
            <w:pPr>
              <w:rPr>
                <w:rFonts w:cs="Times New Roman"/>
              </w:rPr>
            </w:pPr>
            <w:r w:rsidRPr="00A15661">
              <w:rPr>
                <w:rFonts w:cs="Times New Roman"/>
              </w:rPr>
              <w:t>2. somewhat agree</w:t>
            </w:r>
          </w:p>
          <w:p w14:paraId="276204F1" w14:textId="77777777" w:rsidR="00CA1742" w:rsidRPr="00A15661" w:rsidRDefault="00CA1742" w:rsidP="00216491">
            <w:pPr>
              <w:rPr>
                <w:rFonts w:cs="Times New Roman"/>
              </w:rPr>
            </w:pPr>
            <w:r w:rsidRPr="00A15661">
              <w:rPr>
                <w:rFonts w:cs="Times New Roman"/>
              </w:rPr>
              <w:t>3. not sure</w:t>
            </w:r>
          </w:p>
          <w:p w14:paraId="76645176" w14:textId="77777777" w:rsidR="00CA1742" w:rsidRPr="00A15661" w:rsidRDefault="00CA1742" w:rsidP="00216491">
            <w:pPr>
              <w:rPr>
                <w:rFonts w:cs="Times New Roman"/>
              </w:rPr>
            </w:pPr>
            <w:r w:rsidRPr="00A15661">
              <w:rPr>
                <w:rFonts w:cs="Times New Roman"/>
              </w:rPr>
              <w:t>4. somewhat disagree</w:t>
            </w:r>
          </w:p>
          <w:p w14:paraId="019619C0" w14:textId="77777777" w:rsidR="00CA1742" w:rsidRPr="00A15661" w:rsidRDefault="00CA1742" w:rsidP="00216491">
            <w:pPr>
              <w:rPr>
                <w:rFonts w:cs="Times New Roman"/>
              </w:rPr>
            </w:pPr>
            <w:r w:rsidRPr="00A15661">
              <w:rPr>
                <w:rFonts w:cs="Times New Roman"/>
              </w:rPr>
              <w:t>5. disagree</w:t>
            </w:r>
          </w:p>
          <w:p w14:paraId="76669438" w14:textId="77777777" w:rsidR="00CA1742" w:rsidRPr="00A15661" w:rsidRDefault="00CA1742" w:rsidP="00216491">
            <w:pPr>
              <w:rPr>
                <w:rFonts w:cs="Times New Roman"/>
              </w:rPr>
            </w:pPr>
            <w:r w:rsidRPr="00A15661">
              <w:rPr>
                <w:rFonts w:cs="Times New Roman"/>
              </w:rPr>
              <w:t>99. no answer</w:t>
            </w:r>
          </w:p>
        </w:tc>
      </w:tr>
    </w:tbl>
    <w:p w14:paraId="38A22D35" w14:textId="77777777" w:rsidR="00CA1742" w:rsidRPr="00A15661" w:rsidRDefault="00CA1742" w:rsidP="001019D2"/>
    <w:p w14:paraId="40AD0F0A" w14:textId="505F2C36" w:rsidR="00CA1742" w:rsidRPr="00A15661" w:rsidRDefault="00CA1742" w:rsidP="00CA1742">
      <w:pPr>
        <w:rPr>
          <w:rFonts w:cs="Times New Roman"/>
        </w:rPr>
      </w:pPr>
      <w:r w:rsidRPr="00A15661">
        <w:rPr>
          <w:rFonts w:cs="Times New Roman"/>
        </w:rPr>
        <w:t>(11)</w:t>
      </w:r>
      <w:r w:rsidR="00F418A3" w:rsidRPr="00A15661">
        <w:t xml:space="preserve"> </w:t>
      </w:r>
      <w:r w:rsidR="00A807BD">
        <w:t xml:space="preserve">A </w:t>
      </w:r>
      <w:r w:rsidR="00A807BD">
        <w:rPr>
          <w:rFonts w:cs="Times New Roman"/>
        </w:rPr>
        <w:t>p</w:t>
      </w:r>
      <w:r w:rsidR="00F418A3" w:rsidRPr="00A15661">
        <w:rPr>
          <w:rFonts w:cs="Times New Roman"/>
        </w:rPr>
        <w:t>rovincial system should be introduced in place of prefectures</w:t>
      </w:r>
      <w:r w:rsidRPr="00A15661">
        <w:rPr>
          <w:rFonts w:cs="Times New Roman"/>
        </w:rPr>
        <w:t xml:space="preserve"> (</w:t>
      </w:r>
      <w:r w:rsidRPr="00A15661">
        <w:rPr>
          <w:rFonts w:cs="Times New Roman"/>
          <w:b/>
        </w:rPr>
        <w:t>Q021211</w:t>
      </w:r>
      <w:r w:rsidRPr="00A15661">
        <w:rPr>
          <w:rFonts w:cs="Times New Roman"/>
        </w:rPr>
        <w:t>)</w:t>
      </w:r>
    </w:p>
    <w:tbl>
      <w:tblPr>
        <w:tblW w:w="5000" w:type="pct"/>
        <w:tblLook w:val="04A0" w:firstRow="1" w:lastRow="0" w:firstColumn="1" w:lastColumn="0" w:noHBand="0" w:noVBand="1"/>
      </w:tblPr>
      <w:tblGrid>
        <w:gridCol w:w="793"/>
        <w:gridCol w:w="279"/>
        <w:gridCol w:w="7432"/>
      </w:tblGrid>
      <w:tr w:rsidR="00CA1742" w:rsidRPr="00A15661" w14:paraId="1FA8079B" w14:textId="77777777" w:rsidTr="00216491">
        <w:tc>
          <w:tcPr>
            <w:tcW w:w="466" w:type="pct"/>
            <w:shd w:val="clear" w:color="auto" w:fill="auto"/>
          </w:tcPr>
          <w:p w14:paraId="4A26C2BB" w14:textId="77777777" w:rsidR="00CA1742" w:rsidRPr="00A15661" w:rsidRDefault="00CA1742" w:rsidP="00216491">
            <w:pPr>
              <w:jc w:val="right"/>
              <w:rPr>
                <w:rFonts w:cs="Times New Roman"/>
                <w:lang w:eastAsia="zh-TW"/>
              </w:rPr>
            </w:pPr>
            <w:r w:rsidRPr="00A15661">
              <w:rPr>
                <w:rFonts w:cs="Times New Roman"/>
                <w:lang w:eastAsia="zh-TW"/>
              </w:rPr>
              <w:t>(N)</w:t>
            </w:r>
          </w:p>
        </w:tc>
        <w:tc>
          <w:tcPr>
            <w:tcW w:w="164" w:type="pct"/>
            <w:shd w:val="clear" w:color="auto" w:fill="auto"/>
          </w:tcPr>
          <w:p w14:paraId="4C096071" w14:textId="77777777" w:rsidR="00CA1742" w:rsidRPr="00A15661" w:rsidRDefault="00CA1742" w:rsidP="00216491">
            <w:pPr>
              <w:rPr>
                <w:rFonts w:cs="Times New Roman"/>
                <w:lang w:eastAsia="zh-TW"/>
              </w:rPr>
            </w:pPr>
          </w:p>
        </w:tc>
        <w:tc>
          <w:tcPr>
            <w:tcW w:w="4370" w:type="pct"/>
            <w:shd w:val="clear" w:color="auto" w:fill="auto"/>
          </w:tcPr>
          <w:p w14:paraId="1EC5A718" w14:textId="77777777" w:rsidR="00CA1742" w:rsidRPr="00A15661" w:rsidRDefault="00CA1742" w:rsidP="00216491">
            <w:pPr>
              <w:rPr>
                <w:rFonts w:cs="Times New Roman"/>
                <w:lang w:eastAsia="zh-TW"/>
              </w:rPr>
            </w:pPr>
          </w:p>
        </w:tc>
      </w:tr>
      <w:tr w:rsidR="00CA1742" w:rsidRPr="00A15661" w14:paraId="06E365EA" w14:textId="77777777" w:rsidTr="00216491">
        <w:tc>
          <w:tcPr>
            <w:tcW w:w="466" w:type="pct"/>
            <w:shd w:val="clear" w:color="auto" w:fill="auto"/>
          </w:tcPr>
          <w:p w14:paraId="0C388E84" w14:textId="77777777" w:rsidR="006F3215" w:rsidRPr="00A15661" w:rsidRDefault="006F3215" w:rsidP="006F3215">
            <w:pPr>
              <w:jc w:val="right"/>
            </w:pPr>
            <w:r w:rsidRPr="00A15661">
              <w:t>85</w:t>
            </w:r>
          </w:p>
          <w:p w14:paraId="70C0232F" w14:textId="77777777" w:rsidR="006F3215" w:rsidRPr="00A15661" w:rsidRDefault="006F3215" w:rsidP="006F3215">
            <w:pPr>
              <w:jc w:val="right"/>
            </w:pPr>
            <w:r w:rsidRPr="00A15661">
              <w:t>179</w:t>
            </w:r>
          </w:p>
          <w:p w14:paraId="1612BBFC" w14:textId="77777777" w:rsidR="006F3215" w:rsidRPr="00A15661" w:rsidRDefault="006F3215" w:rsidP="006F3215">
            <w:pPr>
              <w:jc w:val="right"/>
            </w:pPr>
            <w:r w:rsidRPr="00A15661">
              <w:t>858</w:t>
            </w:r>
          </w:p>
          <w:p w14:paraId="67C27A67" w14:textId="77777777" w:rsidR="006F3215" w:rsidRPr="00A15661" w:rsidRDefault="006F3215" w:rsidP="006F3215">
            <w:pPr>
              <w:jc w:val="right"/>
            </w:pPr>
            <w:r w:rsidRPr="00A15661">
              <w:t>240</w:t>
            </w:r>
          </w:p>
          <w:p w14:paraId="2ADEA2AD" w14:textId="77777777" w:rsidR="006F3215" w:rsidRPr="00A15661" w:rsidRDefault="006F3215" w:rsidP="006F3215">
            <w:pPr>
              <w:jc w:val="right"/>
            </w:pPr>
            <w:r w:rsidRPr="00A15661">
              <w:t>138</w:t>
            </w:r>
          </w:p>
          <w:p w14:paraId="3A1397D9" w14:textId="77777777" w:rsidR="00CA1742" w:rsidRPr="00A15661" w:rsidRDefault="006F3215" w:rsidP="006F3215">
            <w:pPr>
              <w:jc w:val="right"/>
            </w:pPr>
            <w:r w:rsidRPr="00A15661">
              <w:t>47</w:t>
            </w:r>
          </w:p>
        </w:tc>
        <w:tc>
          <w:tcPr>
            <w:tcW w:w="164" w:type="pct"/>
            <w:shd w:val="clear" w:color="auto" w:fill="auto"/>
          </w:tcPr>
          <w:p w14:paraId="1CB520DF" w14:textId="77777777" w:rsidR="00CA1742" w:rsidRPr="00A15661" w:rsidRDefault="00CA1742" w:rsidP="00216491">
            <w:pPr>
              <w:rPr>
                <w:rFonts w:cs="Times New Roman"/>
                <w:lang w:eastAsia="zh-TW"/>
              </w:rPr>
            </w:pPr>
          </w:p>
        </w:tc>
        <w:tc>
          <w:tcPr>
            <w:tcW w:w="4370" w:type="pct"/>
            <w:shd w:val="clear" w:color="auto" w:fill="auto"/>
          </w:tcPr>
          <w:p w14:paraId="6BBAD7F6" w14:textId="77777777" w:rsidR="00CA1742" w:rsidRPr="00A15661" w:rsidRDefault="00CA1742" w:rsidP="00216491">
            <w:pPr>
              <w:rPr>
                <w:rFonts w:cs="Times New Roman"/>
              </w:rPr>
            </w:pPr>
            <w:r w:rsidRPr="00A15661">
              <w:rPr>
                <w:rFonts w:cs="Times New Roman"/>
              </w:rPr>
              <w:t>1. agree</w:t>
            </w:r>
          </w:p>
          <w:p w14:paraId="79FBE71C" w14:textId="77777777" w:rsidR="00CA1742" w:rsidRPr="00A15661" w:rsidRDefault="00CA1742" w:rsidP="00216491">
            <w:pPr>
              <w:rPr>
                <w:rFonts w:cs="Times New Roman"/>
              </w:rPr>
            </w:pPr>
            <w:r w:rsidRPr="00A15661">
              <w:rPr>
                <w:rFonts w:cs="Times New Roman"/>
              </w:rPr>
              <w:t>2. somewhat agree</w:t>
            </w:r>
          </w:p>
          <w:p w14:paraId="4FDE08FE" w14:textId="77777777" w:rsidR="00CA1742" w:rsidRPr="00A15661" w:rsidRDefault="00CA1742" w:rsidP="00216491">
            <w:pPr>
              <w:rPr>
                <w:rFonts w:cs="Times New Roman"/>
              </w:rPr>
            </w:pPr>
            <w:r w:rsidRPr="00A15661">
              <w:rPr>
                <w:rFonts w:cs="Times New Roman"/>
              </w:rPr>
              <w:t>3. not sure</w:t>
            </w:r>
          </w:p>
          <w:p w14:paraId="140BE0CD" w14:textId="77777777" w:rsidR="00CA1742" w:rsidRPr="00A15661" w:rsidRDefault="00CA1742" w:rsidP="00216491">
            <w:pPr>
              <w:rPr>
                <w:rFonts w:cs="Times New Roman"/>
              </w:rPr>
            </w:pPr>
            <w:r w:rsidRPr="00A15661">
              <w:rPr>
                <w:rFonts w:cs="Times New Roman"/>
              </w:rPr>
              <w:t>4. somewhat disagree</w:t>
            </w:r>
          </w:p>
          <w:p w14:paraId="26BBDADC" w14:textId="77777777" w:rsidR="00CA1742" w:rsidRPr="00A15661" w:rsidRDefault="00CA1742" w:rsidP="00216491">
            <w:pPr>
              <w:rPr>
                <w:rFonts w:cs="Times New Roman"/>
              </w:rPr>
            </w:pPr>
            <w:r w:rsidRPr="00A15661">
              <w:rPr>
                <w:rFonts w:cs="Times New Roman"/>
              </w:rPr>
              <w:t>5. disagree</w:t>
            </w:r>
          </w:p>
          <w:p w14:paraId="0FC80137" w14:textId="77777777" w:rsidR="00CA1742" w:rsidRPr="00A15661" w:rsidRDefault="00CA1742" w:rsidP="00216491">
            <w:pPr>
              <w:rPr>
                <w:rFonts w:cs="Times New Roman"/>
              </w:rPr>
            </w:pPr>
            <w:r w:rsidRPr="00A15661">
              <w:rPr>
                <w:rFonts w:cs="Times New Roman"/>
              </w:rPr>
              <w:t>99. no answer</w:t>
            </w:r>
          </w:p>
        </w:tc>
      </w:tr>
    </w:tbl>
    <w:p w14:paraId="5CC967B2" w14:textId="77777777" w:rsidR="00CA1742" w:rsidRPr="00A15661" w:rsidRDefault="00CA1742" w:rsidP="001019D2"/>
    <w:p w14:paraId="359BFF84" w14:textId="77777777" w:rsidR="00CA1742" w:rsidRPr="00A15661" w:rsidRDefault="00CA1742" w:rsidP="00CA1742">
      <w:pPr>
        <w:rPr>
          <w:rFonts w:cs="Times New Roman"/>
        </w:rPr>
      </w:pPr>
      <w:r w:rsidRPr="00A15661">
        <w:rPr>
          <w:rFonts w:cs="Times New Roman"/>
        </w:rPr>
        <w:t>(12)</w:t>
      </w:r>
      <w:r w:rsidR="00F418A3" w:rsidRPr="00A15661">
        <w:t xml:space="preserve"> </w:t>
      </w:r>
      <w:r w:rsidR="00F418A3" w:rsidRPr="00A15661">
        <w:rPr>
          <w:rFonts w:cs="Times New Roman"/>
        </w:rPr>
        <w:t>In general, politics is better when there is a change of government</w:t>
      </w:r>
      <w:r w:rsidRPr="00A15661">
        <w:rPr>
          <w:rFonts w:cs="Times New Roman"/>
        </w:rPr>
        <w:t xml:space="preserve"> (</w:t>
      </w:r>
      <w:r w:rsidRPr="00A15661">
        <w:rPr>
          <w:rFonts w:cs="Times New Roman"/>
          <w:b/>
        </w:rPr>
        <w:t>Q021212</w:t>
      </w:r>
      <w:r w:rsidRPr="00A15661">
        <w:rPr>
          <w:rFonts w:cs="Times New Roman"/>
        </w:rPr>
        <w:t>)</w:t>
      </w:r>
    </w:p>
    <w:tbl>
      <w:tblPr>
        <w:tblW w:w="5000" w:type="pct"/>
        <w:tblLook w:val="04A0" w:firstRow="1" w:lastRow="0" w:firstColumn="1" w:lastColumn="0" w:noHBand="0" w:noVBand="1"/>
      </w:tblPr>
      <w:tblGrid>
        <w:gridCol w:w="793"/>
        <w:gridCol w:w="279"/>
        <w:gridCol w:w="7432"/>
      </w:tblGrid>
      <w:tr w:rsidR="00CA1742" w:rsidRPr="00A15661" w14:paraId="02ECB205" w14:textId="77777777" w:rsidTr="00216491">
        <w:tc>
          <w:tcPr>
            <w:tcW w:w="466" w:type="pct"/>
            <w:shd w:val="clear" w:color="auto" w:fill="auto"/>
          </w:tcPr>
          <w:p w14:paraId="3CA63B5A" w14:textId="77777777" w:rsidR="00CA1742" w:rsidRPr="00A15661" w:rsidRDefault="00CA1742" w:rsidP="00216491">
            <w:pPr>
              <w:jc w:val="right"/>
              <w:rPr>
                <w:rFonts w:cs="Times New Roman"/>
                <w:lang w:eastAsia="zh-TW"/>
              </w:rPr>
            </w:pPr>
            <w:r w:rsidRPr="00A15661">
              <w:rPr>
                <w:rFonts w:cs="Times New Roman"/>
                <w:lang w:eastAsia="zh-TW"/>
              </w:rPr>
              <w:t>(N)</w:t>
            </w:r>
          </w:p>
        </w:tc>
        <w:tc>
          <w:tcPr>
            <w:tcW w:w="164" w:type="pct"/>
            <w:shd w:val="clear" w:color="auto" w:fill="auto"/>
          </w:tcPr>
          <w:p w14:paraId="503FC1B6" w14:textId="77777777" w:rsidR="00CA1742" w:rsidRPr="00A15661" w:rsidRDefault="00CA1742" w:rsidP="00216491">
            <w:pPr>
              <w:rPr>
                <w:rFonts w:cs="Times New Roman"/>
                <w:lang w:eastAsia="zh-TW"/>
              </w:rPr>
            </w:pPr>
          </w:p>
        </w:tc>
        <w:tc>
          <w:tcPr>
            <w:tcW w:w="4370" w:type="pct"/>
            <w:shd w:val="clear" w:color="auto" w:fill="auto"/>
          </w:tcPr>
          <w:p w14:paraId="38F7510A" w14:textId="77777777" w:rsidR="00CA1742" w:rsidRPr="00A15661" w:rsidRDefault="00CA1742" w:rsidP="00216491">
            <w:pPr>
              <w:rPr>
                <w:rFonts w:cs="Times New Roman"/>
                <w:lang w:eastAsia="zh-TW"/>
              </w:rPr>
            </w:pPr>
          </w:p>
        </w:tc>
      </w:tr>
      <w:tr w:rsidR="00CA1742" w:rsidRPr="00A15661" w14:paraId="680A5E01" w14:textId="77777777" w:rsidTr="00216491">
        <w:tc>
          <w:tcPr>
            <w:tcW w:w="466" w:type="pct"/>
            <w:shd w:val="clear" w:color="auto" w:fill="auto"/>
          </w:tcPr>
          <w:p w14:paraId="4D7624EF" w14:textId="77777777" w:rsidR="006F3215" w:rsidRPr="00A15661" w:rsidRDefault="006F3215" w:rsidP="006F3215">
            <w:pPr>
              <w:jc w:val="right"/>
            </w:pPr>
            <w:r w:rsidRPr="00A15661">
              <w:t>170</w:t>
            </w:r>
          </w:p>
          <w:p w14:paraId="4873CABB" w14:textId="77777777" w:rsidR="006F3215" w:rsidRPr="00A15661" w:rsidRDefault="006F3215" w:rsidP="006F3215">
            <w:pPr>
              <w:jc w:val="right"/>
            </w:pPr>
            <w:r w:rsidRPr="00A15661">
              <w:t>427</w:t>
            </w:r>
          </w:p>
          <w:p w14:paraId="1D35339D" w14:textId="77777777" w:rsidR="006F3215" w:rsidRPr="00A15661" w:rsidRDefault="006F3215" w:rsidP="006F3215">
            <w:pPr>
              <w:jc w:val="right"/>
            </w:pPr>
            <w:r w:rsidRPr="00A15661">
              <w:t>731</w:t>
            </w:r>
          </w:p>
          <w:p w14:paraId="1D09D30C" w14:textId="77777777" w:rsidR="006F3215" w:rsidRPr="00A15661" w:rsidRDefault="006F3215" w:rsidP="006F3215">
            <w:pPr>
              <w:jc w:val="right"/>
            </w:pPr>
            <w:r w:rsidRPr="00A15661">
              <w:t>137</w:t>
            </w:r>
          </w:p>
          <w:p w14:paraId="1CF23200" w14:textId="77777777" w:rsidR="006F3215" w:rsidRPr="00A15661" w:rsidRDefault="006F3215" w:rsidP="006F3215">
            <w:pPr>
              <w:jc w:val="right"/>
            </w:pPr>
            <w:r w:rsidRPr="00A15661">
              <w:t>49</w:t>
            </w:r>
          </w:p>
          <w:p w14:paraId="1274FE26" w14:textId="77777777" w:rsidR="00CA1742" w:rsidRPr="00A15661" w:rsidRDefault="006F3215" w:rsidP="006F3215">
            <w:pPr>
              <w:jc w:val="right"/>
            </w:pPr>
            <w:r w:rsidRPr="00A15661">
              <w:t>33</w:t>
            </w:r>
          </w:p>
        </w:tc>
        <w:tc>
          <w:tcPr>
            <w:tcW w:w="164" w:type="pct"/>
            <w:shd w:val="clear" w:color="auto" w:fill="auto"/>
          </w:tcPr>
          <w:p w14:paraId="2D46AA9C" w14:textId="77777777" w:rsidR="00CA1742" w:rsidRPr="00A15661" w:rsidRDefault="00CA1742" w:rsidP="00216491">
            <w:pPr>
              <w:rPr>
                <w:rFonts w:cs="Times New Roman"/>
                <w:lang w:eastAsia="zh-TW"/>
              </w:rPr>
            </w:pPr>
          </w:p>
        </w:tc>
        <w:tc>
          <w:tcPr>
            <w:tcW w:w="4370" w:type="pct"/>
            <w:shd w:val="clear" w:color="auto" w:fill="auto"/>
          </w:tcPr>
          <w:p w14:paraId="0B0BDBFF" w14:textId="77777777" w:rsidR="00CA1742" w:rsidRPr="00A15661" w:rsidRDefault="00CA1742" w:rsidP="00216491">
            <w:pPr>
              <w:rPr>
                <w:rFonts w:cs="Times New Roman"/>
              </w:rPr>
            </w:pPr>
            <w:r w:rsidRPr="00A15661">
              <w:rPr>
                <w:rFonts w:cs="Times New Roman"/>
              </w:rPr>
              <w:t>1. agree</w:t>
            </w:r>
          </w:p>
          <w:p w14:paraId="61037763" w14:textId="77777777" w:rsidR="00CA1742" w:rsidRPr="00A15661" w:rsidRDefault="00CA1742" w:rsidP="00216491">
            <w:pPr>
              <w:rPr>
                <w:rFonts w:cs="Times New Roman"/>
              </w:rPr>
            </w:pPr>
            <w:r w:rsidRPr="00A15661">
              <w:rPr>
                <w:rFonts w:cs="Times New Roman"/>
              </w:rPr>
              <w:t>2. somewhat agree</w:t>
            </w:r>
          </w:p>
          <w:p w14:paraId="5D08022E" w14:textId="77777777" w:rsidR="00CA1742" w:rsidRPr="00A15661" w:rsidRDefault="00CA1742" w:rsidP="00216491">
            <w:pPr>
              <w:rPr>
                <w:rFonts w:cs="Times New Roman"/>
              </w:rPr>
            </w:pPr>
            <w:r w:rsidRPr="00A15661">
              <w:rPr>
                <w:rFonts w:cs="Times New Roman"/>
              </w:rPr>
              <w:t>3. not sure</w:t>
            </w:r>
          </w:p>
          <w:p w14:paraId="17488A29" w14:textId="77777777" w:rsidR="00CA1742" w:rsidRPr="00A15661" w:rsidRDefault="00CA1742" w:rsidP="00216491">
            <w:pPr>
              <w:rPr>
                <w:rFonts w:cs="Times New Roman"/>
              </w:rPr>
            </w:pPr>
            <w:r w:rsidRPr="00A15661">
              <w:rPr>
                <w:rFonts w:cs="Times New Roman"/>
              </w:rPr>
              <w:t>4. somewhat disagree</w:t>
            </w:r>
          </w:p>
          <w:p w14:paraId="54E90C81" w14:textId="77777777" w:rsidR="00CA1742" w:rsidRPr="00A15661" w:rsidRDefault="00CA1742" w:rsidP="00216491">
            <w:pPr>
              <w:rPr>
                <w:rFonts w:cs="Times New Roman"/>
              </w:rPr>
            </w:pPr>
            <w:r w:rsidRPr="00A15661">
              <w:rPr>
                <w:rFonts w:cs="Times New Roman"/>
              </w:rPr>
              <w:t>5. disagree</w:t>
            </w:r>
          </w:p>
          <w:p w14:paraId="0B9180E4" w14:textId="77777777" w:rsidR="00CA1742" w:rsidRPr="00A15661" w:rsidRDefault="00CA1742" w:rsidP="00216491">
            <w:pPr>
              <w:rPr>
                <w:rFonts w:cs="Times New Roman"/>
              </w:rPr>
            </w:pPr>
            <w:r w:rsidRPr="00A15661">
              <w:rPr>
                <w:rFonts w:cs="Times New Roman"/>
              </w:rPr>
              <w:t>99. no answer</w:t>
            </w:r>
          </w:p>
        </w:tc>
      </w:tr>
    </w:tbl>
    <w:p w14:paraId="70C52886" w14:textId="77777777" w:rsidR="00CA1742" w:rsidRPr="00A15661" w:rsidRDefault="00CA1742" w:rsidP="001019D2"/>
    <w:p w14:paraId="56B0868D" w14:textId="77777777" w:rsidR="00545A61" w:rsidRPr="00A15661" w:rsidRDefault="00545A61" w:rsidP="00545A61">
      <w:pPr>
        <w:pStyle w:val="3"/>
        <w:ind w:leftChars="0" w:left="0"/>
        <w:rPr>
          <w:rFonts w:ascii="Times New Roman" w:hAnsi="Times New Roman" w:cs="Times New Roman"/>
        </w:rPr>
      </w:pPr>
      <w:r w:rsidRPr="00A15661">
        <w:rPr>
          <w:rFonts w:ascii="Times New Roman" w:eastAsiaTheme="minorEastAsia" w:hAnsi="Times New Roman" w:cs="Times New Roman"/>
          <w:sz w:val="24"/>
        </w:rPr>
        <w:t>Q13</w:t>
      </w:r>
    </w:p>
    <w:p w14:paraId="4D26C263" w14:textId="089C9C53" w:rsidR="00545A61" w:rsidRPr="00A15661" w:rsidRDefault="00545A61" w:rsidP="00545A61">
      <w:pPr>
        <w:rPr>
          <w:rFonts w:cs="Times New Roman"/>
        </w:rPr>
      </w:pPr>
      <w:r w:rsidRPr="00A15661">
        <w:rPr>
          <w:rFonts w:cs="Times New Roman"/>
        </w:rPr>
        <w:t xml:space="preserve">For each of the following issues, </w:t>
      </w:r>
      <w:r w:rsidR="00243AA6" w:rsidRPr="00B8158C">
        <w:rPr>
          <w:rFonts w:cs="Times New Roman"/>
        </w:rPr>
        <w:t xml:space="preserve">is </w:t>
      </w:r>
      <w:r w:rsidR="00243AA6">
        <w:rPr>
          <w:rFonts w:cs="Times New Roman"/>
        </w:rPr>
        <w:t xml:space="preserve">your opinion </w:t>
      </w:r>
      <w:r w:rsidR="00243AA6" w:rsidRPr="00B8158C">
        <w:rPr>
          <w:rFonts w:cs="Times New Roman"/>
        </w:rPr>
        <w:t>closer</w:t>
      </w:r>
      <w:r w:rsidR="00243AA6">
        <w:rPr>
          <w:rFonts w:cs="Times New Roman"/>
        </w:rPr>
        <w:t xml:space="preserve"> to</w:t>
      </w:r>
      <w:r w:rsidR="00243AA6" w:rsidRPr="00B8158C">
        <w:rPr>
          <w:rFonts w:cs="Times New Roman"/>
        </w:rPr>
        <w:t xml:space="preserve"> </w:t>
      </w:r>
      <w:r w:rsidRPr="00A15661">
        <w:rPr>
          <w:rFonts w:cs="Times New Roman"/>
        </w:rPr>
        <w:t>A or B? For each item, please circle the number that applies. (</w:t>
      </w:r>
      <w:r w:rsidRPr="00A15661">
        <w:rPr>
          <w:rFonts w:cs="Times New Roman"/>
          <w:b/>
        </w:rPr>
        <w:t>Q021301</w:t>
      </w:r>
      <w:r w:rsidRPr="00A15661">
        <w:rPr>
          <w:rFonts w:cs="Times New Roman"/>
        </w:rPr>
        <w:t xml:space="preserve"> ~ </w:t>
      </w:r>
      <w:r w:rsidRPr="00A15661">
        <w:rPr>
          <w:rFonts w:cs="Times New Roman"/>
          <w:b/>
        </w:rPr>
        <w:t>Q021305</w:t>
      </w:r>
      <w:r w:rsidRPr="00A15661">
        <w:rPr>
          <w:rFonts w:cs="Times New Roman"/>
        </w:rPr>
        <w:t>)</w:t>
      </w:r>
    </w:p>
    <w:p w14:paraId="62FC30C5" w14:textId="77777777" w:rsidR="00545A61" w:rsidRPr="00A15661" w:rsidRDefault="00545A61" w:rsidP="00545A61">
      <w:pPr>
        <w:rPr>
          <w:rFonts w:cs="Times New Roman"/>
        </w:rPr>
      </w:pPr>
    </w:p>
    <w:p w14:paraId="7FE7E97A" w14:textId="77777777" w:rsidR="00545A61" w:rsidRPr="00A15661" w:rsidRDefault="00545A61" w:rsidP="00545A61">
      <w:pPr>
        <w:rPr>
          <w:rFonts w:cs="Times New Roman"/>
          <w:sz w:val="22"/>
        </w:rPr>
      </w:pPr>
      <w:r w:rsidRPr="00A15661">
        <w:rPr>
          <w:rFonts w:cs="Times New Roman"/>
        </w:rPr>
        <w:t>(1) (</w:t>
      </w:r>
      <w:r w:rsidRPr="00A15661">
        <w:rPr>
          <w:rFonts w:cs="Times New Roman"/>
          <w:b/>
        </w:rPr>
        <w:t>Q021301</w:t>
      </w:r>
      <w:r w:rsidRPr="00A15661">
        <w:rPr>
          <w:rFonts w:cs="Times New Roman"/>
        </w:rPr>
        <w:t>)</w:t>
      </w:r>
    </w:p>
    <w:p w14:paraId="7EF4ED72" w14:textId="5CA580E2" w:rsidR="000F09D6" w:rsidRPr="00A15661" w:rsidRDefault="000F09D6" w:rsidP="000F09D6">
      <w:pPr>
        <w:rPr>
          <w:rFonts w:cs="Times New Roman"/>
        </w:rPr>
      </w:pPr>
      <w:r w:rsidRPr="00A15661">
        <w:rPr>
          <w:rFonts w:cs="Times New Roman"/>
        </w:rPr>
        <w:t>A: Improving economic competitive power should be prioritized even if there is a bit of social inequality</w:t>
      </w:r>
    </w:p>
    <w:p w14:paraId="15461FA2" w14:textId="648FEEF3" w:rsidR="00545A61" w:rsidRPr="00A15661" w:rsidRDefault="000F09D6" w:rsidP="000F09D6">
      <w:pPr>
        <w:rPr>
          <w:rFonts w:cs="Times New Roman"/>
        </w:rPr>
      </w:pPr>
      <w:r w:rsidRPr="00A15661">
        <w:rPr>
          <w:rFonts w:cs="Times New Roman"/>
        </w:rPr>
        <w:t>B: Correcting social inequality should be prioritized even if economic competitive power is sacrificed</w:t>
      </w:r>
    </w:p>
    <w:tbl>
      <w:tblPr>
        <w:tblW w:w="5000" w:type="pct"/>
        <w:tblLook w:val="04A0" w:firstRow="1" w:lastRow="0" w:firstColumn="1" w:lastColumn="0" w:noHBand="0" w:noVBand="1"/>
      </w:tblPr>
      <w:tblGrid>
        <w:gridCol w:w="793"/>
        <w:gridCol w:w="279"/>
        <w:gridCol w:w="7432"/>
      </w:tblGrid>
      <w:tr w:rsidR="00545A61" w:rsidRPr="00A15661" w14:paraId="03C5FE19" w14:textId="77777777" w:rsidTr="00216491">
        <w:tc>
          <w:tcPr>
            <w:tcW w:w="466" w:type="pct"/>
            <w:shd w:val="clear" w:color="auto" w:fill="auto"/>
          </w:tcPr>
          <w:p w14:paraId="3E384F03" w14:textId="77777777" w:rsidR="00545A61" w:rsidRPr="00A15661" w:rsidRDefault="00545A61" w:rsidP="00216491">
            <w:pPr>
              <w:jc w:val="right"/>
              <w:rPr>
                <w:rFonts w:cs="Times New Roman"/>
                <w:lang w:eastAsia="zh-TW"/>
              </w:rPr>
            </w:pPr>
            <w:r w:rsidRPr="00A15661">
              <w:rPr>
                <w:rFonts w:cs="Times New Roman"/>
                <w:lang w:eastAsia="zh-TW"/>
              </w:rPr>
              <w:t>(N)</w:t>
            </w:r>
          </w:p>
        </w:tc>
        <w:tc>
          <w:tcPr>
            <w:tcW w:w="164" w:type="pct"/>
            <w:shd w:val="clear" w:color="auto" w:fill="auto"/>
          </w:tcPr>
          <w:p w14:paraId="113BF2AB" w14:textId="77777777" w:rsidR="00545A61" w:rsidRPr="00A15661" w:rsidRDefault="00545A61" w:rsidP="00216491">
            <w:pPr>
              <w:rPr>
                <w:rFonts w:cs="Times New Roman"/>
                <w:lang w:eastAsia="zh-TW"/>
              </w:rPr>
            </w:pPr>
          </w:p>
        </w:tc>
        <w:tc>
          <w:tcPr>
            <w:tcW w:w="4370" w:type="pct"/>
            <w:shd w:val="clear" w:color="auto" w:fill="auto"/>
          </w:tcPr>
          <w:p w14:paraId="43D95606" w14:textId="77777777" w:rsidR="00545A61" w:rsidRPr="00A15661" w:rsidRDefault="00545A61" w:rsidP="00216491">
            <w:pPr>
              <w:rPr>
                <w:rFonts w:cs="Times New Roman"/>
                <w:lang w:eastAsia="zh-TW"/>
              </w:rPr>
            </w:pPr>
          </w:p>
        </w:tc>
      </w:tr>
      <w:tr w:rsidR="00545A61" w:rsidRPr="00A15661" w14:paraId="4A57CBB3" w14:textId="77777777" w:rsidTr="00216491">
        <w:tc>
          <w:tcPr>
            <w:tcW w:w="466" w:type="pct"/>
            <w:shd w:val="clear" w:color="auto" w:fill="auto"/>
          </w:tcPr>
          <w:p w14:paraId="5DB1B75C" w14:textId="77777777" w:rsidR="000F09D6" w:rsidRPr="00A15661" w:rsidRDefault="000F09D6" w:rsidP="000F09D6">
            <w:pPr>
              <w:jc w:val="right"/>
              <w:rPr>
                <w:rFonts w:cs="Times New Roman"/>
              </w:rPr>
            </w:pPr>
            <w:r w:rsidRPr="00A15661">
              <w:rPr>
                <w:rFonts w:cs="Times New Roman"/>
              </w:rPr>
              <w:lastRenderedPageBreak/>
              <w:t>111</w:t>
            </w:r>
          </w:p>
          <w:p w14:paraId="05D419B2" w14:textId="77777777" w:rsidR="000F09D6" w:rsidRPr="00A15661" w:rsidRDefault="000F09D6" w:rsidP="000F09D6">
            <w:pPr>
              <w:jc w:val="right"/>
              <w:rPr>
                <w:rFonts w:cs="Times New Roman"/>
              </w:rPr>
            </w:pPr>
            <w:r w:rsidRPr="00A15661">
              <w:rPr>
                <w:rFonts w:cs="Times New Roman"/>
              </w:rPr>
              <w:t>447</w:t>
            </w:r>
          </w:p>
          <w:p w14:paraId="34EA69E7" w14:textId="77777777" w:rsidR="000F09D6" w:rsidRPr="00A15661" w:rsidRDefault="000F09D6" w:rsidP="000F09D6">
            <w:pPr>
              <w:jc w:val="right"/>
              <w:rPr>
                <w:rFonts w:cs="Times New Roman"/>
              </w:rPr>
            </w:pPr>
            <w:r w:rsidRPr="00A15661">
              <w:rPr>
                <w:rFonts w:cs="Times New Roman"/>
              </w:rPr>
              <w:t>526</w:t>
            </w:r>
          </w:p>
          <w:p w14:paraId="1FED8B27" w14:textId="77777777" w:rsidR="000F09D6" w:rsidRPr="00A15661" w:rsidRDefault="000F09D6" w:rsidP="000F09D6">
            <w:pPr>
              <w:jc w:val="right"/>
              <w:rPr>
                <w:rFonts w:cs="Times New Roman"/>
              </w:rPr>
            </w:pPr>
            <w:r w:rsidRPr="00A15661">
              <w:rPr>
                <w:rFonts w:cs="Times New Roman"/>
              </w:rPr>
              <w:t>322</w:t>
            </w:r>
          </w:p>
          <w:p w14:paraId="77000E89" w14:textId="77777777" w:rsidR="000F09D6" w:rsidRPr="00A15661" w:rsidRDefault="000F09D6" w:rsidP="000F09D6">
            <w:pPr>
              <w:jc w:val="right"/>
              <w:rPr>
                <w:rFonts w:cs="Times New Roman"/>
              </w:rPr>
            </w:pPr>
            <w:r w:rsidRPr="00A15661">
              <w:rPr>
                <w:rFonts w:cs="Times New Roman"/>
              </w:rPr>
              <w:t>91</w:t>
            </w:r>
          </w:p>
          <w:p w14:paraId="583AA6E3" w14:textId="77777777" w:rsidR="00545A61" w:rsidRPr="00A15661" w:rsidRDefault="000F09D6" w:rsidP="000F09D6">
            <w:pPr>
              <w:jc w:val="right"/>
              <w:rPr>
                <w:rFonts w:cs="Times New Roman"/>
              </w:rPr>
            </w:pPr>
            <w:r w:rsidRPr="00A15661">
              <w:rPr>
                <w:rFonts w:cs="Times New Roman"/>
              </w:rPr>
              <w:t>50</w:t>
            </w:r>
          </w:p>
        </w:tc>
        <w:tc>
          <w:tcPr>
            <w:tcW w:w="164" w:type="pct"/>
            <w:shd w:val="clear" w:color="auto" w:fill="auto"/>
          </w:tcPr>
          <w:p w14:paraId="5D213BE3" w14:textId="77777777" w:rsidR="00545A61" w:rsidRPr="00A15661" w:rsidRDefault="00545A61" w:rsidP="00216491">
            <w:pPr>
              <w:rPr>
                <w:rFonts w:cs="Times New Roman"/>
                <w:lang w:eastAsia="zh-TW"/>
              </w:rPr>
            </w:pPr>
          </w:p>
        </w:tc>
        <w:tc>
          <w:tcPr>
            <w:tcW w:w="4370" w:type="pct"/>
            <w:shd w:val="clear" w:color="auto" w:fill="auto"/>
          </w:tcPr>
          <w:p w14:paraId="5F03631B" w14:textId="77777777" w:rsidR="00545A61" w:rsidRPr="00A15661" w:rsidRDefault="00545A61" w:rsidP="00216491">
            <w:pPr>
              <w:rPr>
                <w:rFonts w:cs="Times New Roman"/>
              </w:rPr>
            </w:pPr>
            <w:r w:rsidRPr="00A15661">
              <w:rPr>
                <w:rFonts w:cs="Times New Roman"/>
              </w:rPr>
              <w:t>1.</w:t>
            </w:r>
            <w:r w:rsidRPr="00A15661">
              <w:rPr>
                <w:rFonts w:cs="Times New Roman"/>
                <w:sz w:val="12"/>
                <w:szCs w:val="16"/>
              </w:rPr>
              <w:t xml:space="preserve"> </w:t>
            </w:r>
            <w:r w:rsidRPr="00A15661">
              <w:rPr>
                <w:rFonts w:cs="Times New Roman"/>
              </w:rPr>
              <w:t>close to A</w:t>
            </w:r>
          </w:p>
          <w:p w14:paraId="1FFDF560" w14:textId="77777777" w:rsidR="00545A61" w:rsidRPr="00A15661" w:rsidRDefault="00545A61" w:rsidP="00216491">
            <w:pPr>
              <w:rPr>
                <w:rFonts w:cs="Times New Roman"/>
              </w:rPr>
            </w:pPr>
            <w:r w:rsidRPr="00A15661">
              <w:rPr>
                <w:rFonts w:cs="Times New Roman"/>
              </w:rPr>
              <w:t>2. somewhat close to A</w:t>
            </w:r>
          </w:p>
          <w:p w14:paraId="6CBB334C" w14:textId="77777777" w:rsidR="00545A61" w:rsidRPr="00A15661" w:rsidRDefault="00545A61" w:rsidP="00216491">
            <w:pPr>
              <w:rPr>
                <w:rFonts w:cs="Times New Roman"/>
              </w:rPr>
            </w:pPr>
            <w:r w:rsidRPr="00A15661">
              <w:rPr>
                <w:rFonts w:cs="Times New Roman"/>
              </w:rPr>
              <w:t xml:space="preserve">3. </w:t>
            </w:r>
            <w:r w:rsidRPr="00A15661">
              <w:rPr>
                <w:rFonts w:cs="Times New Roman"/>
                <w:sz w:val="22"/>
                <w:szCs w:val="24"/>
              </w:rPr>
              <w:t>not sure</w:t>
            </w:r>
          </w:p>
          <w:p w14:paraId="64ABD920" w14:textId="77777777" w:rsidR="00545A61" w:rsidRPr="00A15661" w:rsidRDefault="00545A61" w:rsidP="00216491">
            <w:pPr>
              <w:rPr>
                <w:rFonts w:cs="Times New Roman"/>
              </w:rPr>
            </w:pPr>
            <w:r w:rsidRPr="00A15661">
              <w:rPr>
                <w:rFonts w:cs="Times New Roman"/>
              </w:rPr>
              <w:t>4. somewhat close to B</w:t>
            </w:r>
          </w:p>
          <w:p w14:paraId="2FB59DD5" w14:textId="77777777" w:rsidR="00545A61" w:rsidRPr="00A15661" w:rsidRDefault="00545A61" w:rsidP="00216491">
            <w:pPr>
              <w:rPr>
                <w:rFonts w:cs="Times New Roman"/>
              </w:rPr>
            </w:pPr>
            <w:r w:rsidRPr="00A15661">
              <w:rPr>
                <w:rFonts w:cs="Times New Roman"/>
              </w:rPr>
              <w:t>5. close to B</w:t>
            </w:r>
          </w:p>
          <w:p w14:paraId="6574BBDC" w14:textId="77777777" w:rsidR="00545A61" w:rsidRPr="00A15661" w:rsidRDefault="00545A61" w:rsidP="00216491">
            <w:pPr>
              <w:rPr>
                <w:rFonts w:cs="Times New Roman"/>
              </w:rPr>
            </w:pPr>
            <w:r w:rsidRPr="00A15661">
              <w:rPr>
                <w:rFonts w:cs="Times New Roman"/>
              </w:rPr>
              <w:t>99. no answer</w:t>
            </w:r>
          </w:p>
        </w:tc>
      </w:tr>
    </w:tbl>
    <w:p w14:paraId="252E77A2" w14:textId="77777777" w:rsidR="00545A61" w:rsidRPr="00A15661" w:rsidRDefault="00545A61" w:rsidP="001019D2"/>
    <w:p w14:paraId="02B04105" w14:textId="77777777" w:rsidR="00545A61" w:rsidRPr="00A15661" w:rsidRDefault="00545A61" w:rsidP="00545A61">
      <w:pPr>
        <w:rPr>
          <w:rFonts w:cs="Times New Roman"/>
          <w:sz w:val="22"/>
        </w:rPr>
      </w:pPr>
      <w:r w:rsidRPr="00A15661">
        <w:rPr>
          <w:rFonts w:cs="Times New Roman"/>
        </w:rPr>
        <w:t>(2) (</w:t>
      </w:r>
      <w:r w:rsidRPr="00A15661">
        <w:rPr>
          <w:rFonts w:cs="Times New Roman"/>
          <w:b/>
        </w:rPr>
        <w:t>Q021302</w:t>
      </w:r>
      <w:r w:rsidRPr="00A15661">
        <w:rPr>
          <w:rFonts w:cs="Times New Roman"/>
        </w:rPr>
        <w:t>)</w:t>
      </w:r>
    </w:p>
    <w:p w14:paraId="3EBB1503" w14:textId="77777777" w:rsidR="000F09D6" w:rsidRPr="00A15661" w:rsidRDefault="000F09D6" w:rsidP="000F09D6">
      <w:pPr>
        <w:rPr>
          <w:rFonts w:cs="Times New Roman"/>
        </w:rPr>
      </w:pPr>
      <w:r w:rsidRPr="00A15661">
        <w:rPr>
          <w:rFonts w:cs="Times New Roman"/>
        </w:rPr>
        <w:t>A: The government needs to protect domestic corporations</w:t>
      </w:r>
    </w:p>
    <w:p w14:paraId="2A21F6C6" w14:textId="77777777" w:rsidR="00545A61" w:rsidRPr="00A15661" w:rsidRDefault="000F09D6" w:rsidP="000F09D6">
      <w:pPr>
        <w:rPr>
          <w:rFonts w:cs="Times New Roman"/>
        </w:rPr>
      </w:pPr>
      <w:r w:rsidRPr="00A15661">
        <w:rPr>
          <w:rFonts w:cs="Times New Roman"/>
        </w:rPr>
        <w:t>B: The government should promote trade and investment liberalization</w:t>
      </w:r>
    </w:p>
    <w:tbl>
      <w:tblPr>
        <w:tblW w:w="5000" w:type="pct"/>
        <w:tblLook w:val="04A0" w:firstRow="1" w:lastRow="0" w:firstColumn="1" w:lastColumn="0" w:noHBand="0" w:noVBand="1"/>
      </w:tblPr>
      <w:tblGrid>
        <w:gridCol w:w="793"/>
        <w:gridCol w:w="279"/>
        <w:gridCol w:w="7432"/>
      </w:tblGrid>
      <w:tr w:rsidR="00545A61" w:rsidRPr="00A15661" w14:paraId="342F839C" w14:textId="77777777" w:rsidTr="00216491">
        <w:tc>
          <w:tcPr>
            <w:tcW w:w="466" w:type="pct"/>
            <w:shd w:val="clear" w:color="auto" w:fill="auto"/>
          </w:tcPr>
          <w:p w14:paraId="7404DCDF" w14:textId="77777777" w:rsidR="00545A61" w:rsidRPr="00A15661" w:rsidRDefault="00545A61" w:rsidP="00216491">
            <w:pPr>
              <w:jc w:val="right"/>
              <w:rPr>
                <w:rFonts w:cs="Times New Roman"/>
                <w:lang w:eastAsia="zh-TW"/>
              </w:rPr>
            </w:pPr>
            <w:r w:rsidRPr="00A15661">
              <w:rPr>
                <w:rFonts w:cs="Times New Roman"/>
                <w:lang w:eastAsia="zh-TW"/>
              </w:rPr>
              <w:t>(N)</w:t>
            </w:r>
          </w:p>
        </w:tc>
        <w:tc>
          <w:tcPr>
            <w:tcW w:w="164" w:type="pct"/>
            <w:shd w:val="clear" w:color="auto" w:fill="auto"/>
          </w:tcPr>
          <w:p w14:paraId="799A5A22" w14:textId="77777777" w:rsidR="00545A61" w:rsidRPr="00A15661" w:rsidRDefault="00545A61" w:rsidP="00216491">
            <w:pPr>
              <w:rPr>
                <w:rFonts w:cs="Times New Roman"/>
                <w:lang w:eastAsia="zh-TW"/>
              </w:rPr>
            </w:pPr>
          </w:p>
        </w:tc>
        <w:tc>
          <w:tcPr>
            <w:tcW w:w="4370" w:type="pct"/>
            <w:shd w:val="clear" w:color="auto" w:fill="auto"/>
          </w:tcPr>
          <w:p w14:paraId="3180C5C2" w14:textId="77777777" w:rsidR="00545A61" w:rsidRPr="00A15661" w:rsidRDefault="00545A61" w:rsidP="00216491">
            <w:pPr>
              <w:rPr>
                <w:rFonts w:cs="Times New Roman"/>
                <w:lang w:eastAsia="zh-TW"/>
              </w:rPr>
            </w:pPr>
          </w:p>
        </w:tc>
      </w:tr>
      <w:tr w:rsidR="00545A61" w:rsidRPr="00A15661" w14:paraId="36148C52" w14:textId="77777777" w:rsidTr="00216491">
        <w:tc>
          <w:tcPr>
            <w:tcW w:w="466" w:type="pct"/>
            <w:shd w:val="clear" w:color="auto" w:fill="auto"/>
          </w:tcPr>
          <w:p w14:paraId="1DD8D33D" w14:textId="77777777" w:rsidR="00B20687" w:rsidRPr="00A15661" w:rsidRDefault="00B20687" w:rsidP="00B20687">
            <w:pPr>
              <w:jc w:val="right"/>
              <w:rPr>
                <w:rFonts w:cs="Times New Roman"/>
              </w:rPr>
            </w:pPr>
            <w:r w:rsidRPr="00A15661">
              <w:rPr>
                <w:rFonts w:cs="Times New Roman"/>
              </w:rPr>
              <w:t>276</w:t>
            </w:r>
          </w:p>
          <w:p w14:paraId="222C7D4A" w14:textId="77777777" w:rsidR="00B20687" w:rsidRPr="00A15661" w:rsidRDefault="00B20687" w:rsidP="00B20687">
            <w:pPr>
              <w:jc w:val="right"/>
              <w:rPr>
                <w:rFonts w:cs="Times New Roman"/>
              </w:rPr>
            </w:pPr>
            <w:r w:rsidRPr="00A15661">
              <w:rPr>
                <w:rFonts w:cs="Times New Roman"/>
              </w:rPr>
              <w:t>593</w:t>
            </w:r>
          </w:p>
          <w:p w14:paraId="1FCF4738" w14:textId="77777777" w:rsidR="00B20687" w:rsidRPr="00A15661" w:rsidRDefault="00B20687" w:rsidP="00B20687">
            <w:pPr>
              <w:jc w:val="right"/>
              <w:rPr>
                <w:rFonts w:cs="Times New Roman"/>
              </w:rPr>
            </w:pPr>
            <w:r w:rsidRPr="00A15661">
              <w:rPr>
                <w:rFonts w:cs="Times New Roman"/>
              </w:rPr>
              <w:t>377</w:t>
            </w:r>
          </w:p>
          <w:p w14:paraId="6DEBDFD2" w14:textId="77777777" w:rsidR="00B20687" w:rsidRPr="00A15661" w:rsidRDefault="00B20687" w:rsidP="00B20687">
            <w:pPr>
              <w:jc w:val="right"/>
              <w:rPr>
                <w:rFonts w:cs="Times New Roman"/>
              </w:rPr>
            </w:pPr>
            <w:r w:rsidRPr="00A15661">
              <w:rPr>
                <w:rFonts w:cs="Times New Roman"/>
              </w:rPr>
              <w:t>211</w:t>
            </w:r>
          </w:p>
          <w:p w14:paraId="0CF66923" w14:textId="77777777" w:rsidR="00B20687" w:rsidRPr="00A15661" w:rsidRDefault="00B20687" w:rsidP="00B20687">
            <w:pPr>
              <w:jc w:val="right"/>
              <w:rPr>
                <w:rFonts w:cs="Times New Roman"/>
              </w:rPr>
            </w:pPr>
            <w:r w:rsidRPr="00A15661">
              <w:rPr>
                <w:rFonts w:cs="Times New Roman"/>
              </w:rPr>
              <w:t>54</w:t>
            </w:r>
          </w:p>
          <w:p w14:paraId="642C2247" w14:textId="77777777" w:rsidR="00545A61" w:rsidRPr="00A15661" w:rsidRDefault="00B20687" w:rsidP="00B20687">
            <w:pPr>
              <w:jc w:val="right"/>
              <w:rPr>
                <w:rFonts w:cs="Times New Roman"/>
              </w:rPr>
            </w:pPr>
            <w:r w:rsidRPr="00A15661">
              <w:rPr>
                <w:rFonts w:cs="Times New Roman"/>
              </w:rPr>
              <w:t>36</w:t>
            </w:r>
          </w:p>
        </w:tc>
        <w:tc>
          <w:tcPr>
            <w:tcW w:w="164" w:type="pct"/>
            <w:shd w:val="clear" w:color="auto" w:fill="auto"/>
          </w:tcPr>
          <w:p w14:paraId="0C2BF156" w14:textId="77777777" w:rsidR="00545A61" w:rsidRPr="00A15661" w:rsidRDefault="00545A61" w:rsidP="00216491">
            <w:pPr>
              <w:rPr>
                <w:rFonts w:cs="Times New Roman"/>
                <w:lang w:eastAsia="zh-TW"/>
              </w:rPr>
            </w:pPr>
          </w:p>
        </w:tc>
        <w:tc>
          <w:tcPr>
            <w:tcW w:w="4370" w:type="pct"/>
            <w:shd w:val="clear" w:color="auto" w:fill="auto"/>
          </w:tcPr>
          <w:p w14:paraId="0CD6272B" w14:textId="77777777" w:rsidR="00545A61" w:rsidRPr="00A15661" w:rsidRDefault="00545A61" w:rsidP="00216491">
            <w:pPr>
              <w:rPr>
                <w:rFonts w:cs="Times New Roman"/>
              </w:rPr>
            </w:pPr>
            <w:r w:rsidRPr="00A15661">
              <w:rPr>
                <w:rFonts w:cs="Times New Roman"/>
              </w:rPr>
              <w:t>1.</w:t>
            </w:r>
            <w:r w:rsidRPr="00A15661">
              <w:rPr>
                <w:rFonts w:cs="Times New Roman"/>
                <w:sz w:val="12"/>
                <w:szCs w:val="16"/>
              </w:rPr>
              <w:t xml:space="preserve"> </w:t>
            </w:r>
            <w:r w:rsidRPr="00A15661">
              <w:rPr>
                <w:rFonts w:cs="Times New Roman"/>
              </w:rPr>
              <w:t>close to A</w:t>
            </w:r>
          </w:p>
          <w:p w14:paraId="0EA95592" w14:textId="77777777" w:rsidR="00545A61" w:rsidRPr="00A15661" w:rsidRDefault="00545A61" w:rsidP="00216491">
            <w:pPr>
              <w:rPr>
                <w:rFonts w:cs="Times New Roman"/>
              </w:rPr>
            </w:pPr>
            <w:r w:rsidRPr="00A15661">
              <w:rPr>
                <w:rFonts w:cs="Times New Roman"/>
              </w:rPr>
              <w:t>2. somewhat close to A</w:t>
            </w:r>
          </w:p>
          <w:p w14:paraId="11447751" w14:textId="77777777" w:rsidR="00545A61" w:rsidRPr="00A15661" w:rsidRDefault="00545A61" w:rsidP="00216491">
            <w:pPr>
              <w:rPr>
                <w:rFonts w:cs="Times New Roman"/>
              </w:rPr>
            </w:pPr>
            <w:r w:rsidRPr="00A15661">
              <w:rPr>
                <w:rFonts w:cs="Times New Roman"/>
              </w:rPr>
              <w:t xml:space="preserve">3. </w:t>
            </w:r>
            <w:r w:rsidRPr="00A15661">
              <w:rPr>
                <w:rFonts w:cs="Times New Roman"/>
                <w:sz w:val="22"/>
                <w:szCs w:val="24"/>
              </w:rPr>
              <w:t>not sure</w:t>
            </w:r>
          </w:p>
          <w:p w14:paraId="0AA21786" w14:textId="77777777" w:rsidR="00545A61" w:rsidRPr="00A15661" w:rsidRDefault="00545A61" w:rsidP="00216491">
            <w:pPr>
              <w:rPr>
                <w:rFonts w:cs="Times New Roman"/>
              </w:rPr>
            </w:pPr>
            <w:r w:rsidRPr="00A15661">
              <w:rPr>
                <w:rFonts w:cs="Times New Roman"/>
              </w:rPr>
              <w:t>4. somewhat close to B</w:t>
            </w:r>
          </w:p>
          <w:p w14:paraId="076D32E5" w14:textId="77777777" w:rsidR="00545A61" w:rsidRPr="00A15661" w:rsidRDefault="00545A61" w:rsidP="00216491">
            <w:pPr>
              <w:rPr>
                <w:rFonts w:cs="Times New Roman"/>
              </w:rPr>
            </w:pPr>
            <w:r w:rsidRPr="00A15661">
              <w:rPr>
                <w:rFonts w:cs="Times New Roman"/>
              </w:rPr>
              <w:t>5. close to B</w:t>
            </w:r>
          </w:p>
          <w:p w14:paraId="03462C0C" w14:textId="77777777" w:rsidR="00545A61" w:rsidRPr="00A15661" w:rsidRDefault="00545A61" w:rsidP="00216491">
            <w:pPr>
              <w:rPr>
                <w:rFonts w:cs="Times New Roman"/>
              </w:rPr>
            </w:pPr>
            <w:r w:rsidRPr="00A15661">
              <w:rPr>
                <w:rFonts w:cs="Times New Roman"/>
              </w:rPr>
              <w:t>99. no answer</w:t>
            </w:r>
          </w:p>
        </w:tc>
      </w:tr>
    </w:tbl>
    <w:p w14:paraId="4D57F5F7" w14:textId="77777777" w:rsidR="00545A61" w:rsidRPr="00A15661" w:rsidRDefault="00545A61" w:rsidP="001019D2"/>
    <w:p w14:paraId="4283DCD9" w14:textId="77777777" w:rsidR="00545A61" w:rsidRPr="00A15661" w:rsidRDefault="00545A61" w:rsidP="00545A61">
      <w:pPr>
        <w:rPr>
          <w:rFonts w:cs="Times New Roman"/>
          <w:sz w:val="22"/>
        </w:rPr>
      </w:pPr>
      <w:r w:rsidRPr="00A15661">
        <w:rPr>
          <w:rFonts w:cs="Times New Roman"/>
        </w:rPr>
        <w:t>(3) (</w:t>
      </w:r>
      <w:r w:rsidRPr="00A15661">
        <w:rPr>
          <w:rFonts w:cs="Times New Roman"/>
          <w:b/>
        </w:rPr>
        <w:t>Q021303</w:t>
      </w:r>
      <w:r w:rsidRPr="00A15661">
        <w:rPr>
          <w:rFonts w:cs="Times New Roman"/>
        </w:rPr>
        <w:t>)</w:t>
      </w:r>
    </w:p>
    <w:p w14:paraId="57BC3BAF" w14:textId="77777777" w:rsidR="000F09D6" w:rsidRPr="00A15661" w:rsidRDefault="000F09D6" w:rsidP="000F09D6">
      <w:pPr>
        <w:rPr>
          <w:rFonts w:cs="Times New Roman"/>
        </w:rPr>
      </w:pPr>
      <w:r w:rsidRPr="00A15661">
        <w:rPr>
          <w:rFonts w:cs="Times New Roman"/>
        </w:rPr>
        <w:t>A: The share of nuclear power in electricity should be reduced to 0% by the 2030s</w:t>
      </w:r>
    </w:p>
    <w:p w14:paraId="6B4A9405" w14:textId="77777777" w:rsidR="00545A61" w:rsidRPr="00A15661" w:rsidRDefault="000F09D6" w:rsidP="000F09D6">
      <w:pPr>
        <w:rPr>
          <w:rFonts w:cs="Times New Roman"/>
        </w:rPr>
      </w:pPr>
      <w:r w:rsidRPr="00A15661">
        <w:rPr>
          <w:rFonts w:cs="Times New Roman"/>
        </w:rPr>
        <w:t>B: Nuclear power should be kept as a source of electricity beyond the 2030s</w:t>
      </w:r>
    </w:p>
    <w:tbl>
      <w:tblPr>
        <w:tblW w:w="5000" w:type="pct"/>
        <w:tblLook w:val="04A0" w:firstRow="1" w:lastRow="0" w:firstColumn="1" w:lastColumn="0" w:noHBand="0" w:noVBand="1"/>
      </w:tblPr>
      <w:tblGrid>
        <w:gridCol w:w="793"/>
        <w:gridCol w:w="279"/>
        <w:gridCol w:w="7432"/>
      </w:tblGrid>
      <w:tr w:rsidR="00545A61" w:rsidRPr="00A15661" w14:paraId="28CD8AD8" w14:textId="77777777" w:rsidTr="00216491">
        <w:tc>
          <w:tcPr>
            <w:tcW w:w="466" w:type="pct"/>
            <w:shd w:val="clear" w:color="auto" w:fill="auto"/>
          </w:tcPr>
          <w:p w14:paraId="271D6FCA" w14:textId="77777777" w:rsidR="00545A61" w:rsidRPr="00A15661" w:rsidRDefault="00545A61" w:rsidP="00216491">
            <w:pPr>
              <w:jc w:val="right"/>
              <w:rPr>
                <w:rFonts w:cs="Times New Roman"/>
                <w:lang w:eastAsia="zh-TW"/>
              </w:rPr>
            </w:pPr>
            <w:r w:rsidRPr="00A15661">
              <w:rPr>
                <w:rFonts w:cs="Times New Roman"/>
                <w:lang w:eastAsia="zh-TW"/>
              </w:rPr>
              <w:t>(N)</w:t>
            </w:r>
          </w:p>
        </w:tc>
        <w:tc>
          <w:tcPr>
            <w:tcW w:w="164" w:type="pct"/>
            <w:shd w:val="clear" w:color="auto" w:fill="auto"/>
          </w:tcPr>
          <w:p w14:paraId="2F56687C" w14:textId="77777777" w:rsidR="00545A61" w:rsidRPr="00A15661" w:rsidRDefault="00545A61" w:rsidP="00216491">
            <w:pPr>
              <w:rPr>
                <w:rFonts w:cs="Times New Roman"/>
                <w:lang w:eastAsia="zh-TW"/>
              </w:rPr>
            </w:pPr>
          </w:p>
        </w:tc>
        <w:tc>
          <w:tcPr>
            <w:tcW w:w="4370" w:type="pct"/>
            <w:shd w:val="clear" w:color="auto" w:fill="auto"/>
          </w:tcPr>
          <w:p w14:paraId="20F31732" w14:textId="77777777" w:rsidR="00545A61" w:rsidRPr="00A15661" w:rsidRDefault="00545A61" w:rsidP="00216491">
            <w:pPr>
              <w:rPr>
                <w:rFonts w:cs="Times New Roman"/>
                <w:lang w:eastAsia="zh-TW"/>
              </w:rPr>
            </w:pPr>
          </w:p>
        </w:tc>
      </w:tr>
      <w:tr w:rsidR="00545A61" w:rsidRPr="00A15661" w14:paraId="5B5F9770" w14:textId="77777777" w:rsidTr="00216491">
        <w:tc>
          <w:tcPr>
            <w:tcW w:w="466" w:type="pct"/>
            <w:shd w:val="clear" w:color="auto" w:fill="auto"/>
          </w:tcPr>
          <w:p w14:paraId="7054445A" w14:textId="77777777" w:rsidR="00B20687" w:rsidRPr="00A15661" w:rsidRDefault="00B20687" w:rsidP="00B20687">
            <w:pPr>
              <w:jc w:val="right"/>
              <w:rPr>
                <w:rFonts w:cs="Times New Roman"/>
              </w:rPr>
            </w:pPr>
            <w:r w:rsidRPr="00A15661">
              <w:rPr>
                <w:rFonts w:cs="Times New Roman"/>
              </w:rPr>
              <w:t>351</w:t>
            </w:r>
          </w:p>
          <w:p w14:paraId="6BCF2043" w14:textId="77777777" w:rsidR="00B20687" w:rsidRPr="00A15661" w:rsidRDefault="00B20687" w:rsidP="00B20687">
            <w:pPr>
              <w:jc w:val="right"/>
              <w:rPr>
                <w:rFonts w:cs="Times New Roman"/>
              </w:rPr>
            </w:pPr>
            <w:r w:rsidRPr="00A15661">
              <w:rPr>
                <w:rFonts w:cs="Times New Roman"/>
              </w:rPr>
              <w:t>367</w:t>
            </w:r>
          </w:p>
          <w:p w14:paraId="04159604" w14:textId="77777777" w:rsidR="00B20687" w:rsidRPr="00A15661" w:rsidRDefault="00B20687" w:rsidP="00B20687">
            <w:pPr>
              <w:jc w:val="right"/>
              <w:rPr>
                <w:rFonts w:cs="Times New Roman"/>
              </w:rPr>
            </w:pPr>
            <w:r w:rsidRPr="00A15661">
              <w:rPr>
                <w:rFonts w:cs="Times New Roman"/>
              </w:rPr>
              <w:t>392</w:t>
            </w:r>
          </w:p>
          <w:p w14:paraId="4B28CBAE" w14:textId="77777777" w:rsidR="00B20687" w:rsidRPr="00A15661" w:rsidRDefault="00B20687" w:rsidP="00B20687">
            <w:pPr>
              <w:jc w:val="right"/>
              <w:rPr>
                <w:rFonts w:cs="Times New Roman"/>
              </w:rPr>
            </w:pPr>
            <w:r w:rsidRPr="00A15661">
              <w:rPr>
                <w:rFonts w:cs="Times New Roman"/>
              </w:rPr>
              <w:t>270</w:t>
            </w:r>
          </w:p>
          <w:p w14:paraId="771A9CD6" w14:textId="77777777" w:rsidR="00B20687" w:rsidRPr="00A15661" w:rsidRDefault="00B20687" w:rsidP="00B20687">
            <w:pPr>
              <w:jc w:val="right"/>
              <w:rPr>
                <w:rFonts w:cs="Times New Roman"/>
              </w:rPr>
            </w:pPr>
            <w:r w:rsidRPr="00A15661">
              <w:rPr>
                <w:rFonts w:cs="Times New Roman"/>
              </w:rPr>
              <w:t>129</w:t>
            </w:r>
          </w:p>
          <w:p w14:paraId="52FFBAA6" w14:textId="77777777" w:rsidR="00545A61" w:rsidRPr="00A15661" w:rsidRDefault="00B20687" w:rsidP="00B20687">
            <w:pPr>
              <w:jc w:val="right"/>
              <w:rPr>
                <w:rFonts w:cs="Times New Roman"/>
              </w:rPr>
            </w:pPr>
            <w:r w:rsidRPr="00A15661">
              <w:rPr>
                <w:rFonts w:cs="Times New Roman"/>
              </w:rPr>
              <w:t>38</w:t>
            </w:r>
          </w:p>
        </w:tc>
        <w:tc>
          <w:tcPr>
            <w:tcW w:w="164" w:type="pct"/>
            <w:shd w:val="clear" w:color="auto" w:fill="auto"/>
          </w:tcPr>
          <w:p w14:paraId="37A8445A" w14:textId="77777777" w:rsidR="00545A61" w:rsidRPr="00A15661" w:rsidRDefault="00545A61" w:rsidP="00216491">
            <w:pPr>
              <w:rPr>
                <w:rFonts w:cs="Times New Roman"/>
                <w:lang w:eastAsia="zh-TW"/>
              </w:rPr>
            </w:pPr>
          </w:p>
        </w:tc>
        <w:tc>
          <w:tcPr>
            <w:tcW w:w="4370" w:type="pct"/>
            <w:shd w:val="clear" w:color="auto" w:fill="auto"/>
          </w:tcPr>
          <w:p w14:paraId="4D530690" w14:textId="77777777" w:rsidR="00545A61" w:rsidRPr="00A15661" w:rsidRDefault="00545A61" w:rsidP="00216491">
            <w:pPr>
              <w:rPr>
                <w:rFonts w:cs="Times New Roman"/>
              </w:rPr>
            </w:pPr>
            <w:r w:rsidRPr="00A15661">
              <w:rPr>
                <w:rFonts w:cs="Times New Roman"/>
              </w:rPr>
              <w:t>1.</w:t>
            </w:r>
            <w:r w:rsidRPr="00A15661">
              <w:rPr>
                <w:rFonts w:cs="Times New Roman"/>
                <w:sz w:val="12"/>
                <w:szCs w:val="16"/>
              </w:rPr>
              <w:t xml:space="preserve"> </w:t>
            </w:r>
            <w:r w:rsidRPr="00A15661">
              <w:rPr>
                <w:rFonts w:cs="Times New Roman"/>
              </w:rPr>
              <w:t>close to A</w:t>
            </w:r>
          </w:p>
          <w:p w14:paraId="052FA24D" w14:textId="77777777" w:rsidR="00545A61" w:rsidRPr="00A15661" w:rsidRDefault="00545A61" w:rsidP="00216491">
            <w:pPr>
              <w:rPr>
                <w:rFonts w:cs="Times New Roman"/>
              </w:rPr>
            </w:pPr>
            <w:r w:rsidRPr="00A15661">
              <w:rPr>
                <w:rFonts w:cs="Times New Roman"/>
              </w:rPr>
              <w:t>2. somewhat close to A</w:t>
            </w:r>
          </w:p>
          <w:p w14:paraId="0F720B3D" w14:textId="77777777" w:rsidR="00545A61" w:rsidRPr="00A15661" w:rsidRDefault="00545A61" w:rsidP="00216491">
            <w:pPr>
              <w:rPr>
                <w:rFonts w:cs="Times New Roman"/>
              </w:rPr>
            </w:pPr>
            <w:r w:rsidRPr="00A15661">
              <w:rPr>
                <w:rFonts w:cs="Times New Roman"/>
              </w:rPr>
              <w:t xml:space="preserve">3. </w:t>
            </w:r>
            <w:r w:rsidRPr="00A15661">
              <w:rPr>
                <w:rFonts w:cs="Times New Roman"/>
                <w:sz w:val="22"/>
                <w:szCs w:val="24"/>
              </w:rPr>
              <w:t>not sure</w:t>
            </w:r>
          </w:p>
          <w:p w14:paraId="2525DD88" w14:textId="77777777" w:rsidR="00545A61" w:rsidRPr="00A15661" w:rsidRDefault="00545A61" w:rsidP="00216491">
            <w:pPr>
              <w:rPr>
                <w:rFonts w:cs="Times New Roman"/>
              </w:rPr>
            </w:pPr>
            <w:r w:rsidRPr="00A15661">
              <w:rPr>
                <w:rFonts w:cs="Times New Roman"/>
              </w:rPr>
              <w:t>4. somewhat close to B</w:t>
            </w:r>
          </w:p>
          <w:p w14:paraId="38B070FD" w14:textId="77777777" w:rsidR="00545A61" w:rsidRPr="00A15661" w:rsidRDefault="00545A61" w:rsidP="00216491">
            <w:pPr>
              <w:rPr>
                <w:rFonts w:cs="Times New Roman"/>
              </w:rPr>
            </w:pPr>
            <w:r w:rsidRPr="00A15661">
              <w:rPr>
                <w:rFonts w:cs="Times New Roman"/>
              </w:rPr>
              <w:t>5. close to B</w:t>
            </w:r>
          </w:p>
          <w:p w14:paraId="63EB77CB" w14:textId="77777777" w:rsidR="00545A61" w:rsidRPr="00A15661" w:rsidRDefault="00545A61" w:rsidP="00216491">
            <w:pPr>
              <w:rPr>
                <w:rFonts w:cs="Times New Roman"/>
              </w:rPr>
            </w:pPr>
            <w:r w:rsidRPr="00A15661">
              <w:rPr>
                <w:rFonts w:cs="Times New Roman"/>
              </w:rPr>
              <w:t>99. no answer</w:t>
            </w:r>
          </w:p>
        </w:tc>
      </w:tr>
    </w:tbl>
    <w:p w14:paraId="7D4184B7" w14:textId="77777777" w:rsidR="00545A61" w:rsidRPr="00A15661" w:rsidRDefault="00545A61" w:rsidP="001019D2"/>
    <w:p w14:paraId="558D694C" w14:textId="77777777" w:rsidR="00545A61" w:rsidRPr="00A15661" w:rsidRDefault="00545A61" w:rsidP="00545A61">
      <w:pPr>
        <w:rPr>
          <w:rFonts w:cs="Times New Roman"/>
          <w:sz w:val="22"/>
        </w:rPr>
      </w:pPr>
      <w:r w:rsidRPr="00A15661">
        <w:rPr>
          <w:rFonts w:cs="Times New Roman"/>
        </w:rPr>
        <w:t>(4) (</w:t>
      </w:r>
      <w:r w:rsidRPr="00A15661">
        <w:rPr>
          <w:rFonts w:cs="Times New Roman"/>
          <w:b/>
        </w:rPr>
        <w:t>Q021304</w:t>
      </w:r>
      <w:r w:rsidRPr="00A15661">
        <w:rPr>
          <w:rFonts w:cs="Times New Roman"/>
        </w:rPr>
        <w:t>)</w:t>
      </w:r>
    </w:p>
    <w:p w14:paraId="2D0D7C86" w14:textId="2843303E" w:rsidR="00545A61" w:rsidRPr="00A15661" w:rsidRDefault="00545A61" w:rsidP="00545A61">
      <w:pPr>
        <w:rPr>
          <w:rFonts w:cs="Times New Roman"/>
        </w:rPr>
      </w:pPr>
      <w:r w:rsidRPr="00A15661">
        <w:rPr>
          <w:rFonts w:cs="Times New Roman"/>
        </w:rPr>
        <w:t xml:space="preserve">A: </w:t>
      </w:r>
      <w:r w:rsidR="00B20687" w:rsidRPr="00A15661">
        <w:rPr>
          <w:rFonts w:cs="Times New Roman"/>
        </w:rPr>
        <w:t xml:space="preserve">Local education administration should be headed by </w:t>
      </w:r>
      <w:r w:rsidR="00A807BD">
        <w:rPr>
          <w:rFonts w:cs="Times New Roman"/>
        </w:rPr>
        <w:t>a</w:t>
      </w:r>
      <w:r w:rsidR="00A807BD" w:rsidRPr="00A15661">
        <w:rPr>
          <w:rFonts w:cs="Times New Roman"/>
        </w:rPr>
        <w:t xml:space="preserve"> </w:t>
      </w:r>
      <w:r w:rsidR="00B20687" w:rsidRPr="00A15661">
        <w:rPr>
          <w:rFonts w:cs="Times New Roman"/>
        </w:rPr>
        <w:t>chief education officer who is appointed and dismissed by the chief executive</w:t>
      </w:r>
    </w:p>
    <w:p w14:paraId="796EFA71" w14:textId="77777777" w:rsidR="00545A61" w:rsidRPr="00A15661" w:rsidRDefault="00545A61" w:rsidP="00545A61">
      <w:pPr>
        <w:rPr>
          <w:rFonts w:cs="Times New Roman"/>
        </w:rPr>
      </w:pPr>
      <w:r w:rsidRPr="00A15661">
        <w:rPr>
          <w:rFonts w:cs="Times New Roman"/>
        </w:rPr>
        <w:t xml:space="preserve">B: </w:t>
      </w:r>
      <w:r w:rsidR="00B20687" w:rsidRPr="00A15661">
        <w:rPr>
          <w:rFonts w:cs="Times New Roman"/>
        </w:rPr>
        <w:t>Local education administration should be the responsibility of a council-based school board</w:t>
      </w:r>
    </w:p>
    <w:tbl>
      <w:tblPr>
        <w:tblW w:w="5000" w:type="pct"/>
        <w:tblLook w:val="04A0" w:firstRow="1" w:lastRow="0" w:firstColumn="1" w:lastColumn="0" w:noHBand="0" w:noVBand="1"/>
      </w:tblPr>
      <w:tblGrid>
        <w:gridCol w:w="793"/>
        <w:gridCol w:w="279"/>
        <w:gridCol w:w="7432"/>
      </w:tblGrid>
      <w:tr w:rsidR="00545A61" w:rsidRPr="00A15661" w14:paraId="5D7FEACD" w14:textId="77777777" w:rsidTr="00216491">
        <w:tc>
          <w:tcPr>
            <w:tcW w:w="466" w:type="pct"/>
            <w:shd w:val="clear" w:color="auto" w:fill="auto"/>
          </w:tcPr>
          <w:p w14:paraId="318AB21E" w14:textId="77777777" w:rsidR="00545A61" w:rsidRPr="00A15661" w:rsidRDefault="00545A61" w:rsidP="00216491">
            <w:pPr>
              <w:jc w:val="right"/>
              <w:rPr>
                <w:rFonts w:cs="Times New Roman"/>
                <w:lang w:eastAsia="zh-TW"/>
              </w:rPr>
            </w:pPr>
            <w:r w:rsidRPr="00A15661">
              <w:rPr>
                <w:rFonts w:cs="Times New Roman"/>
                <w:lang w:eastAsia="zh-TW"/>
              </w:rPr>
              <w:t>(N)</w:t>
            </w:r>
          </w:p>
        </w:tc>
        <w:tc>
          <w:tcPr>
            <w:tcW w:w="164" w:type="pct"/>
            <w:shd w:val="clear" w:color="auto" w:fill="auto"/>
          </w:tcPr>
          <w:p w14:paraId="30E0067C" w14:textId="77777777" w:rsidR="00545A61" w:rsidRPr="00A15661" w:rsidRDefault="00545A61" w:rsidP="00216491">
            <w:pPr>
              <w:rPr>
                <w:rFonts w:cs="Times New Roman"/>
                <w:lang w:eastAsia="zh-TW"/>
              </w:rPr>
            </w:pPr>
          </w:p>
        </w:tc>
        <w:tc>
          <w:tcPr>
            <w:tcW w:w="4370" w:type="pct"/>
            <w:shd w:val="clear" w:color="auto" w:fill="auto"/>
          </w:tcPr>
          <w:p w14:paraId="1D6597DE" w14:textId="77777777" w:rsidR="00545A61" w:rsidRPr="00A15661" w:rsidRDefault="00545A61" w:rsidP="00216491">
            <w:pPr>
              <w:rPr>
                <w:rFonts w:cs="Times New Roman"/>
                <w:lang w:eastAsia="zh-TW"/>
              </w:rPr>
            </w:pPr>
          </w:p>
        </w:tc>
      </w:tr>
      <w:tr w:rsidR="00545A61" w:rsidRPr="00A15661" w14:paraId="24AFBFB6" w14:textId="77777777" w:rsidTr="00216491">
        <w:tc>
          <w:tcPr>
            <w:tcW w:w="466" w:type="pct"/>
            <w:shd w:val="clear" w:color="auto" w:fill="auto"/>
          </w:tcPr>
          <w:p w14:paraId="0F5F9B6F" w14:textId="77777777" w:rsidR="00B20687" w:rsidRPr="00A15661" w:rsidRDefault="00B20687" w:rsidP="00B20687">
            <w:pPr>
              <w:jc w:val="right"/>
              <w:rPr>
                <w:rFonts w:cs="Times New Roman"/>
              </w:rPr>
            </w:pPr>
            <w:r w:rsidRPr="00A15661">
              <w:rPr>
                <w:rFonts w:cs="Times New Roman"/>
              </w:rPr>
              <w:t>112</w:t>
            </w:r>
          </w:p>
          <w:p w14:paraId="61DAA672" w14:textId="77777777" w:rsidR="00B20687" w:rsidRPr="00A15661" w:rsidRDefault="00B20687" w:rsidP="00B20687">
            <w:pPr>
              <w:jc w:val="right"/>
              <w:rPr>
                <w:rFonts w:cs="Times New Roman"/>
              </w:rPr>
            </w:pPr>
            <w:r w:rsidRPr="00A15661">
              <w:rPr>
                <w:rFonts w:cs="Times New Roman"/>
              </w:rPr>
              <w:t>268</w:t>
            </w:r>
          </w:p>
          <w:p w14:paraId="1C305B4D" w14:textId="77777777" w:rsidR="00B20687" w:rsidRPr="00A15661" w:rsidRDefault="00B20687" w:rsidP="00B20687">
            <w:pPr>
              <w:jc w:val="right"/>
              <w:rPr>
                <w:rFonts w:cs="Times New Roman"/>
              </w:rPr>
            </w:pPr>
            <w:r w:rsidRPr="00A15661">
              <w:rPr>
                <w:rFonts w:cs="Times New Roman"/>
              </w:rPr>
              <w:lastRenderedPageBreak/>
              <w:t>677</w:t>
            </w:r>
          </w:p>
          <w:p w14:paraId="062B646E" w14:textId="77777777" w:rsidR="00B20687" w:rsidRPr="00A15661" w:rsidRDefault="00B20687" w:rsidP="00B20687">
            <w:pPr>
              <w:jc w:val="right"/>
              <w:rPr>
                <w:rFonts w:cs="Times New Roman"/>
              </w:rPr>
            </w:pPr>
            <w:r w:rsidRPr="00A15661">
              <w:rPr>
                <w:rFonts w:cs="Times New Roman"/>
              </w:rPr>
              <w:t>310</w:t>
            </w:r>
          </w:p>
          <w:p w14:paraId="49B88011" w14:textId="77777777" w:rsidR="00B20687" w:rsidRPr="00A15661" w:rsidRDefault="00B20687" w:rsidP="00B20687">
            <w:pPr>
              <w:jc w:val="right"/>
              <w:rPr>
                <w:rFonts w:cs="Times New Roman"/>
              </w:rPr>
            </w:pPr>
            <w:r w:rsidRPr="00A15661">
              <w:rPr>
                <w:rFonts w:cs="Times New Roman"/>
              </w:rPr>
              <w:t>121</w:t>
            </w:r>
          </w:p>
          <w:p w14:paraId="4615D72E" w14:textId="77777777" w:rsidR="00545A61" w:rsidRPr="00A15661" w:rsidRDefault="00B20687" w:rsidP="00B20687">
            <w:pPr>
              <w:jc w:val="right"/>
              <w:rPr>
                <w:rFonts w:cs="Times New Roman"/>
              </w:rPr>
            </w:pPr>
            <w:r w:rsidRPr="00A15661">
              <w:rPr>
                <w:rFonts w:cs="Times New Roman"/>
              </w:rPr>
              <w:t>59</w:t>
            </w:r>
          </w:p>
        </w:tc>
        <w:tc>
          <w:tcPr>
            <w:tcW w:w="164" w:type="pct"/>
            <w:shd w:val="clear" w:color="auto" w:fill="auto"/>
          </w:tcPr>
          <w:p w14:paraId="4EECD2BB" w14:textId="77777777" w:rsidR="00545A61" w:rsidRPr="00A15661" w:rsidRDefault="00545A61" w:rsidP="00216491">
            <w:pPr>
              <w:rPr>
                <w:rFonts w:cs="Times New Roman"/>
                <w:lang w:eastAsia="zh-TW"/>
              </w:rPr>
            </w:pPr>
          </w:p>
        </w:tc>
        <w:tc>
          <w:tcPr>
            <w:tcW w:w="4370" w:type="pct"/>
            <w:shd w:val="clear" w:color="auto" w:fill="auto"/>
          </w:tcPr>
          <w:p w14:paraId="6E5D33A9" w14:textId="77777777" w:rsidR="00545A61" w:rsidRPr="00A15661" w:rsidRDefault="00545A61" w:rsidP="00216491">
            <w:pPr>
              <w:rPr>
                <w:rFonts w:cs="Times New Roman"/>
              </w:rPr>
            </w:pPr>
            <w:r w:rsidRPr="00A15661">
              <w:rPr>
                <w:rFonts w:cs="Times New Roman"/>
              </w:rPr>
              <w:t>1.</w:t>
            </w:r>
            <w:r w:rsidRPr="00A15661">
              <w:rPr>
                <w:rFonts w:cs="Times New Roman"/>
                <w:sz w:val="12"/>
                <w:szCs w:val="16"/>
              </w:rPr>
              <w:t xml:space="preserve"> </w:t>
            </w:r>
            <w:r w:rsidRPr="00A15661">
              <w:rPr>
                <w:rFonts w:cs="Times New Roman"/>
              </w:rPr>
              <w:t>close to A</w:t>
            </w:r>
          </w:p>
          <w:p w14:paraId="0893D189" w14:textId="77777777" w:rsidR="00545A61" w:rsidRPr="00A15661" w:rsidRDefault="00545A61" w:rsidP="00216491">
            <w:pPr>
              <w:rPr>
                <w:rFonts w:cs="Times New Roman"/>
              </w:rPr>
            </w:pPr>
            <w:r w:rsidRPr="00A15661">
              <w:rPr>
                <w:rFonts w:cs="Times New Roman"/>
              </w:rPr>
              <w:t>2. somewhat close to A</w:t>
            </w:r>
          </w:p>
          <w:p w14:paraId="29DA210E" w14:textId="77777777" w:rsidR="00545A61" w:rsidRPr="00A15661" w:rsidRDefault="00545A61" w:rsidP="00216491">
            <w:pPr>
              <w:rPr>
                <w:rFonts w:cs="Times New Roman"/>
              </w:rPr>
            </w:pPr>
            <w:r w:rsidRPr="00A15661">
              <w:rPr>
                <w:rFonts w:cs="Times New Roman"/>
              </w:rPr>
              <w:lastRenderedPageBreak/>
              <w:t xml:space="preserve">3. </w:t>
            </w:r>
            <w:r w:rsidRPr="00A15661">
              <w:rPr>
                <w:rFonts w:cs="Times New Roman"/>
                <w:sz w:val="22"/>
                <w:szCs w:val="24"/>
              </w:rPr>
              <w:t>not sure</w:t>
            </w:r>
          </w:p>
          <w:p w14:paraId="3032D6FA" w14:textId="77777777" w:rsidR="00545A61" w:rsidRPr="00A15661" w:rsidRDefault="00545A61" w:rsidP="00216491">
            <w:pPr>
              <w:rPr>
                <w:rFonts w:cs="Times New Roman"/>
              </w:rPr>
            </w:pPr>
            <w:r w:rsidRPr="00A15661">
              <w:rPr>
                <w:rFonts w:cs="Times New Roman"/>
              </w:rPr>
              <w:t>4. somewhat close to B</w:t>
            </w:r>
          </w:p>
          <w:p w14:paraId="296DF3D6" w14:textId="77777777" w:rsidR="00545A61" w:rsidRPr="00A15661" w:rsidRDefault="00545A61" w:rsidP="00216491">
            <w:pPr>
              <w:rPr>
                <w:rFonts w:cs="Times New Roman"/>
              </w:rPr>
            </w:pPr>
            <w:r w:rsidRPr="00A15661">
              <w:rPr>
                <w:rFonts w:cs="Times New Roman"/>
              </w:rPr>
              <w:t>5. close to B</w:t>
            </w:r>
          </w:p>
          <w:p w14:paraId="7A30295D" w14:textId="77777777" w:rsidR="00545A61" w:rsidRPr="00A15661" w:rsidRDefault="00545A61" w:rsidP="00216491">
            <w:pPr>
              <w:rPr>
                <w:rFonts w:cs="Times New Roman"/>
              </w:rPr>
            </w:pPr>
            <w:r w:rsidRPr="00A15661">
              <w:rPr>
                <w:rFonts w:cs="Times New Roman"/>
              </w:rPr>
              <w:t>99. no answer</w:t>
            </w:r>
          </w:p>
        </w:tc>
      </w:tr>
    </w:tbl>
    <w:p w14:paraId="055A6464" w14:textId="77777777" w:rsidR="00545A61" w:rsidRPr="00A15661" w:rsidRDefault="00545A61" w:rsidP="001019D2"/>
    <w:p w14:paraId="77C9F770" w14:textId="77777777" w:rsidR="00545A61" w:rsidRPr="00A15661" w:rsidRDefault="00545A61" w:rsidP="00545A61">
      <w:pPr>
        <w:rPr>
          <w:rFonts w:cs="Times New Roman"/>
          <w:sz w:val="22"/>
        </w:rPr>
      </w:pPr>
      <w:r w:rsidRPr="00A15661">
        <w:rPr>
          <w:rFonts w:cs="Times New Roman"/>
        </w:rPr>
        <w:t>(5) (</w:t>
      </w:r>
      <w:r w:rsidRPr="00A15661">
        <w:rPr>
          <w:rFonts w:cs="Times New Roman"/>
          <w:b/>
        </w:rPr>
        <w:t>Q021305</w:t>
      </w:r>
      <w:r w:rsidRPr="00A15661">
        <w:rPr>
          <w:rFonts w:cs="Times New Roman"/>
        </w:rPr>
        <w:t>)</w:t>
      </w:r>
    </w:p>
    <w:p w14:paraId="1A267CD9" w14:textId="3DC66302" w:rsidR="00545A61" w:rsidRPr="00A15661" w:rsidRDefault="00545A61" w:rsidP="00545A61">
      <w:pPr>
        <w:rPr>
          <w:rFonts w:cs="Times New Roman"/>
        </w:rPr>
      </w:pPr>
      <w:r w:rsidRPr="00A15661">
        <w:rPr>
          <w:rFonts w:cs="Times New Roman"/>
        </w:rPr>
        <w:t xml:space="preserve">A: </w:t>
      </w:r>
      <w:r w:rsidR="0006141F" w:rsidRPr="00B8158C">
        <w:rPr>
          <w:rFonts w:cs="Times New Roman"/>
        </w:rPr>
        <w:t xml:space="preserve">There is no need to worry about the budget deficit as government bonds are being </w:t>
      </w:r>
      <w:r w:rsidR="0006141F" w:rsidRPr="003D69B4">
        <w:rPr>
          <w:rFonts w:cs="Times New Roman"/>
        </w:rPr>
        <w:t>steadily purchased</w:t>
      </w:r>
    </w:p>
    <w:p w14:paraId="51905FBB" w14:textId="77777777" w:rsidR="00545A61" w:rsidRPr="00A15661" w:rsidRDefault="00545A61" w:rsidP="00545A61">
      <w:pPr>
        <w:rPr>
          <w:rFonts w:cs="Times New Roman"/>
        </w:rPr>
      </w:pPr>
      <w:r w:rsidRPr="00A15661">
        <w:rPr>
          <w:rFonts w:cs="Times New Roman"/>
        </w:rPr>
        <w:t xml:space="preserve">B: </w:t>
      </w:r>
      <w:r w:rsidR="00B20687" w:rsidRPr="00A15661">
        <w:rPr>
          <w:rFonts w:cs="Times New Roman"/>
        </w:rPr>
        <w:t>The budget deficit is at a critical level, so government bond issuance should be curbed</w:t>
      </w:r>
    </w:p>
    <w:tbl>
      <w:tblPr>
        <w:tblW w:w="5000" w:type="pct"/>
        <w:tblLook w:val="04A0" w:firstRow="1" w:lastRow="0" w:firstColumn="1" w:lastColumn="0" w:noHBand="0" w:noVBand="1"/>
      </w:tblPr>
      <w:tblGrid>
        <w:gridCol w:w="793"/>
        <w:gridCol w:w="279"/>
        <w:gridCol w:w="7432"/>
      </w:tblGrid>
      <w:tr w:rsidR="00545A61" w:rsidRPr="00A15661" w14:paraId="55EBC53F" w14:textId="77777777" w:rsidTr="00216491">
        <w:tc>
          <w:tcPr>
            <w:tcW w:w="466" w:type="pct"/>
            <w:shd w:val="clear" w:color="auto" w:fill="auto"/>
          </w:tcPr>
          <w:p w14:paraId="2AB56D0A" w14:textId="77777777" w:rsidR="00545A61" w:rsidRPr="00A15661" w:rsidRDefault="00545A61" w:rsidP="00216491">
            <w:pPr>
              <w:jc w:val="right"/>
              <w:rPr>
                <w:rFonts w:cs="Times New Roman"/>
                <w:lang w:eastAsia="zh-TW"/>
              </w:rPr>
            </w:pPr>
            <w:r w:rsidRPr="00A15661">
              <w:rPr>
                <w:rFonts w:cs="Times New Roman"/>
                <w:lang w:eastAsia="zh-TW"/>
              </w:rPr>
              <w:t>(N)</w:t>
            </w:r>
          </w:p>
        </w:tc>
        <w:tc>
          <w:tcPr>
            <w:tcW w:w="164" w:type="pct"/>
            <w:shd w:val="clear" w:color="auto" w:fill="auto"/>
          </w:tcPr>
          <w:p w14:paraId="0D24E5E3" w14:textId="77777777" w:rsidR="00545A61" w:rsidRPr="00A15661" w:rsidRDefault="00545A61" w:rsidP="00216491">
            <w:pPr>
              <w:rPr>
                <w:rFonts w:cs="Times New Roman"/>
                <w:lang w:eastAsia="zh-TW"/>
              </w:rPr>
            </w:pPr>
          </w:p>
        </w:tc>
        <w:tc>
          <w:tcPr>
            <w:tcW w:w="4370" w:type="pct"/>
            <w:shd w:val="clear" w:color="auto" w:fill="auto"/>
          </w:tcPr>
          <w:p w14:paraId="5B93F35B" w14:textId="77777777" w:rsidR="00545A61" w:rsidRPr="00A15661" w:rsidRDefault="00545A61" w:rsidP="00216491">
            <w:pPr>
              <w:rPr>
                <w:rFonts w:cs="Times New Roman"/>
                <w:lang w:eastAsia="zh-TW"/>
              </w:rPr>
            </w:pPr>
          </w:p>
        </w:tc>
      </w:tr>
      <w:tr w:rsidR="00545A61" w:rsidRPr="00A15661" w14:paraId="10D7BE6C" w14:textId="77777777" w:rsidTr="00216491">
        <w:tc>
          <w:tcPr>
            <w:tcW w:w="466" w:type="pct"/>
            <w:shd w:val="clear" w:color="auto" w:fill="auto"/>
          </w:tcPr>
          <w:p w14:paraId="50FADDE6" w14:textId="77777777" w:rsidR="00B20687" w:rsidRPr="00A15661" w:rsidRDefault="00B20687" w:rsidP="00B20687">
            <w:pPr>
              <w:jc w:val="right"/>
              <w:rPr>
                <w:rFonts w:cs="Times New Roman"/>
              </w:rPr>
            </w:pPr>
            <w:r w:rsidRPr="00A15661">
              <w:rPr>
                <w:rFonts w:cs="Times New Roman"/>
              </w:rPr>
              <w:t>19</w:t>
            </w:r>
          </w:p>
          <w:p w14:paraId="431F9C7E" w14:textId="77777777" w:rsidR="00B20687" w:rsidRPr="00A15661" w:rsidRDefault="00B20687" w:rsidP="00B20687">
            <w:pPr>
              <w:jc w:val="right"/>
              <w:rPr>
                <w:rFonts w:cs="Times New Roman"/>
              </w:rPr>
            </w:pPr>
            <w:r w:rsidRPr="00A15661">
              <w:rPr>
                <w:rFonts w:cs="Times New Roman"/>
              </w:rPr>
              <w:t>81</w:t>
            </w:r>
          </w:p>
          <w:p w14:paraId="2EC362BE" w14:textId="77777777" w:rsidR="00B20687" w:rsidRPr="00A15661" w:rsidRDefault="00B20687" w:rsidP="00B20687">
            <w:pPr>
              <w:jc w:val="right"/>
              <w:rPr>
                <w:rFonts w:cs="Times New Roman"/>
              </w:rPr>
            </w:pPr>
            <w:r w:rsidRPr="00A15661">
              <w:rPr>
                <w:rFonts w:cs="Times New Roman"/>
              </w:rPr>
              <w:t>539</w:t>
            </w:r>
          </w:p>
          <w:p w14:paraId="18AFEC1E" w14:textId="77777777" w:rsidR="00B20687" w:rsidRPr="00A15661" w:rsidRDefault="00B20687" w:rsidP="00B20687">
            <w:pPr>
              <w:jc w:val="right"/>
              <w:rPr>
                <w:rFonts w:cs="Times New Roman"/>
              </w:rPr>
            </w:pPr>
            <w:r w:rsidRPr="00A15661">
              <w:rPr>
                <w:rFonts w:cs="Times New Roman"/>
              </w:rPr>
              <w:t>596</w:t>
            </w:r>
          </w:p>
          <w:p w14:paraId="3001ED40" w14:textId="77777777" w:rsidR="00B20687" w:rsidRPr="00A15661" w:rsidRDefault="00B20687" w:rsidP="00B20687">
            <w:pPr>
              <w:jc w:val="right"/>
              <w:rPr>
                <w:rFonts w:cs="Times New Roman"/>
              </w:rPr>
            </w:pPr>
            <w:r w:rsidRPr="00A15661">
              <w:rPr>
                <w:rFonts w:cs="Times New Roman"/>
              </w:rPr>
              <w:t>266</w:t>
            </w:r>
          </w:p>
          <w:p w14:paraId="54F78C7C" w14:textId="77777777" w:rsidR="00545A61" w:rsidRPr="00A15661" w:rsidRDefault="00B20687" w:rsidP="00B20687">
            <w:pPr>
              <w:jc w:val="right"/>
              <w:rPr>
                <w:rFonts w:cs="Times New Roman"/>
              </w:rPr>
            </w:pPr>
            <w:r w:rsidRPr="00A15661">
              <w:rPr>
                <w:rFonts w:cs="Times New Roman"/>
              </w:rPr>
              <w:t>46</w:t>
            </w:r>
          </w:p>
        </w:tc>
        <w:tc>
          <w:tcPr>
            <w:tcW w:w="164" w:type="pct"/>
            <w:shd w:val="clear" w:color="auto" w:fill="auto"/>
          </w:tcPr>
          <w:p w14:paraId="37D561E4" w14:textId="77777777" w:rsidR="00545A61" w:rsidRPr="00A15661" w:rsidRDefault="00545A61" w:rsidP="00216491">
            <w:pPr>
              <w:rPr>
                <w:rFonts w:cs="Times New Roman"/>
                <w:lang w:eastAsia="zh-TW"/>
              </w:rPr>
            </w:pPr>
          </w:p>
        </w:tc>
        <w:tc>
          <w:tcPr>
            <w:tcW w:w="4370" w:type="pct"/>
            <w:shd w:val="clear" w:color="auto" w:fill="auto"/>
          </w:tcPr>
          <w:p w14:paraId="10193070" w14:textId="77777777" w:rsidR="00545A61" w:rsidRPr="00A15661" w:rsidRDefault="00545A61" w:rsidP="00216491">
            <w:pPr>
              <w:rPr>
                <w:rFonts w:cs="Times New Roman"/>
              </w:rPr>
            </w:pPr>
            <w:r w:rsidRPr="00A15661">
              <w:rPr>
                <w:rFonts w:cs="Times New Roman"/>
              </w:rPr>
              <w:t>1.</w:t>
            </w:r>
            <w:r w:rsidRPr="00A15661">
              <w:rPr>
                <w:rFonts w:cs="Times New Roman"/>
                <w:sz w:val="12"/>
                <w:szCs w:val="16"/>
              </w:rPr>
              <w:t xml:space="preserve"> </w:t>
            </w:r>
            <w:r w:rsidRPr="00A15661">
              <w:rPr>
                <w:rFonts w:cs="Times New Roman"/>
              </w:rPr>
              <w:t>close to A</w:t>
            </w:r>
          </w:p>
          <w:p w14:paraId="3163EC8A" w14:textId="77777777" w:rsidR="00545A61" w:rsidRPr="00A15661" w:rsidRDefault="00545A61" w:rsidP="00216491">
            <w:pPr>
              <w:rPr>
                <w:rFonts w:cs="Times New Roman"/>
              </w:rPr>
            </w:pPr>
            <w:r w:rsidRPr="00A15661">
              <w:rPr>
                <w:rFonts w:cs="Times New Roman"/>
              </w:rPr>
              <w:t>2. somewhat close to A</w:t>
            </w:r>
          </w:p>
          <w:p w14:paraId="61763848" w14:textId="77777777" w:rsidR="00545A61" w:rsidRPr="00A15661" w:rsidRDefault="00545A61" w:rsidP="00216491">
            <w:pPr>
              <w:rPr>
                <w:rFonts w:cs="Times New Roman"/>
              </w:rPr>
            </w:pPr>
            <w:r w:rsidRPr="00A15661">
              <w:rPr>
                <w:rFonts w:cs="Times New Roman"/>
              </w:rPr>
              <w:t xml:space="preserve">3. </w:t>
            </w:r>
            <w:r w:rsidRPr="00A15661">
              <w:rPr>
                <w:rFonts w:cs="Times New Roman"/>
                <w:sz w:val="22"/>
                <w:szCs w:val="24"/>
              </w:rPr>
              <w:t>not sure</w:t>
            </w:r>
          </w:p>
          <w:p w14:paraId="0F5A0D4F" w14:textId="77777777" w:rsidR="00545A61" w:rsidRPr="00A15661" w:rsidRDefault="00545A61" w:rsidP="00216491">
            <w:pPr>
              <w:rPr>
                <w:rFonts w:cs="Times New Roman"/>
              </w:rPr>
            </w:pPr>
            <w:r w:rsidRPr="00A15661">
              <w:rPr>
                <w:rFonts w:cs="Times New Roman"/>
              </w:rPr>
              <w:t>4. somewhat close to B</w:t>
            </w:r>
          </w:p>
          <w:p w14:paraId="0CBD3970" w14:textId="77777777" w:rsidR="00545A61" w:rsidRPr="00A15661" w:rsidRDefault="00545A61" w:rsidP="00216491">
            <w:pPr>
              <w:rPr>
                <w:rFonts w:cs="Times New Roman"/>
              </w:rPr>
            </w:pPr>
            <w:r w:rsidRPr="00A15661">
              <w:rPr>
                <w:rFonts w:cs="Times New Roman"/>
              </w:rPr>
              <w:t>5. close to B</w:t>
            </w:r>
          </w:p>
          <w:p w14:paraId="525137D5" w14:textId="77777777" w:rsidR="00545A61" w:rsidRPr="00A15661" w:rsidRDefault="00545A61" w:rsidP="00216491">
            <w:pPr>
              <w:rPr>
                <w:rFonts w:cs="Times New Roman"/>
              </w:rPr>
            </w:pPr>
            <w:r w:rsidRPr="00A15661">
              <w:rPr>
                <w:rFonts w:cs="Times New Roman"/>
              </w:rPr>
              <w:t>99. no answer</w:t>
            </w:r>
          </w:p>
        </w:tc>
      </w:tr>
    </w:tbl>
    <w:p w14:paraId="3FB0F91F" w14:textId="77777777" w:rsidR="00545A61" w:rsidRPr="00A15661" w:rsidRDefault="00545A61" w:rsidP="001019D2"/>
    <w:p w14:paraId="0351E378" w14:textId="77777777" w:rsidR="00BD0D9D" w:rsidRPr="00A15661" w:rsidRDefault="00BD0D9D" w:rsidP="00BD0D9D">
      <w:pPr>
        <w:pStyle w:val="3"/>
        <w:ind w:leftChars="0" w:left="0"/>
        <w:rPr>
          <w:rFonts w:cs="Times New Roman"/>
        </w:rPr>
      </w:pPr>
      <w:r w:rsidRPr="00A15661">
        <w:rPr>
          <w:rFonts w:ascii="Times New Roman" w:eastAsiaTheme="minorEastAsia" w:hAnsi="Times New Roman" w:cs="Times New Roman"/>
          <w:sz w:val="24"/>
        </w:rPr>
        <w:t>Q14</w:t>
      </w:r>
    </w:p>
    <w:p w14:paraId="779037D3" w14:textId="3AF732AD" w:rsidR="00BD0D9D" w:rsidRPr="00A15661" w:rsidRDefault="00D40AD0" w:rsidP="00BD0D9D">
      <w:pPr>
        <w:rPr>
          <w:rFonts w:cs="Times New Roman"/>
        </w:rPr>
      </w:pPr>
      <w:r>
        <w:t>For the following policies, which party’s opinion do you trust?</w:t>
      </w:r>
      <w:r w:rsidR="00BD0D9D" w:rsidRPr="00A15661">
        <w:rPr>
          <w:rFonts w:cs="Times New Roman"/>
        </w:rPr>
        <w:t xml:space="preserve"> Please circle the number that applies to each item. (</w:t>
      </w:r>
      <w:r w:rsidR="00BD0D9D" w:rsidRPr="00A15661">
        <w:rPr>
          <w:rFonts w:cs="Times New Roman"/>
          <w:b/>
        </w:rPr>
        <w:t>Q021401</w:t>
      </w:r>
      <w:r w:rsidR="00BD0D9D" w:rsidRPr="00A15661">
        <w:rPr>
          <w:rFonts w:cs="Times New Roman"/>
        </w:rPr>
        <w:t xml:space="preserve"> ~ </w:t>
      </w:r>
      <w:r w:rsidR="00BD0D9D" w:rsidRPr="00A15661">
        <w:rPr>
          <w:rFonts w:cs="Times New Roman"/>
          <w:b/>
        </w:rPr>
        <w:t>Q021404</w:t>
      </w:r>
      <w:r w:rsidR="00BD0D9D" w:rsidRPr="00A15661">
        <w:rPr>
          <w:rFonts w:cs="Times New Roman"/>
        </w:rPr>
        <w:t>)</w:t>
      </w:r>
    </w:p>
    <w:p w14:paraId="72BA938F" w14:textId="77777777" w:rsidR="00BD0D9D" w:rsidRPr="00A15661" w:rsidRDefault="00BD0D9D" w:rsidP="00BD0D9D">
      <w:pPr>
        <w:rPr>
          <w:rFonts w:cs="Times New Roman"/>
        </w:rPr>
      </w:pPr>
    </w:p>
    <w:p w14:paraId="7ABBDA18" w14:textId="05019F75" w:rsidR="00BD0D9D" w:rsidRPr="00A15661" w:rsidRDefault="00BD0D9D" w:rsidP="00BD0D9D">
      <w:pPr>
        <w:rPr>
          <w:rFonts w:cs="Times New Roman"/>
        </w:rPr>
      </w:pPr>
      <w:r w:rsidRPr="00A15661">
        <w:rPr>
          <w:rFonts w:cs="Times New Roman"/>
        </w:rPr>
        <w:t xml:space="preserve">(1) </w:t>
      </w:r>
      <w:r w:rsidR="0019129C" w:rsidRPr="00A15661">
        <w:rPr>
          <w:rFonts w:cs="Times New Roman"/>
        </w:rPr>
        <w:t>Economic measure</w:t>
      </w:r>
      <w:r w:rsidR="00A807BD">
        <w:rPr>
          <w:rFonts w:cs="Times New Roman"/>
        </w:rPr>
        <w:t>s</w:t>
      </w:r>
      <w:r w:rsidRPr="00A15661">
        <w:rPr>
          <w:rFonts w:cs="Times New Roman"/>
        </w:rPr>
        <w:t xml:space="preserve"> (</w:t>
      </w:r>
      <w:r w:rsidRPr="00A15661">
        <w:rPr>
          <w:rFonts w:cs="Times New Roman"/>
          <w:b/>
        </w:rPr>
        <w:t>Q021401</w:t>
      </w:r>
      <w:r w:rsidRPr="00A15661">
        <w:rPr>
          <w:rFonts w:cs="Times New Roman"/>
        </w:rPr>
        <w:t>)</w:t>
      </w:r>
    </w:p>
    <w:tbl>
      <w:tblPr>
        <w:tblW w:w="5000" w:type="pct"/>
        <w:tblLook w:val="04A0" w:firstRow="1" w:lastRow="0" w:firstColumn="1" w:lastColumn="0" w:noHBand="0" w:noVBand="1"/>
      </w:tblPr>
      <w:tblGrid>
        <w:gridCol w:w="793"/>
        <w:gridCol w:w="279"/>
        <w:gridCol w:w="7432"/>
      </w:tblGrid>
      <w:tr w:rsidR="00BD0D9D" w:rsidRPr="00A15661" w14:paraId="6DDA44FB" w14:textId="77777777" w:rsidTr="00216491">
        <w:tc>
          <w:tcPr>
            <w:tcW w:w="466" w:type="pct"/>
            <w:shd w:val="clear" w:color="auto" w:fill="auto"/>
          </w:tcPr>
          <w:p w14:paraId="13AAC262" w14:textId="77777777" w:rsidR="00BD0D9D" w:rsidRPr="00A15661" w:rsidRDefault="00BD0D9D" w:rsidP="00216491">
            <w:pPr>
              <w:jc w:val="right"/>
              <w:rPr>
                <w:rFonts w:cs="Times New Roman"/>
                <w:lang w:eastAsia="zh-TW"/>
              </w:rPr>
            </w:pPr>
            <w:r w:rsidRPr="00A15661">
              <w:rPr>
                <w:rFonts w:cs="Times New Roman"/>
                <w:lang w:eastAsia="zh-TW"/>
              </w:rPr>
              <w:t>(N)</w:t>
            </w:r>
          </w:p>
        </w:tc>
        <w:tc>
          <w:tcPr>
            <w:tcW w:w="164" w:type="pct"/>
            <w:shd w:val="clear" w:color="auto" w:fill="auto"/>
          </w:tcPr>
          <w:p w14:paraId="18EFE03A" w14:textId="77777777" w:rsidR="00BD0D9D" w:rsidRPr="00A15661" w:rsidRDefault="00BD0D9D" w:rsidP="00216491">
            <w:pPr>
              <w:rPr>
                <w:rFonts w:cs="Times New Roman"/>
                <w:lang w:eastAsia="zh-TW"/>
              </w:rPr>
            </w:pPr>
          </w:p>
        </w:tc>
        <w:tc>
          <w:tcPr>
            <w:tcW w:w="4370" w:type="pct"/>
            <w:shd w:val="clear" w:color="auto" w:fill="auto"/>
          </w:tcPr>
          <w:p w14:paraId="4579D481" w14:textId="77777777" w:rsidR="00BD0D9D" w:rsidRPr="00A15661" w:rsidRDefault="00BD0D9D" w:rsidP="00216491">
            <w:pPr>
              <w:rPr>
                <w:rFonts w:cs="Times New Roman"/>
                <w:lang w:eastAsia="zh-TW"/>
              </w:rPr>
            </w:pPr>
          </w:p>
        </w:tc>
      </w:tr>
      <w:tr w:rsidR="00BD0D9D" w:rsidRPr="00A15661" w14:paraId="1DB4AD89" w14:textId="77777777" w:rsidTr="00216491">
        <w:tc>
          <w:tcPr>
            <w:tcW w:w="466" w:type="pct"/>
            <w:shd w:val="clear" w:color="auto" w:fill="auto"/>
          </w:tcPr>
          <w:p w14:paraId="69955581" w14:textId="77777777" w:rsidR="00E134B4" w:rsidRPr="00A15661" w:rsidRDefault="00E134B4" w:rsidP="00E134B4">
            <w:pPr>
              <w:jc w:val="right"/>
            </w:pPr>
            <w:r w:rsidRPr="00A15661">
              <w:t>1059</w:t>
            </w:r>
          </w:p>
          <w:p w14:paraId="20FE2DAD" w14:textId="77777777" w:rsidR="00E134B4" w:rsidRPr="00A15661" w:rsidRDefault="00E134B4" w:rsidP="00E134B4">
            <w:pPr>
              <w:jc w:val="right"/>
            </w:pPr>
            <w:r w:rsidRPr="00A15661">
              <w:t>63</w:t>
            </w:r>
          </w:p>
          <w:p w14:paraId="522B0A55" w14:textId="77777777" w:rsidR="00E134B4" w:rsidRPr="00A15661" w:rsidRDefault="00E134B4" w:rsidP="00E134B4">
            <w:pPr>
              <w:jc w:val="right"/>
            </w:pPr>
            <w:r w:rsidRPr="00A15661">
              <w:t>83</w:t>
            </w:r>
          </w:p>
          <w:p w14:paraId="58383977" w14:textId="77777777" w:rsidR="00E134B4" w:rsidRPr="00A15661" w:rsidRDefault="00E134B4" w:rsidP="00E134B4">
            <w:pPr>
              <w:jc w:val="right"/>
            </w:pPr>
            <w:r w:rsidRPr="00A15661">
              <w:t>220</w:t>
            </w:r>
          </w:p>
          <w:p w14:paraId="00017B3A" w14:textId="77777777" w:rsidR="00BD0D9D" w:rsidRPr="00A15661" w:rsidRDefault="00E134B4" w:rsidP="00E134B4">
            <w:pPr>
              <w:jc w:val="right"/>
            </w:pPr>
            <w:r w:rsidRPr="00A15661">
              <w:t>122</w:t>
            </w:r>
          </w:p>
        </w:tc>
        <w:tc>
          <w:tcPr>
            <w:tcW w:w="164" w:type="pct"/>
            <w:shd w:val="clear" w:color="auto" w:fill="auto"/>
          </w:tcPr>
          <w:p w14:paraId="53E11040" w14:textId="77777777" w:rsidR="00BD0D9D" w:rsidRPr="00A15661" w:rsidRDefault="00BD0D9D" w:rsidP="00216491">
            <w:pPr>
              <w:rPr>
                <w:rFonts w:cs="Times New Roman"/>
                <w:lang w:eastAsia="zh-TW"/>
              </w:rPr>
            </w:pPr>
          </w:p>
        </w:tc>
        <w:tc>
          <w:tcPr>
            <w:tcW w:w="4370" w:type="pct"/>
            <w:shd w:val="clear" w:color="auto" w:fill="auto"/>
          </w:tcPr>
          <w:p w14:paraId="7C393938" w14:textId="77777777" w:rsidR="00BD0D9D" w:rsidRPr="00A15661" w:rsidRDefault="00BD0D9D" w:rsidP="00BD0D9D">
            <w:pPr>
              <w:rPr>
                <w:rFonts w:cs="Times New Roman"/>
                <w:lang w:eastAsia="zh-TW"/>
              </w:rPr>
            </w:pPr>
            <w:r w:rsidRPr="00A15661">
              <w:rPr>
                <w:rFonts w:cs="Times New Roman"/>
                <w:lang w:eastAsia="zh-TW"/>
              </w:rPr>
              <w:t>1. Liberal Democratic Party</w:t>
            </w:r>
          </w:p>
          <w:p w14:paraId="3A551C78" w14:textId="77777777" w:rsidR="00BD0D9D" w:rsidRPr="00A15661" w:rsidRDefault="00BD0D9D" w:rsidP="00BD0D9D">
            <w:pPr>
              <w:rPr>
                <w:rFonts w:cs="Times New Roman"/>
                <w:lang w:eastAsia="zh-TW"/>
              </w:rPr>
            </w:pPr>
            <w:r w:rsidRPr="00A15661">
              <w:rPr>
                <w:rFonts w:cs="Times New Roman"/>
                <w:lang w:eastAsia="zh-TW"/>
              </w:rPr>
              <w:t xml:space="preserve">2. </w:t>
            </w:r>
            <w:r w:rsidRPr="00A15661">
              <w:rPr>
                <w:rFonts w:cs="Times New Roman"/>
              </w:rPr>
              <w:t>Democratic Party of Japan</w:t>
            </w:r>
          </w:p>
          <w:p w14:paraId="6E31FCA3" w14:textId="77777777" w:rsidR="00BD0D9D" w:rsidRPr="00A15661" w:rsidRDefault="00BD0D9D" w:rsidP="00BD0D9D">
            <w:pPr>
              <w:rPr>
                <w:rFonts w:cs="Times New Roman"/>
                <w:lang w:eastAsia="zh-TW"/>
              </w:rPr>
            </w:pPr>
            <w:r w:rsidRPr="00A15661">
              <w:rPr>
                <w:rFonts w:cs="Times New Roman"/>
                <w:lang w:eastAsia="zh-TW"/>
              </w:rPr>
              <w:t>3. Japan Restoration Party</w:t>
            </w:r>
          </w:p>
          <w:p w14:paraId="0EB5D947" w14:textId="77777777" w:rsidR="00BD0D9D" w:rsidRPr="00A15661" w:rsidRDefault="00BD0D9D" w:rsidP="00216491">
            <w:pPr>
              <w:rPr>
                <w:rFonts w:cs="Times New Roman"/>
              </w:rPr>
            </w:pPr>
            <w:r w:rsidRPr="00A15661">
              <w:rPr>
                <w:rFonts w:cs="Times New Roman"/>
              </w:rPr>
              <w:t>4. another party</w:t>
            </w:r>
          </w:p>
          <w:p w14:paraId="715D272C" w14:textId="77777777" w:rsidR="00BD0D9D" w:rsidRPr="00A15661" w:rsidRDefault="00BD0D9D" w:rsidP="00216491">
            <w:pPr>
              <w:rPr>
                <w:rFonts w:cs="Times New Roman"/>
              </w:rPr>
            </w:pPr>
            <w:r w:rsidRPr="00A15661">
              <w:rPr>
                <w:rFonts w:cs="Times New Roman"/>
              </w:rPr>
              <w:t>99. no answer</w:t>
            </w:r>
          </w:p>
        </w:tc>
      </w:tr>
    </w:tbl>
    <w:p w14:paraId="37721FA3" w14:textId="77777777" w:rsidR="00BD0D9D" w:rsidRPr="00A15661" w:rsidRDefault="00BD0D9D" w:rsidP="001019D2"/>
    <w:p w14:paraId="303472E7" w14:textId="77777777" w:rsidR="00E134B4" w:rsidRPr="00A15661" w:rsidRDefault="00E134B4" w:rsidP="00E134B4">
      <w:pPr>
        <w:rPr>
          <w:rFonts w:cs="Times New Roman"/>
        </w:rPr>
      </w:pPr>
      <w:r w:rsidRPr="00A15661">
        <w:rPr>
          <w:rFonts w:cs="Times New Roman"/>
        </w:rPr>
        <w:t>(2) Fiscal reconstruction (</w:t>
      </w:r>
      <w:r w:rsidRPr="00A15661">
        <w:rPr>
          <w:rFonts w:cs="Times New Roman"/>
          <w:b/>
        </w:rPr>
        <w:t>Q021402</w:t>
      </w:r>
      <w:r w:rsidRPr="00A15661">
        <w:rPr>
          <w:rFonts w:cs="Times New Roman"/>
        </w:rPr>
        <w:t>)</w:t>
      </w:r>
    </w:p>
    <w:tbl>
      <w:tblPr>
        <w:tblW w:w="5000" w:type="pct"/>
        <w:tblLook w:val="04A0" w:firstRow="1" w:lastRow="0" w:firstColumn="1" w:lastColumn="0" w:noHBand="0" w:noVBand="1"/>
      </w:tblPr>
      <w:tblGrid>
        <w:gridCol w:w="793"/>
        <w:gridCol w:w="279"/>
        <w:gridCol w:w="7432"/>
      </w:tblGrid>
      <w:tr w:rsidR="00E134B4" w:rsidRPr="00A15661" w14:paraId="3760B11C" w14:textId="77777777" w:rsidTr="00216491">
        <w:tc>
          <w:tcPr>
            <w:tcW w:w="466" w:type="pct"/>
            <w:shd w:val="clear" w:color="auto" w:fill="auto"/>
          </w:tcPr>
          <w:p w14:paraId="6728D4B8" w14:textId="77777777" w:rsidR="00E134B4" w:rsidRPr="00A15661" w:rsidRDefault="00E134B4" w:rsidP="00216491">
            <w:pPr>
              <w:jc w:val="right"/>
              <w:rPr>
                <w:rFonts w:cs="Times New Roman"/>
                <w:lang w:eastAsia="zh-TW"/>
              </w:rPr>
            </w:pPr>
            <w:r w:rsidRPr="00A15661">
              <w:rPr>
                <w:rFonts w:cs="Times New Roman"/>
                <w:lang w:eastAsia="zh-TW"/>
              </w:rPr>
              <w:t>(N)</w:t>
            </w:r>
          </w:p>
        </w:tc>
        <w:tc>
          <w:tcPr>
            <w:tcW w:w="164" w:type="pct"/>
            <w:shd w:val="clear" w:color="auto" w:fill="auto"/>
          </w:tcPr>
          <w:p w14:paraId="247577A7" w14:textId="77777777" w:rsidR="00E134B4" w:rsidRPr="00A15661" w:rsidRDefault="00E134B4" w:rsidP="00216491">
            <w:pPr>
              <w:rPr>
                <w:rFonts w:cs="Times New Roman"/>
                <w:lang w:eastAsia="zh-TW"/>
              </w:rPr>
            </w:pPr>
          </w:p>
        </w:tc>
        <w:tc>
          <w:tcPr>
            <w:tcW w:w="4370" w:type="pct"/>
            <w:shd w:val="clear" w:color="auto" w:fill="auto"/>
          </w:tcPr>
          <w:p w14:paraId="497C0F38" w14:textId="77777777" w:rsidR="00E134B4" w:rsidRPr="00A15661" w:rsidRDefault="00E134B4" w:rsidP="00216491">
            <w:pPr>
              <w:rPr>
                <w:rFonts w:cs="Times New Roman"/>
                <w:lang w:eastAsia="zh-TW"/>
              </w:rPr>
            </w:pPr>
          </w:p>
        </w:tc>
      </w:tr>
      <w:tr w:rsidR="00E134B4" w:rsidRPr="00A15661" w14:paraId="05070FB3" w14:textId="77777777" w:rsidTr="00216491">
        <w:tc>
          <w:tcPr>
            <w:tcW w:w="466" w:type="pct"/>
            <w:shd w:val="clear" w:color="auto" w:fill="auto"/>
          </w:tcPr>
          <w:p w14:paraId="137749E1" w14:textId="77777777" w:rsidR="006B4BE6" w:rsidRPr="00A15661" w:rsidRDefault="006B4BE6" w:rsidP="006B4BE6">
            <w:pPr>
              <w:jc w:val="right"/>
            </w:pPr>
            <w:r w:rsidRPr="00A15661">
              <w:t>837</w:t>
            </w:r>
          </w:p>
          <w:p w14:paraId="6259F3E2" w14:textId="77777777" w:rsidR="006B4BE6" w:rsidRPr="00A15661" w:rsidRDefault="006B4BE6" w:rsidP="006B4BE6">
            <w:pPr>
              <w:jc w:val="right"/>
            </w:pPr>
            <w:r w:rsidRPr="00A15661">
              <w:t>122</w:t>
            </w:r>
          </w:p>
          <w:p w14:paraId="2FEE1951" w14:textId="77777777" w:rsidR="006B4BE6" w:rsidRPr="00A15661" w:rsidRDefault="006B4BE6" w:rsidP="006B4BE6">
            <w:pPr>
              <w:jc w:val="right"/>
            </w:pPr>
            <w:r w:rsidRPr="00A15661">
              <w:t>152</w:t>
            </w:r>
          </w:p>
          <w:p w14:paraId="5C4E07B3" w14:textId="77777777" w:rsidR="006B4BE6" w:rsidRPr="00A15661" w:rsidRDefault="006B4BE6" w:rsidP="006B4BE6">
            <w:pPr>
              <w:jc w:val="right"/>
            </w:pPr>
            <w:r w:rsidRPr="00A15661">
              <w:t>292</w:t>
            </w:r>
          </w:p>
          <w:p w14:paraId="388A3E9C" w14:textId="77777777" w:rsidR="00E134B4" w:rsidRPr="00A15661" w:rsidRDefault="006B4BE6" w:rsidP="006B4BE6">
            <w:pPr>
              <w:jc w:val="right"/>
            </w:pPr>
            <w:r w:rsidRPr="00A15661">
              <w:t>144</w:t>
            </w:r>
          </w:p>
        </w:tc>
        <w:tc>
          <w:tcPr>
            <w:tcW w:w="164" w:type="pct"/>
            <w:shd w:val="clear" w:color="auto" w:fill="auto"/>
          </w:tcPr>
          <w:p w14:paraId="2A90C5AF" w14:textId="77777777" w:rsidR="00E134B4" w:rsidRPr="00A15661" w:rsidRDefault="00E134B4" w:rsidP="00216491">
            <w:pPr>
              <w:rPr>
                <w:rFonts w:cs="Times New Roman"/>
                <w:lang w:eastAsia="zh-TW"/>
              </w:rPr>
            </w:pPr>
          </w:p>
        </w:tc>
        <w:tc>
          <w:tcPr>
            <w:tcW w:w="4370" w:type="pct"/>
            <w:shd w:val="clear" w:color="auto" w:fill="auto"/>
          </w:tcPr>
          <w:p w14:paraId="0EFC8A57" w14:textId="77777777" w:rsidR="00E134B4" w:rsidRPr="00A15661" w:rsidRDefault="00E134B4" w:rsidP="00216491">
            <w:pPr>
              <w:rPr>
                <w:rFonts w:cs="Times New Roman"/>
                <w:lang w:eastAsia="zh-TW"/>
              </w:rPr>
            </w:pPr>
            <w:r w:rsidRPr="00A15661">
              <w:rPr>
                <w:rFonts w:cs="Times New Roman"/>
                <w:lang w:eastAsia="zh-TW"/>
              </w:rPr>
              <w:t>1. Liberal Democratic Party</w:t>
            </w:r>
          </w:p>
          <w:p w14:paraId="0953F530" w14:textId="77777777" w:rsidR="00E134B4" w:rsidRPr="00A15661" w:rsidRDefault="00E134B4" w:rsidP="00216491">
            <w:pPr>
              <w:rPr>
                <w:rFonts w:cs="Times New Roman"/>
                <w:lang w:eastAsia="zh-TW"/>
              </w:rPr>
            </w:pPr>
            <w:r w:rsidRPr="00A15661">
              <w:rPr>
                <w:rFonts w:cs="Times New Roman"/>
                <w:lang w:eastAsia="zh-TW"/>
              </w:rPr>
              <w:t xml:space="preserve">2. </w:t>
            </w:r>
            <w:r w:rsidRPr="00A15661">
              <w:rPr>
                <w:rFonts w:cs="Times New Roman"/>
              </w:rPr>
              <w:t>Democratic Party of Japan</w:t>
            </w:r>
          </w:p>
          <w:p w14:paraId="74F1F426" w14:textId="77777777" w:rsidR="00E134B4" w:rsidRPr="00A15661" w:rsidRDefault="00E134B4" w:rsidP="00216491">
            <w:pPr>
              <w:rPr>
                <w:rFonts w:cs="Times New Roman"/>
                <w:lang w:eastAsia="zh-TW"/>
              </w:rPr>
            </w:pPr>
            <w:r w:rsidRPr="00A15661">
              <w:rPr>
                <w:rFonts w:cs="Times New Roman"/>
                <w:lang w:eastAsia="zh-TW"/>
              </w:rPr>
              <w:t>3. Japan Restoration Party</w:t>
            </w:r>
          </w:p>
          <w:p w14:paraId="01303B1D" w14:textId="77777777" w:rsidR="00E134B4" w:rsidRPr="00A15661" w:rsidRDefault="00E134B4" w:rsidP="00216491">
            <w:pPr>
              <w:rPr>
                <w:rFonts w:cs="Times New Roman"/>
              </w:rPr>
            </w:pPr>
            <w:r w:rsidRPr="00A15661">
              <w:rPr>
                <w:rFonts w:cs="Times New Roman"/>
              </w:rPr>
              <w:t>4. another party</w:t>
            </w:r>
          </w:p>
          <w:p w14:paraId="32586AD4" w14:textId="77777777" w:rsidR="00E134B4" w:rsidRPr="00A15661" w:rsidRDefault="00E134B4" w:rsidP="00216491">
            <w:pPr>
              <w:rPr>
                <w:rFonts w:cs="Times New Roman"/>
              </w:rPr>
            </w:pPr>
            <w:r w:rsidRPr="00A15661">
              <w:rPr>
                <w:rFonts w:cs="Times New Roman"/>
              </w:rPr>
              <w:t>99. no answer</w:t>
            </w:r>
          </w:p>
        </w:tc>
      </w:tr>
    </w:tbl>
    <w:p w14:paraId="7AF20C58" w14:textId="77777777" w:rsidR="00E134B4" w:rsidRPr="00A15661" w:rsidRDefault="00E134B4" w:rsidP="001019D2"/>
    <w:p w14:paraId="32D08B03" w14:textId="77777777" w:rsidR="00E134B4" w:rsidRPr="00A15661" w:rsidRDefault="00E134B4" w:rsidP="00E134B4">
      <w:pPr>
        <w:rPr>
          <w:rFonts w:cs="Times New Roman"/>
        </w:rPr>
      </w:pPr>
      <w:r w:rsidRPr="00A15661">
        <w:rPr>
          <w:rFonts w:cs="Times New Roman"/>
        </w:rPr>
        <w:t xml:space="preserve">(3) </w:t>
      </w:r>
      <w:r w:rsidR="006B4BE6" w:rsidRPr="00A15661">
        <w:rPr>
          <w:rFonts w:cs="Times New Roman"/>
        </w:rPr>
        <w:t>Diplomacy</w:t>
      </w:r>
      <w:r w:rsidRPr="00A15661">
        <w:rPr>
          <w:rFonts w:cs="Times New Roman"/>
        </w:rPr>
        <w:t xml:space="preserve"> (</w:t>
      </w:r>
      <w:r w:rsidRPr="00A15661">
        <w:rPr>
          <w:rFonts w:cs="Times New Roman"/>
          <w:b/>
        </w:rPr>
        <w:t>Q021403</w:t>
      </w:r>
      <w:r w:rsidRPr="00A15661">
        <w:rPr>
          <w:rFonts w:cs="Times New Roman"/>
        </w:rPr>
        <w:t>)</w:t>
      </w:r>
    </w:p>
    <w:tbl>
      <w:tblPr>
        <w:tblW w:w="5000" w:type="pct"/>
        <w:tblLook w:val="04A0" w:firstRow="1" w:lastRow="0" w:firstColumn="1" w:lastColumn="0" w:noHBand="0" w:noVBand="1"/>
      </w:tblPr>
      <w:tblGrid>
        <w:gridCol w:w="793"/>
        <w:gridCol w:w="279"/>
        <w:gridCol w:w="7432"/>
      </w:tblGrid>
      <w:tr w:rsidR="00E134B4" w:rsidRPr="00A15661" w14:paraId="1B659094" w14:textId="77777777" w:rsidTr="00216491">
        <w:tc>
          <w:tcPr>
            <w:tcW w:w="466" w:type="pct"/>
            <w:shd w:val="clear" w:color="auto" w:fill="auto"/>
          </w:tcPr>
          <w:p w14:paraId="0571B7B4" w14:textId="77777777" w:rsidR="00E134B4" w:rsidRPr="00A15661" w:rsidRDefault="00E134B4" w:rsidP="00216491">
            <w:pPr>
              <w:jc w:val="right"/>
              <w:rPr>
                <w:rFonts w:cs="Times New Roman"/>
                <w:lang w:eastAsia="zh-TW"/>
              </w:rPr>
            </w:pPr>
            <w:r w:rsidRPr="00A15661">
              <w:rPr>
                <w:rFonts w:cs="Times New Roman"/>
                <w:lang w:eastAsia="zh-TW"/>
              </w:rPr>
              <w:t>(N)</w:t>
            </w:r>
          </w:p>
        </w:tc>
        <w:tc>
          <w:tcPr>
            <w:tcW w:w="164" w:type="pct"/>
            <w:shd w:val="clear" w:color="auto" w:fill="auto"/>
          </w:tcPr>
          <w:p w14:paraId="76A11E0C" w14:textId="77777777" w:rsidR="00E134B4" w:rsidRPr="00A15661" w:rsidRDefault="00E134B4" w:rsidP="00216491">
            <w:pPr>
              <w:rPr>
                <w:rFonts w:cs="Times New Roman"/>
                <w:lang w:eastAsia="zh-TW"/>
              </w:rPr>
            </w:pPr>
          </w:p>
        </w:tc>
        <w:tc>
          <w:tcPr>
            <w:tcW w:w="4370" w:type="pct"/>
            <w:shd w:val="clear" w:color="auto" w:fill="auto"/>
          </w:tcPr>
          <w:p w14:paraId="1E0AB244" w14:textId="77777777" w:rsidR="00E134B4" w:rsidRPr="00A15661" w:rsidRDefault="00E134B4" w:rsidP="00216491">
            <w:pPr>
              <w:rPr>
                <w:rFonts w:cs="Times New Roman"/>
                <w:lang w:eastAsia="zh-TW"/>
              </w:rPr>
            </w:pPr>
          </w:p>
        </w:tc>
      </w:tr>
      <w:tr w:rsidR="00E134B4" w:rsidRPr="00A15661" w14:paraId="4AFE9CB6" w14:textId="77777777" w:rsidTr="00216491">
        <w:tc>
          <w:tcPr>
            <w:tcW w:w="466" w:type="pct"/>
            <w:shd w:val="clear" w:color="auto" w:fill="auto"/>
          </w:tcPr>
          <w:p w14:paraId="2268483F" w14:textId="77777777" w:rsidR="0035094B" w:rsidRPr="00A15661" w:rsidRDefault="0035094B" w:rsidP="0035094B">
            <w:pPr>
              <w:jc w:val="right"/>
            </w:pPr>
            <w:r w:rsidRPr="00A15661">
              <w:t>1010</w:t>
            </w:r>
          </w:p>
          <w:p w14:paraId="15A8617F" w14:textId="77777777" w:rsidR="0035094B" w:rsidRPr="00A15661" w:rsidRDefault="0035094B" w:rsidP="0035094B">
            <w:pPr>
              <w:jc w:val="right"/>
            </w:pPr>
            <w:r w:rsidRPr="00A15661">
              <w:t>62</w:t>
            </w:r>
          </w:p>
          <w:p w14:paraId="77B0F8FC" w14:textId="77777777" w:rsidR="0035094B" w:rsidRPr="00A15661" w:rsidRDefault="0035094B" w:rsidP="0035094B">
            <w:pPr>
              <w:jc w:val="right"/>
            </w:pPr>
            <w:r w:rsidRPr="00A15661">
              <w:t>90</w:t>
            </w:r>
          </w:p>
          <w:p w14:paraId="5B4CD00F" w14:textId="77777777" w:rsidR="0035094B" w:rsidRPr="00A15661" w:rsidRDefault="0035094B" w:rsidP="0035094B">
            <w:pPr>
              <w:jc w:val="right"/>
            </w:pPr>
            <w:r w:rsidRPr="00A15661">
              <w:t>243</w:t>
            </w:r>
          </w:p>
          <w:p w14:paraId="2CD6BAAC" w14:textId="77777777" w:rsidR="00E134B4" w:rsidRPr="00A15661" w:rsidRDefault="0035094B" w:rsidP="0035094B">
            <w:pPr>
              <w:jc w:val="right"/>
            </w:pPr>
            <w:r w:rsidRPr="00A15661">
              <w:t>142</w:t>
            </w:r>
          </w:p>
        </w:tc>
        <w:tc>
          <w:tcPr>
            <w:tcW w:w="164" w:type="pct"/>
            <w:shd w:val="clear" w:color="auto" w:fill="auto"/>
          </w:tcPr>
          <w:p w14:paraId="44C42F8D" w14:textId="77777777" w:rsidR="00E134B4" w:rsidRPr="00A15661" w:rsidRDefault="00E134B4" w:rsidP="00216491">
            <w:pPr>
              <w:rPr>
                <w:rFonts w:cs="Times New Roman"/>
                <w:lang w:eastAsia="zh-TW"/>
              </w:rPr>
            </w:pPr>
          </w:p>
        </w:tc>
        <w:tc>
          <w:tcPr>
            <w:tcW w:w="4370" w:type="pct"/>
            <w:shd w:val="clear" w:color="auto" w:fill="auto"/>
          </w:tcPr>
          <w:p w14:paraId="3561109C" w14:textId="77777777" w:rsidR="00E134B4" w:rsidRPr="00A15661" w:rsidRDefault="00E134B4" w:rsidP="00216491">
            <w:pPr>
              <w:rPr>
                <w:rFonts w:cs="Times New Roman"/>
                <w:lang w:eastAsia="zh-TW"/>
              </w:rPr>
            </w:pPr>
            <w:r w:rsidRPr="00A15661">
              <w:rPr>
                <w:rFonts w:cs="Times New Roman"/>
                <w:lang w:eastAsia="zh-TW"/>
              </w:rPr>
              <w:t>1. Liberal Democratic Party</w:t>
            </w:r>
          </w:p>
          <w:p w14:paraId="67C70916" w14:textId="77777777" w:rsidR="00E134B4" w:rsidRPr="00A15661" w:rsidRDefault="00E134B4" w:rsidP="00216491">
            <w:pPr>
              <w:rPr>
                <w:rFonts w:cs="Times New Roman"/>
                <w:lang w:eastAsia="zh-TW"/>
              </w:rPr>
            </w:pPr>
            <w:r w:rsidRPr="00A15661">
              <w:rPr>
                <w:rFonts w:cs="Times New Roman"/>
                <w:lang w:eastAsia="zh-TW"/>
              </w:rPr>
              <w:t xml:space="preserve">2. </w:t>
            </w:r>
            <w:r w:rsidRPr="00A15661">
              <w:rPr>
                <w:rFonts w:cs="Times New Roman"/>
              </w:rPr>
              <w:t>Democratic Party of Japan</w:t>
            </w:r>
          </w:p>
          <w:p w14:paraId="59B477B8" w14:textId="77777777" w:rsidR="00E134B4" w:rsidRPr="00A15661" w:rsidRDefault="00E134B4" w:rsidP="00216491">
            <w:pPr>
              <w:rPr>
                <w:rFonts w:cs="Times New Roman"/>
                <w:lang w:eastAsia="zh-TW"/>
              </w:rPr>
            </w:pPr>
            <w:r w:rsidRPr="00A15661">
              <w:rPr>
                <w:rFonts w:cs="Times New Roman"/>
                <w:lang w:eastAsia="zh-TW"/>
              </w:rPr>
              <w:t>3. Japan Restoration Party</w:t>
            </w:r>
          </w:p>
          <w:p w14:paraId="7B61A8CE" w14:textId="77777777" w:rsidR="00E134B4" w:rsidRPr="00A15661" w:rsidRDefault="00E134B4" w:rsidP="00216491">
            <w:pPr>
              <w:rPr>
                <w:rFonts w:cs="Times New Roman"/>
              </w:rPr>
            </w:pPr>
            <w:r w:rsidRPr="00A15661">
              <w:rPr>
                <w:rFonts w:cs="Times New Roman"/>
              </w:rPr>
              <w:t>4. another party</w:t>
            </w:r>
          </w:p>
          <w:p w14:paraId="6C95D44E" w14:textId="77777777" w:rsidR="00E134B4" w:rsidRPr="00A15661" w:rsidRDefault="00E134B4" w:rsidP="00216491">
            <w:pPr>
              <w:rPr>
                <w:rFonts w:cs="Times New Roman"/>
              </w:rPr>
            </w:pPr>
            <w:r w:rsidRPr="00A15661">
              <w:rPr>
                <w:rFonts w:cs="Times New Roman"/>
              </w:rPr>
              <w:t>99. no answer</w:t>
            </w:r>
          </w:p>
        </w:tc>
      </w:tr>
    </w:tbl>
    <w:p w14:paraId="24CECD02" w14:textId="77777777" w:rsidR="00E134B4" w:rsidRPr="00A15661" w:rsidRDefault="00E134B4" w:rsidP="001019D2"/>
    <w:p w14:paraId="2C9B85DE" w14:textId="77777777" w:rsidR="00E134B4" w:rsidRPr="00A15661" w:rsidRDefault="00E134B4" w:rsidP="00E134B4">
      <w:pPr>
        <w:rPr>
          <w:rFonts w:cs="Times New Roman"/>
        </w:rPr>
      </w:pPr>
      <w:r w:rsidRPr="00A15661">
        <w:rPr>
          <w:rFonts w:cs="Times New Roman"/>
        </w:rPr>
        <w:t xml:space="preserve">(4) </w:t>
      </w:r>
      <w:r w:rsidR="0035094B" w:rsidRPr="00A15661">
        <w:rPr>
          <w:rFonts w:cs="Times New Roman"/>
        </w:rPr>
        <w:t>Administrative reform</w:t>
      </w:r>
      <w:r w:rsidRPr="00A15661">
        <w:rPr>
          <w:rFonts w:cs="Times New Roman"/>
        </w:rPr>
        <w:t xml:space="preserve"> (</w:t>
      </w:r>
      <w:r w:rsidRPr="00A15661">
        <w:rPr>
          <w:rFonts w:cs="Times New Roman"/>
          <w:b/>
        </w:rPr>
        <w:t>Q021404</w:t>
      </w:r>
      <w:r w:rsidRPr="00A15661">
        <w:rPr>
          <w:rFonts w:cs="Times New Roman"/>
        </w:rPr>
        <w:t>)</w:t>
      </w:r>
    </w:p>
    <w:tbl>
      <w:tblPr>
        <w:tblW w:w="5000" w:type="pct"/>
        <w:tblLook w:val="04A0" w:firstRow="1" w:lastRow="0" w:firstColumn="1" w:lastColumn="0" w:noHBand="0" w:noVBand="1"/>
      </w:tblPr>
      <w:tblGrid>
        <w:gridCol w:w="793"/>
        <w:gridCol w:w="279"/>
        <w:gridCol w:w="7432"/>
      </w:tblGrid>
      <w:tr w:rsidR="00E134B4" w:rsidRPr="00A15661" w14:paraId="19B45B84" w14:textId="77777777" w:rsidTr="00216491">
        <w:tc>
          <w:tcPr>
            <w:tcW w:w="466" w:type="pct"/>
            <w:shd w:val="clear" w:color="auto" w:fill="auto"/>
          </w:tcPr>
          <w:p w14:paraId="656B5BB4" w14:textId="77777777" w:rsidR="00E134B4" w:rsidRPr="00A15661" w:rsidRDefault="00E134B4" w:rsidP="00216491">
            <w:pPr>
              <w:jc w:val="right"/>
              <w:rPr>
                <w:rFonts w:cs="Times New Roman"/>
                <w:lang w:eastAsia="zh-TW"/>
              </w:rPr>
            </w:pPr>
            <w:r w:rsidRPr="00A15661">
              <w:rPr>
                <w:rFonts w:cs="Times New Roman"/>
                <w:lang w:eastAsia="zh-TW"/>
              </w:rPr>
              <w:t>(N)</w:t>
            </w:r>
          </w:p>
        </w:tc>
        <w:tc>
          <w:tcPr>
            <w:tcW w:w="164" w:type="pct"/>
            <w:shd w:val="clear" w:color="auto" w:fill="auto"/>
          </w:tcPr>
          <w:p w14:paraId="62AA0239" w14:textId="77777777" w:rsidR="00E134B4" w:rsidRPr="00A15661" w:rsidRDefault="00E134B4" w:rsidP="00216491">
            <w:pPr>
              <w:rPr>
                <w:rFonts w:cs="Times New Roman"/>
                <w:lang w:eastAsia="zh-TW"/>
              </w:rPr>
            </w:pPr>
          </w:p>
        </w:tc>
        <w:tc>
          <w:tcPr>
            <w:tcW w:w="4370" w:type="pct"/>
            <w:shd w:val="clear" w:color="auto" w:fill="auto"/>
          </w:tcPr>
          <w:p w14:paraId="2F242BE2" w14:textId="77777777" w:rsidR="00E134B4" w:rsidRPr="00A15661" w:rsidRDefault="00E134B4" w:rsidP="00216491">
            <w:pPr>
              <w:rPr>
                <w:rFonts w:cs="Times New Roman"/>
                <w:lang w:eastAsia="zh-TW"/>
              </w:rPr>
            </w:pPr>
          </w:p>
        </w:tc>
      </w:tr>
      <w:tr w:rsidR="00E134B4" w:rsidRPr="00A15661" w14:paraId="1597DBD4" w14:textId="77777777" w:rsidTr="00216491">
        <w:tc>
          <w:tcPr>
            <w:tcW w:w="466" w:type="pct"/>
            <w:shd w:val="clear" w:color="auto" w:fill="auto"/>
          </w:tcPr>
          <w:p w14:paraId="37278556" w14:textId="77777777" w:rsidR="0035094B" w:rsidRPr="00A15661" w:rsidRDefault="0035094B" w:rsidP="0035094B">
            <w:pPr>
              <w:jc w:val="right"/>
            </w:pPr>
            <w:r w:rsidRPr="00A15661">
              <w:t>561</w:t>
            </w:r>
          </w:p>
          <w:p w14:paraId="0232F86E" w14:textId="77777777" w:rsidR="0035094B" w:rsidRPr="00A15661" w:rsidRDefault="0035094B" w:rsidP="0035094B">
            <w:pPr>
              <w:jc w:val="right"/>
            </w:pPr>
            <w:r w:rsidRPr="00A15661">
              <w:t>121</w:t>
            </w:r>
          </w:p>
          <w:p w14:paraId="787152AC" w14:textId="77777777" w:rsidR="0035094B" w:rsidRPr="00A15661" w:rsidRDefault="0035094B" w:rsidP="0035094B">
            <w:pPr>
              <w:jc w:val="right"/>
            </w:pPr>
            <w:r w:rsidRPr="00A15661">
              <w:t>396</w:t>
            </w:r>
          </w:p>
          <w:p w14:paraId="2E7D91F7" w14:textId="77777777" w:rsidR="0035094B" w:rsidRPr="00A15661" w:rsidRDefault="0035094B" w:rsidP="0035094B">
            <w:pPr>
              <w:jc w:val="right"/>
            </w:pPr>
            <w:r w:rsidRPr="00A15661">
              <w:t>319</w:t>
            </w:r>
          </w:p>
          <w:p w14:paraId="2255767E" w14:textId="77777777" w:rsidR="00E134B4" w:rsidRPr="00A15661" w:rsidRDefault="0035094B" w:rsidP="0035094B">
            <w:pPr>
              <w:jc w:val="right"/>
            </w:pPr>
            <w:r w:rsidRPr="00A15661">
              <w:t>150</w:t>
            </w:r>
          </w:p>
        </w:tc>
        <w:tc>
          <w:tcPr>
            <w:tcW w:w="164" w:type="pct"/>
            <w:shd w:val="clear" w:color="auto" w:fill="auto"/>
          </w:tcPr>
          <w:p w14:paraId="43AF775F" w14:textId="77777777" w:rsidR="00E134B4" w:rsidRPr="00A15661" w:rsidRDefault="00E134B4" w:rsidP="00216491">
            <w:pPr>
              <w:rPr>
                <w:rFonts w:cs="Times New Roman"/>
                <w:lang w:eastAsia="zh-TW"/>
              </w:rPr>
            </w:pPr>
          </w:p>
        </w:tc>
        <w:tc>
          <w:tcPr>
            <w:tcW w:w="4370" w:type="pct"/>
            <w:shd w:val="clear" w:color="auto" w:fill="auto"/>
          </w:tcPr>
          <w:p w14:paraId="3D8348CF" w14:textId="77777777" w:rsidR="00E134B4" w:rsidRPr="00A15661" w:rsidRDefault="00E134B4" w:rsidP="00216491">
            <w:pPr>
              <w:rPr>
                <w:rFonts w:cs="Times New Roman"/>
                <w:lang w:eastAsia="zh-TW"/>
              </w:rPr>
            </w:pPr>
            <w:r w:rsidRPr="00A15661">
              <w:rPr>
                <w:rFonts w:cs="Times New Roman"/>
                <w:lang w:eastAsia="zh-TW"/>
              </w:rPr>
              <w:t>1. Liberal Democratic Party</w:t>
            </w:r>
          </w:p>
          <w:p w14:paraId="708D0A1C" w14:textId="77777777" w:rsidR="00E134B4" w:rsidRPr="00A15661" w:rsidRDefault="00E134B4" w:rsidP="00216491">
            <w:pPr>
              <w:rPr>
                <w:rFonts w:cs="Times New Roman"/>
                <w:lang w:eastAsia="zh-TW"/>
              </w:rPr>
            </w:pPr>
            <w:r w:rsidRPr="00A15661">
              <w:rPr>
                <w:rFonts w:cs="Times New Roman"/>
                <w:lang w:eastAsia="zh-TW"/>
              </w:rPr>
              <w:t xml:space="preserve">2. </w:t>
            </w:r>
            <w:r w:rsidRPr="00A15661">
              <w:rPr>
                <w:rFonts w:cs="Times New Roman"/>
              </w:rPr>
              <w:t>Democratic Party of Japan</w:t>
            </w:r>
          </w:p>
          <w:p w14:paraId="6DC9B700" w14:textId="77777777" w:rsidR="00E134B4" w:rsidRPr="00A15661" w:rsidRDefault="00E134B4" w:rsidP="00216491">
            <w:pPr>
              <w:rPr>
                <w:rFonts w:cs="Times New Roman"/>
                <w:lang w:eastAsia="zh-TW"/>
              </w:rPr>
            </w:pPr>
            <w:r w:rsidRPr="00A15661">
              <w:rPr>
                <w:rFonts w:cs="Times New Roman"/>
                <w:lang w:eastAsia="zh-TW"/>
              </w:rPr>
              <w:t>3. Japan Restoration Party</w:t>
            </w:r>
          </w:p>
          <w:p w14:paraId="6E7E6B51" w14:textId="77777777" w:rsidR="00E134B4" w:rsidRPr="00A15661" w:rsidRDefault="00E134B4" w:rsidP="00216491">
            <w:pPr>
              <w:rPr>
                <w:rFonts w:cs="Times New Roman"/>
              </w:rPr>
            </w:pPr>
            <w:r w:rsidRPr="00A15661">
              <w:rPr>
                <w:rFonts w:cs="Times New Roman"/>
              </w:rPr>
              <w:t>4. another party</w:t>
            </w:r>
          </w:p>
          <w:p w14:paraId="02E7E70F" w14:textId="77777777" w:rsidR="00E134B4" w:rsidRPr="00A15661" w:rsidRDefault="00E134B4" w:rsidP="00216491">
            <w:pPr>
              <w:rPr>
                <w:rFonts w:cs="Times New Roman"/>
              </w:rPr>
            </w:pPr>
            <w:r w:rsidRPr="00A15661">
              <w:rPr>
                <w:rFonts w:cs="Times New Roman"/>
              </w:rPr>
              <w:t>99. no answer</w:t>
            </w:r>
          </w:p>
        </w:tc>
      </w:tr>
    </w:tbl>
    <w:p w14:paraId="7DD92264" w14:textId="77777777" w:rsidR="00E134B4" w:rsidRPr="00A15661" w:rsidRDefault="00E134B4" w:rsidP="001019D2"/>
    <w:p w14:paraId="0E094706" w14:textId="77777777" w:rsidR="00987286" w:rsidRPr="00A15661" w:rsidRDefault="00987286" w:rsidP="00987286">
      <w:pPr>
        <w:pStyle w:val="3"/>
        <w:ind w:leftChars="0" w:left="0"/>
        <w:rPr>
          <w:rFonts w:ascii="Times New Roman" w:hAnsi="Times New Roman" w:cs="Times New Roman"/>
        </w:rPr>
      </w:pPr>
      <w:r w:rsidRPr="00A15661">
        <w:rPr>
          <w:rFonts w:ascii="Times New Roman" w:eastAsiaTheme="minorEastAsia" w:hAnsi="Times New Roman" w:cs="Times New Roman"/>
          <w:sz w:val="24"/>
        </w:rPr>
        <w:t>Q15</w:t>
      </w:r>
    </w:p>
    <w:p w14:paraId="14F66BDA" w14:textId="77777777" w:rsidR="00987286" w:rsidRPr="00A15661" w:rsidRDefault="00987286" w:rsidP="00987286">
      <w:pPr>
        <w:rPr>
          <w:rFonts w:cs="Times New Roman"/>
        </w:rPr>
      </w:pPr>
      <w:r w:rsidRPr="00A15661">
        <w:rPr>
          <w:rFonts w:cs="Times New Roman"/>
        </w:rPr>
        <w:t>Do you agree or disagree with the idea of amending Article 9 of the Constitution to specify the right of self-defense and to provide for the maintenance of a national defense force? (</w:t>
      </w:r>
      <w:r w:rsidRPr="00A15661">
        <w:rPr>
          <w:rFonts w:cs="Times New Roman"/>
          <w:b/>
        </w:rPr>
        <w:t>Q021500</w:t>
      </w:r>
      <w:r w:rsidRPr="00A15661">
        <w:rPr>
          <w:rFonts w:cs="Times New Roman"/>
        </w:rPr>
        <w:t>)</w:t>
      </w:r>
    </w:p>
    <w:tbl>
      <w:tblPr>
        <w:tblW w:w="5000" w:type="pct"/>
        <w:tblLook w:val="04A0" w:firstRow="1" w:lastRow="0" w:firstColumn="1" w:lastColumn="0" w:noHBand="0" w:noVBand="1"/>
      </w:tblPr>
      <w:tblGrid>
        <w:gridCol w:w="793"/>
        <w:gridCol w:w="279"/>
        <w:gridCol w:w="7432"/>
      </w:tblGrid>
      <w:tr w:rsidR="00987286" w:rsidRPr="00A15661" w14:paraId="054CD748" w14:textId="77777777" w:rsidTr="00216491">
        <w:tc>
          <w:tcPr>
            <w:tcW w:w="466" w:type="pct"/>
            <w:shd w:val="clear" w:color="auto" w:fill="auto"/>
          </w:tcPr>
          <w:p w14:paraId="4C94464A" w14:textId="77777777" w:rsidR="00987286" w:rsidRPr="00A15661" w:rsidRDefault="00987286" w:rsidP="00216491">
            <w:pPr>
              <w:jc w:val="right"/>
              <w:rPr>
                <w:rFonts w:cs="Times New Roman"/>
                <w:lang w:eastAsia="zh-TW"/>
              </w:rPr>
            </w:pPr>
            <w:r w:rsidRPr="00A15661">
              <w:rPr>
                <w:rFonts w:cs="Times New Roman"/>
                <w:lang w:eastAsia="zh-TW"/>
              </w:rPr>
              <w:t>(N)</w:t>
            </w:r>
          </w:p>
        </w:tc>
        <w:tc>
          <w:tcPr>
            <w:tcW w:w="164" w:type="pct"/>
            <w:shd w:val="clear" w:color="auto" w:fill="auto"/>
          </w:tcPr>
          <w:p w14:paraId="6F595248" w14:textId="77777777" w:rsidR="00987286" w:rsidRPr="00A15661" w:rsidRDefault="00987286" w:rsidP="00216491">
            <w:pPr>
              <w:rPr>
                <w:rFonts w:cs="Times New Roman"/>
                <w:lang w:eastAsia="zh-TW"/>
              </w:rPr>
            </w:pPr>
          </w:p>
        </w:tc>
        <w:tc>
          <w:tcPr>
            <w:tcW w:w="4370" w:type="pct"/>
            <w:shd w:val="clear" w:color="auto" w:fill="auto"/>
          </w:tcPr>
          <w:p w14:paraId="50B68659" w14:textId="77777777" w:rsidR="00987286" w:rsidRPr="00A15661" w:rsidRDefault="00987286" w:rsidP="00216491">
            <w:pPr>
              <w:rPr>
                <w:rFonts w:cs="Times New Roman"/>
                <w:lang w:eastAsia="zh-TW"/>
              </w:rPr>
            </w:pPr>
          </w:p>
        </w:tc>
      </w:tr>
      <w:tr w:rsidR="00987286" w:rsidRPr="00A15661" w14:paraId="53D76B5B" w14:textId="77777777" w:rsidTr="00216491">
        <w:tc>
          <w:tcPr>
            <w:tcW w:w="466" w:type="pct"/>
            <w:shd w:val="clear" w:color="auto" w:fill="auto"/>
          </w:tcPr>
          <w:p w14:paraId="6FEB9B8D" w14:textId="77777777" w:rsidR="00987286" w:rsidRPr="00A15661" w:rsidRDefault="00987286" w:rsidP="00987286">
            <w:pPr>
              <w:jc w:val="right"/>
              <w:rPr>
                <w:rFonts w:cs="Times New Roman"/>
              </w:rPr>
            </w:pPr>
            <w:r w:rsidRPr="00A15661">
              <w:rPr>
                <w:rFonts w:cs="Times New Roman"/>
              </w:rPr>
              <w:t>257</w:t>
            </w:r>
          </w:p>
          <w:p w14:paraId="3CBB6B7B" w14:textId="77777777" w:rsidR="00987286" w:rsidRPr="00A15661" w:rsidRDefault="00987286" w:rsidP="00987286">
            <w:pPr>
              <w:jc w:val="right"/>
              <w:rPr>
                <w:rFonts w:cs="Times New Roman"/>
              </w:rPr>
            </w:pPr>
            <w:r w:rsidRPr="00A15661">
              <w:rPr>
                <w:rFonts w:cs="Times New Roman"/>
              </w:rPr>
              <w:t>396</w:t>
            </w:r>
          </w:p>
          <w:p w14:paraId="7D171FE0" w14:textId="77777777" w:rsidR="00987286" w:rsidRPr="00A15661" w:rsidRDefault="00987286" w:rsidP="00987286">
            <w:pPr>
              <w:jc w:val="right"/>
              <w:rPr>
                <w:rFonts w:cs="Times New Roman"/>
              </w:rPr>
            </w:pPr>
            <w:r w:rsidRPr="00A15661">
              <w:rPr>
                <w:rFonts w:cs="Times New Roman"/>
              </w:rPr>
              <w:t>422</w:t>
            </w:r>
          </w:p>
          <w:p w14:paraId="7B2EDE8A" w14:textId="77777777" w:rsidR="00987286" w:rsidRPr="00A15661" w:rsidRDefault="00987286" w:rsidP="00987286">
            <w:pPr>
              <w:jc w:val="right"/>
              <w:rPr>
                <w:rFonts w:cs="Times New Roman"/>
              </w:rPr>
            </w:pPr>
            <w:r w:rsidRPr="00A15661">
              <w:rPr>
                <w:rFonts w:cs="Times New Roman"/>
              </w:rPr>
              <w:t>224</w:t>
            </w:r>
          </w:p>
          <w:p w14:paraId="501C523D" w14:textId="77777777" w:rsidR="00987286" w:rsidRPr="00A15661" w:rsidRDefault="00987286" w:rsidP="00987286">
            <w:pPr>
              <w:jc w:val="right"/>
              <w:rPr>
                <w:rFonts w:cs="Times New Roman"/>
              </w:rPr>
            </w:pPr>
            <w:r w:rsidRPr="00A15661">
              <w:rPr>
                <w:rFonts w:cs="Times New Roman"/>
              </w:rPr>
              <w:t>220</w:t>
            </w:r>
          </w:p>
          <w:p w14:paraId="698BBC9C" w14:textId="77777777" w:rsidR="00987286" w:rsidRPr="00A15661" w:rsidRDefault="00987286" w:rsidP="00987286">
            <w:pPr>
              <w:jc w:val="right"/>
              <w:rPr>
                <w:rFonts w:cs="Times New Roman"/>
              </w:rPr>
            </w:pPr>
            <w:r w:rsidRPr="00A15661">
              <w:rPr>
                <w:rFonts w:cs="Times New Roman"/>
              </w:rPr>
              <w:t>28</w:t>
            </w:r>
          </w:p>
        </w:tc>
        <w:tc>
          <w:tcPr>
            <w:tcW w:w="164" w:type="pct"/>
            <w:shd w:val="clear" w:color="auto" w:fill="auto"/>
          </w:tcPr>
          <w:p w14:paraId="30CF8D55" w14:textId="77777777" w:rsidR="00987286" w:rsidRPr="00A15661" w:rsidRDefault="00987286" w:rsidP="00216491">
            <w:pPr>
              <w:rPr>
                <w:rFonts w:cs="Times New Roman"/>
                <w:lang w:eastAsia="zh-TW"/>
              </w:rPr>
            </w:pPr>
          </w:p>
        </w:tc>
        <w:tc>
          <w:tcPr>
            <w:tcW w:w="4370" w:type="pct"/>
            <w:shd w:val="clear" w:color="auto" w:fill="auto"/>
          </w:tcPr>
          <w:p w14:paraId="256DB57F" w14:textId="77777777" w:rsidR="00987286" w:rsidRPr="00A15661" w:rsidRDefault="00987286" w:rsidP="00216491">
            <w:pPr>
              <w:rPr>
                <w:rFonts w:cs="Times New Roman"/>
              </w:rPr>
            </w:pPr>
            <w:r w:rsidRPr="00A15661">
              <w:rPr>
                <w:rFonts w:cs="Times New Roman"/>
              </w:rPr>
              <w:t>1. agree</w:t>
            </w:r>
          </w:p>
          <w:p w14:paraId="7CD884C7" w14:textId="77777777" w:rsidR="00987286" w:rsidRPr="00A15661" w:rsidRDefault="00987286" w:rsidP="00216491">
            <w:pPr>
              <w:rPr>
                <w:rFonts w:cs="Times New Roman"/>
              </w:rPr>
            </w:pPr>
            <w:r w:rsidRPr="00A15661">
              <w:rPr>
                <w:rFonts w:cs="Times New Roman"/>
              </w:rPr>
              <w:t>2. somewhat agree</w:t>
            </w:r>
          </w:p>
          <w:p w14:paraId="196AB69D" w14:textId="77777777" w:rsidR="00987286" w:rsidRPr="00A15661" w:rsidRDefault="00987286" w:rsidP="00216491">
            <w:pPr>
              <w:rPr>
                <w:rFonts w:cs="Times New Roman"/>
              </w:rPr>
            </w:pPr>
            <w:r w:rsidRPr="00A15661">
              <w:rPr>
                <w:rFonts w:cs="Times New Roman"/>
              </w:rPr>
              <w:t>3. not sure</w:t>
            </w:r>
          </w:p>
          <w:p w14:paraId="2DEC634D" w14:textId="77777777" w:rsidR="00987286" w:rsidRPr="00A15661" w:rsidRDefault="00987286" w:rsidP="00216491">
            <w:pPr>
              <w:rPr>
                <w:rFonts w:cs="Times New Roman"/>
              </w:rPr>
            </w:pPr>
            <w:r w:rsidRPr="00A15661">
              <w:rPr>
                <w:rFonts w:cs="Times New Roman"/>
              </w:rPr>
              <w:t>4. somewhat disagree</w:t>
            </w:r>
          </w:p>
          <w:p w14:paraId="60AA58A3" w14:textId="77777777" w:rsidR="00987286" w:rsidRPr="00A15661" w:rsidRDefault="00987286" w:rsidP="00216491">
            <w:pPr>
              <w:rPr>
                <w:rFonts w:cs="Times New Roman"/>
              </w:rPr>
            </w:pPr>
            <w:r w:rsidRPr="00A15661">
              <w:rPr>
                <w:rFonts w:cs="Times New Roman"/>
              </w:rPr>
              <w:t>5. disagree</w:t>
            </w:r>
          </w:p>
          <w:p w14:paraId="021752FD" w14:textId="77777777" w:rsidR="00987286" w:rsidRPr="00A15661" w:rsidRDefault="00987286" w:rsidP="00216491">
            <w:pPr>
              <w:rPr>
                <w:rFonts w:cs="Times New Roman"/>
              </w:rPr>
            </w:pPr>
            <w:r w:rsidRPr="00A15661">
              <w:rPr>
                <w:rFonts w:cs="Times New Roman"/>
              </w:rPr>
              <w:t>99. no answer</w:t>
            </w:r>
          </w:p>
        </w:tc>
      </w:tr>
    </w:tbl>
    <w:p w14:paraId="0A3E6BCA" w14:textId="77777777" w:rsidR="00987286" w:rsidRPr="00A15661" w:rsidRDefault="00987286" w:rsidP="001019D2"/>
    <w:p w14:paraId="17B9D3D1" w14:textId="77777777" w:rsidR="009168F3" w:rsidRPr="00A15661" w:rsidRDefault="009168F3" w:rsidP="009168F3">
      <w:pPr>
        <w:pStyle w:val="3"/>
        <w:ind w:leftChars="0" w:left="0"/>
        <w:rPr>
          <w:rFonts w:ascii="Times New Roman" w:hAnsi="Times New Roman" w:cs="Times New Roman"/>
        </w:rPr>
      </w:pPr>
      <w:r w:rsidRPr="00A15661">
        <w:rPr>
          <w:rFonts w:ascii="Times New Roman" w:eastAsiaTheme="minorEastAsia" w:hAnsi="Times New Roman" w:cs="Times New Roman"/>
          <w:sz w:val="24"/>
        </w:rPr>
        <w:t>Q16</w:t>
      </w:r>
    </w:p>
    <w:p w14:paraId="4EFFAB94" w14:textId="7D51333E" w:rsidR="009168F3" w:rsidRPr="00A15661" w:rsidRDefault="00821451" w:rsidP="009168F3">
      <w:pPr>
        <w:rPr>
          <w:rFonts w:cs="Times New Roman"/>
        </w:rPr>
      </w:pPr>
      <w:r w:rsidRPr="00A15661">
        <w:rPr>
          <w:rFonts w:cs="Times New Roman"/>
        </w:rPr>
        <w:t xml:space="preserve">Do you agree or disagree with the idea of amending Article 96 of the Constitution to reduce the requirement for a majority of the House of Representatives and the </w:t>
      </w:r>
      <w:r w:rsidR="006E41C9">
        <w:t>House of Councillors</w:t>
      </w:r>
      <w:r w:rsidRPr="00A15661">
        <w:rPr>
          <w:rFonts w:cs="Times New Roman"/>
        </w:rPr>
        <w:t xml:space="preserve"> to approve a constitutional amendment?</w:t>
      </w:r>
      <w:r w:rsidR="009168F3" w:rsidRPr="00A15661">
        <w:rPr>
          <w:rFonts w:cs="Times New Roman"/>
        </w:rPr>
        <w:t xml:space="preserve"> (</w:t>
      </w:r>
      <w:r w:rsidR="009168F3" w:rsidRPr="00A15661">
        <w:rPr>
          <w:rFonts w:cs="Times New Roman"/>
          <w:b/>
        </w:rPr>
        <w:t>Q021600</w:t>
      </w:r>
      <w:r w:rsidR="009168F3" w:rsidRPr="00A15661">
        <w:rPr>
          <w:rFonts w:cs="Times New Roman"/>
        </w:rPr>
        <w:t>)</w:t>
      </w:r>
    </w:p>
    <w:tbl>
      <w:tblPr>
        <w:tblW w:w="5000" w:type="pct"/>
        <w:tblLook w:val="04A0" w:firstRow="1" w:lastRow="0" w:firstColumn="1" w:lastColumn="0" w:noHBand="0" w:noVBand="1"/>
      </w:tblPr>
      <w:tblGrid>
        <w:gridCol w:w="793"/>
        <w:gridCol w:w="279"/>
        <w:gridCol w:w="7432"/>
      </w:tblGrid>
      <w:tr w:rsidR="009168F3" w:rsidRPr="00A15661" w14:paraId="1CE43EBB" w14:textId="77777777" w:rsidTr="00216491">
        <w:tc>
          <w:tcPr>
            <w:tcW w:w="466" w:type="pct"/>
            <w:shd w:val="clear" w:color="auto" w:fill="auto"/>
          </w:tcPr>
          <w:p w14:paraId="41661E83" w14:textId="77777777" w:rsidR="009168F3" w:rsidRPr="00A15661" w:rsidRDefault="009168F3" w:rsidP="00216491">
            <w:pPr>
              <w:jc w:val="right"/>
              <w:rPr>
                <w:rFonts w:cs="Times New Roman"/>
                <w:lang w:eastAsia="zh-TW"/>
              </w:rPr>
            </w:pPr>
            <w:r w:rsidRPr="00A15661">
              <w:rPr>
                <w:rFonts w:cs="Times New Roman"/>
                <w:lang w:eastAsia="zh-TW"/>
              </w:rPr>
              <w:t>(N)</w:t>
            </w:r>
          </w:p>
        </w:tc>
        <w:tc>
          <w:tcPr>
            <w:tcW w:w="164" w:type="pct"/>
            <w:shd w:val="clear" w:color="auto" w:fill="auto"/>
          </w:tcPr>
          <w:p w14:paraId="05AD67F4" w14:textId="77777777" w:rsidR="009168F3" w:rsidRPr="00A15661" w:rsidRDefault="009168F3" w:rsidP="00216491">
            <w:pPr>
              <w:rPr>
                <w:rFonts w:cs="Times New Roman"/>
                <w:lang w:eastAsia="zh-TW"/>
              </w:rPr>
            </w:pPr>
          </w:p>
        </w:tc>
        <w:tc>
          <w:tcPr>
            <w:tcW w:w="4370" w:type="pct"/>
            <w:shd w:val="clear" w:color="auto" w:fill="auto"/>
          </w:tcPr>
          <w:p w14:paraId="68799F61" w14:textId="77777777" w:rsidR="009168F3" w:rsidRPr="00A15661" w:rsidRDefault="009168F3" w:rsidP="00216491">
            <w:pPr>
              <w:rPr>
                <w:rFonts w:cs="Times New Roman"/>
                <w:lang w:eastAsia="zh-TW"/>
              </w:rPr>
            </w:pPr>
          </w:p>
        </w:tc>
      </w:tr>
      <w:tr w:rsidR="009168F3" w:rsidRPr="00A15661" w14:paraId="22DF19E4" w14:textId="77777777" w:rsidTr="00216491">
        <w:tc>
          <w:tcPr>
            <w:tcW w:w="466" w:type="pct"/>
            <w:shd w:val="clear" w:color="auto" w:fill="auto"/>
          </w:tcPr>
          <w:p w14:paraId="7B475463" w14:textId="77777777" w:rsidR="00821451" w:rsidRPr="00A15661" w:rsidRDefault="00821451" w:rsidP="00821451">
            <w:pPr>
              <w:jc w:val="right"/>
              <w:rPr>
                <w:rFonts w:cs="Times New Roman"/>
              </w:rPr>
            </w:pPr>
            <w:r w:rsidRPr="00A15661">
              <w:rPr>
                <w:rFonts w:cs="Times New Roman"/>
              </w:rPr>
              <w:t>167</w:t>
            </w:r>
          </w:p>
          <w:p w14:paraId="7A7D4C9A" w14:textId="77777777" w:rsidR="00821451" w:rsidRPr="00A15661" w:rsidRDefault="00821451" w:rsidP="00821451">
            <w:pPr>
              <w:jc w:val="right"/>
              <w:rPr>
                <w:rFonts w:cs="Times New Roman"/>
              </w:rPr>
            </w:pPr>
            <w:r w:rsidRPr="00A15661">
              <w:rPr>
                <w:rFonts w:cs="Times New Roman"/>
              </w:rPr>
              <w:t>302</w:t>
            </w:r>
          </w:p>
          <w:p w14:paraId="33F0ACDA" w14:textId="77777777" w:rsidR="00821451" w:rsidRPr="00A15661" w:rsidRDefault="00821451" w:rsidP="00821451">
            <w:pPr>
              <w:jc w:val="right"/>
              <w:rPr>
                <w:rFonts w:cs="Times New Roman"/>
              </w:rPr>
            </w:pPr>
            <w:r w:rsidRPr="00A15661">
              <w:rPr>
                <w:rFonts w:cs="Times New Roman"/>
              </w:rPr>
              <w:t>509</w:t>
            </w:r>
          </w:p>
          <w:p w14:paraId="3323F93E" w14:textId="77777777" w:rsidR="00821451" w:rsidRPr="00A15661" w:rsidRDefault="00821451" w:rsidP="00821451">
            <w:pPr>
              <w:jc w:val="right"/>
              <w:rPr>
                <w:rFonts w:cs="Times New Roman"/>
              </w:rPr>
            </w:pPr>
            <w:r w:rsidRPr="00A15661">
              <w:rPr>
                <w:rFonts w:cs="Times New Roman"/>
              </w:rPr>
              <w:lastRenderedPageBreak/>
              <w:t>246</w:t>
            </w:r>
          </w:p>
          <w:p w14:paraId="061D9565" w14:textId="77777777" w:rsidR="00821451" w:rsidRPr="00A15661" w:rsidRDefault="00821451" w:rsidP="00821451">
            <w:pPr>
              <w:jc w:val="right"/>
              <w:rPr>
                <w:rFonts w:cs="Times New Roman"/>
              </w:rPr>
            </w:pPr>
            <w:r w:rsidRPr="00A15661">
              <w:rPr>
                <w:rFonts w:cs="Times New Roman"/>
              </w:rPr>
              <w:t>278</w:t>
            </w:r>
          </w:p>
          <w:p w14:paraId="37F8FD50" w14:textId="77777777" w:rsidR="009168F3" w:rsidRPr="00A15661" w:rsidRDefault="00821451" w:rsidP="00821451">
            <w:pPr>
              <w:jc w:val="right"/>
              <w:rPr>
                <w:rFonts w:cs="Times New Roman"/>
              </w:rPr>
            </w:pPr>
            <w:r w:rsidRPr="00A15661">
              <w:rPr>
                <w:rFonts w:cs="Times New Roman"/>
              </w:rPr>
              <w:t>45</w:t>
            </w:r>
          </w:p>
        </w:tc>
        <w:tc>
          <w:tcPr>
            <w:tcW w:w="164" w:type="pct"/>
            <w:shd w:val="clear" w:color="auto" w:fill="auto"/>
          </w:tcPr>
          <w:p w14:paraId="661AB3B0" w14:textId="77777777" w:rsidR="009168F3" w:rsidRPr="00A15661" w:rsidRDefault="009168F3" w:rsidP="00216491">
            <w:pPr>
              <w:rPr>
                <w:rFonts w:cs="Times New Roman"/>
                <w:lang w:eastAsia="zh-TW"/>
              </w:rPr>
            </w:pPr>
          </w:p>
        </w:tc>
        <w:tc>
          <w:tcPr>
            <w:tcW w:w="4370" w:type="pct"/>
            <w:shd w:val="clear" w:color="auto" w:fill="auto"/>
          </w:tcPr>
          <w:p w14:paraId="296C47AC" w14:textId="77777777" w:rsidR="009168F3" w:rsidRPr="00A15661" w:rsidRDefault="009168F3" w:rsidP="00216491">
            <w:pPr>
              <w:rPr>
                <w:rFonts w:cs="Times New Roman"/>
              </w:rPr>
            </w:pPr>
            <w:r w:rsidRPr="00A15661">
              <w:rPr>
                <w:rFonts w:cs="Times New Roman"/>
              </w:rPr>
              <w:t>1. agree</w:t>
            </w:r>
          </w:p>
          <w:p w14:paraId="3A065811" w14:textId="77777777" w:rsidR="009168F3" w:rsidRPr="00A15661" w:rsidRDefault="009168F3" w:rsidP="00216491">
            <w:pPr>
              <w:rPr>
                <w:rFonts w:cs="Times New Roman"/>
              </w:rPr>
            </w:pPr>
            <w:r w:rsidRPr="00A15661">
              <w:rPr>
                <w:rFonts w:cs="Times New Roman"/>
              </w:rPr>
              <w:t>2. somewhat agree</w:t>
            </w:r>
          </w:p>
          <w:p w14:paraId="206D6210" w14:textId="77777777" w:rsidR="009168F3" w:rsidRPr="00A15661" w:rsidRDefault="009168F3" w:rsidP="00216491">
            <w:pPr>
              <w:rPr>
                <w:rFonts w:cs="Times New Roman"/>
              </w:rPr>
            </w:pPr>
            <w:r w:rsidRPr="00A15661">
              <w:rPr>
                <w:rFonts w:cs="Times New Roman"/>
              </w:rPr>
              <w:t>3. not sure</w:t>
            </w:r>
          </w:p>
          <w:p w14:paraId="1F57CA25" w14:textId="77777777" w:rsidR="009168F3" w:rsidRPr="00A15661" w:rsidRDefault="009168F3" w:rsidP="00216491">
            <w:pPr>
              <w:rPr>
                <w:rFonts w:cs="Times New Roman"/>
              </w:rPr>
            </w:pPr>
            <w:r w:rsidRPr="00A15661">
              <w:rPr>
                <w:rFonts w:cs="Times New Roman"/>
              </w:rPr>
              <w:lastRenderedPageBreak/>
              <w:t>4. somewhat disagree</w:t>
            </w:r>
          </w:p>
          <w:p w14:paraId="05F2A81D" w14:textId="77777777" w:rsidR="009168F3" w:rsidRPr="00A15661" w:rsidRDefault="009168F3" w:rsidP="00216491">
            <w:pPr>
              <w:rPr>
                <w:rFonts w:cs="Times New Roman"/>
              </w:rPr>
            </w:pPr>
            <w:r w:rsidRPr="00A15661">
              <w:rPr>
                <w:rFonts w:cs="Times New Roman"/>
              </w:rPr>
              <w:t>5. disagree</w:t>
            </w:r>
          </w:p>
          <w:p w14:paraId="49281CA1" w14:textId="77777777" w:rsidR="009168F3" w:rsidRPr="00A15661" w:rsidRDefault="009168F3" w:rsidP="00216491">
            <w:pPr>
              <w:rPr>
                <w:rFonts w:cs="Times New Roman"/>
              </w:rPr>
            </w:pPr>
            <w:r w:rsidRPr="00A15661">
              <w:rPr>
                <w:rFonts w:cs="Times New Roman"/>
              </w:rPr>
              <w:t>99. no answer</w:t>
            </w:r>
          </w:p>
        </w:tc>
      </w:tr>
    </w:tbl>
    <w:p w14:paraId="63F10BA7" w14:textId="77777777" w:rsidR="009168F3" w:rsidRPr="00A15661" w:rsidRDefault="009168F3" w:rsidP="001019D2"/>
    <w:p w14:paraId="3158FEFA" w14:textId="77777777" w:rsidR="00821451" w:rsidRPr="00A15661" w:rsidRDefault="00821451" w:rsidP="00821451">
      <w:pPr>
        <w:pStyle w:val="3"/>
        <w:ind w:leftChars="0" w:left="0"/>
        <w:rPr>
          <w:rFonts w:cs="Times New Roman"/>
        </w:rPr>
      </w:pPr>
      <w:r w:rsidRPr="00A15661">
        <w:rPr>
          <w:rFonts w:ascii="Times New Roman" w:eastAsiaTheme="minorEastAsia" w:hAnsi="Times New Roman" w:cs="Times New Roman"/>
          <w:sz w:val="24"/>
        </w:rPr>
        <w:t>Q17</w:t>
      </w:r>
    </w:p>
    <w:p w14:paraId="3E3A9995" w14:textId="77777777" w:rsidR="00821451" w:rsidRPr="00A15661" w:rsidRDefault="00821451" w:rsidP="00821451">
      <w:pPr>
        <w:rPr>
          <w:rFonts w:cs="Times New Roman"/>
        </w:rPr>
      </w:pPr>
      <w:r w:rsidRPr="00A15661">
        <w:rPr>
          <w:rFonts w:cs="Times New Roman"/>
        </w:rPr>
        <w:t>How would you describe your current lifestyle compared to one year ago? (</w:t>
      </w:r>
      <w:r w:rsidRPr="00A15661">
        <w:rPr>
          <w:rFonts w:cs="Times New Roman"/>
          <w:b/>
        </w:rPr>
        <w:t>Q021700</w:t>
      </w:r>
      <w:r w:rsidRPr="00A15661">
        <w:rPr>
          <w:rFonts w:cs="Times New Roman"/>
        </w:rPr>
        <w:t>)</w:t>
      </w:r>
    </w:p>
    <w:tbl>
      <w:tblPr>
        <w:tblW w:w="5000" w:type="pct"/>
        <w:tblLook w:val="04A0" w:firstRow="1" w:lastRow="0" w:firstColumn="1" w:lastColumn="0" w:noHBand="0" w:noVBand="1"/>
      </w:tblPr>
      <w:tblGrid>
        <w:gridCol w:w="793"/>
        <w:gridCol w:w="279"/>
        <w:gridCol w:w="7432"/>
      </w:tblGrid>
      <w:tr w:rsidR="00821451" w:rsidRPr="00A15661" w14:paraId="04E81D24" w14:textId="77777777" w:rsidTr="00216491">
        <w:tc>
          <w:tcPr>
            <w:tcW w:w="466" w:type="pct"/>
            <w:shd w:val="clear" w:color="auto" w:fill="auto"/>
          </w:tcPr>
          <w:p w14:paraId="6922BE05" w14:textId="77777777" w:rsidR="00821451" w:rsidRPr="00A15661" w:rsidRDefault="0082145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4E0BE4C" w14:textId="77777777" w:rsidR="00821451" w:rsidRPr="00A15661" w:rsidRDefault="00821451" w:rsidP="00216491">
            <w:pPr>
              <w:rPr>
                <w:rFonts w:eastAsia="ＭＳ 明朝" w:cs="Times New Roman"/>
                <w:szCs w:val="24"/>
                <w:lang w:eastAsia="zh-TW"/>
              </w:rPr>
            </w:pPr>
          </w:p>
        </w:tc>
        <w:tc>
          <w:tcPr>
            <w:tcW w:w="4370" w:type="pct"/>
            <w:shd w:val="clear" w:color="auto" w:fill="auto"/>
          </w:tcPr>
          <w:p w14:paraId="6CF16CCE" w14:textId="77777777" w:rsidR="00821451" w:rsidRPr="00A15661" w:rsidRDefault="00821451" w:rsidP="00216491">
            <w:pPr>
              <w:rPr>
                <w:rFonts w:eastAsia="ＭＳ 明朝" w:cs="Times New Roman"/>
                <w:szCs w:val="24"/>
                <w:lang w:eastAsia="zh-TW"/>
              </w:rPr>
            </w:pPr>
          </w:p>
        </w:tc>
      </w:tr>
      <w:tr w:rsidR="00821451" w:rsidRPr="00A15661" w14:paraId="55294CBE" w14:textId="77777777" w:rsidTr="00216491">
        <w:tc>
          <w:tcPr>
            <w:tcW w:w="466" w:type="pct"/>
            <w:shd w:val="clear" w:color="auto" w:fill="auto"/>
          </w:tcPr>
          <w:p w14:paraId="57B29CC2" w14:textId="77777777" w:rsidR="002C1C41" w:rsidRPr="00A15661" w:rsidRDefault="002C1C41" w:rsidP="002C1C41">
            <w:pPr>
              <w:jc w:val="right"/>
            </w:pPr>
            <w:r w:rsidRPr="00A15661">
              <w:t>15</w:t>
            </w:r>
          </w:p>
          <w:p w14:paraId="7A349E88" w14:textId="77777777" w:rsidR="002C1C41" w:rsidRPr="00A15661" w:rsidRDefault="002C1C41" w:rsidP="002C1C41">
            <w:pPr>
              <w:jc w:val="right"/>
            </w:pPr>
            <w:r w:rsidRPr="00A15661">
              <w:t>107</w:t>
            </w:r>
          </w:p>
          <w:p w14:paraId="4FB2C25D" w14:textId="77777777" w:rsidR="002C1C41" w:rsidRPr="00A15661" w:rsidRDefault="002C1C41" w:rsidP="002C1C41">
            <w:pPr>
              <w:jc w:val="right"/>
            </w:pPr>
            <w:r w:rsidRPr="00A15661">
              <w:t>875</w:t>
            </w:r>
          </w:p>
          <w:p w14:paraId="17D74679" w14:textId="77777777" w:rsidR="002C1C41" w:rsidRPr="00A15661" w:rsidRDefault="002C1C41" w:rsidP="002C1C41">
            <w:pPr>
              <w:jc w:val="right"/>
            </w:pPr>
            <w:r w:rsidRPr="00A15661">
              <w:t>416</w:t>
            </w:r>
          </w:p>
          <w:p w14:paraId="38B75DE2" w14:textId="77777777" w:rsidR="002C1C41" w:rsidRPr="00A15661" w:rsidRDefault="002C1C41" w:rsidP="002C1C41">
            <w:pPr>
              <w:jc w:val="right"/>
            </w:pPr>
            <w:r w:rsidRPr="00A15661">
              <w:t>118</w:t>
            </w:r>
          </w:p>
          <w:p w14:paraId="6D997D57" w14:textId="77777777" w:rsidR="00821451" w:rsidRPr="00A15661" w:rsidRDefault="002C1C41" w:rsidP="002C1C41">
            <w:pPr>
              <w:jc w:val="right"/>
            </w:pPr>
            <w:r w:rsidRPr="00A15661">
              <w:t>16</w:t>
            </w:r>
          </w:p>
        </w:tc>
        <w:tc>
          <w:tcPr>
            <w:tcW w:w="164" w:type="pct"/>
            <w:shd w:val="clear" w:color="auto" w:fill="auto"/>
          </w:tcPr>
          <w:p w14:paraId="346A756E" w14:textId="77777777" w:rsidR="00821451" w:rsidRPr="00A15661" w:rsidRDefault="00821451" w:rsidP="00216491">
            <w:pPr>
              <w:rPr>
                <w:rFonts w:eastAsia="ＭＳ 明朝" w:cs="Times New Roman"/>
                <w:szCs w:val="24"/>
                <w:lang w:eastAsia="zh-TW"/>
              </w:rPr>
            </w:pPr>
          </w:p>
        </w:tc>
        <w:tc>
          <w:tcPr>
            <w:tcW w:w="4370" w:type="pct"/>
            <w:shd w:val="clear" w:color="auto" w:fill="auto"/>
          </w:tcPr>
          <w:p w14:paraId="7327DC7E" w14:textId="60B4A0F9" w:rsidR="00821451" w:rsidRPr="00A15661" w:rsidRDefault="00821451" w:rsidP="00216491">
            <w:pPr>
              <w:rPr>
                <w:rFonts w:eastAsia="ＭＳ 明朝" w:cs="Times New Roman"/>
                <w:szCs w:val="24"/>
              </w:rPr>
            </w:pPr>
            <w:r w:rsidRPr="00A15661">
              <w:rPr>
                <w:rFonts w:eastAsia="ＭＳ 明朝" w:cs="Times New Roman"/>
                <w:szCs w:val="24"/>
              </w:rPr>
              <w:t xml:space="preserve">1. getting </w:t>
            </w:r>
            <w:r w:rsidR="00A807BD">
              <w:rPr>
                <w:rFonts w:eastAsia="ＭＳ 明朝" w:cs="Times New Roman"/>
                <w:szCs w:val="24"/>
              </w:rPr>
              <w:t>very</w:t>
            </w:r>
            <w:r w:rsidR="00A807BD" w:rsidRPr="00A15661">
              <w:rPr>
                <w:rFonts w:eastAsia="ＭＳ 明朝" w:cs="Times New Roman"/>
                <w:szCs w:val="24"/>
              </w:rPr>
              <w:t xml:space="preserve"> </w:t>
            </w:r>
            <w:r w:rsidRPr="00A15661">
              <w:rPr>
                <w:rFonts w:eastAsia="ＭＳ 明朝" w:cs="Times New Roman"/>
                <w:szCs w:val="24"/>
              </w:rPr>
              <w:t>good</w:t>
            </w:r>
          </w:p>
          <w:p w14:paraId="5B42BE50" w14:textId="77777777" w:rsidR="00821451" w:rsidRPr="00A15661" w:rsidRDefault="00821451" w:rsidP="00216491">
            <w:pPr>
              <w:rPr>
                <w:rFonts w:eastAsia="ＭＳ 明朝" w:cs="Times New Roman"/>
                <w:szCs w:val="24"/>
              </w:rPr>
            </w:pPr>
            <w:r w:rsidRPr="00A15661">
              <w:rPr>
                <w:rFonts w:eastAsia="ＭＳ 明朝" w:cs="Times New Roman"/>
                <w:szCs w:val="24"/>
              </w:rPr>
              <w:t>2. getting somewhat good</w:t>
            </w:r>
          </w:p>
          <w:p w14:paraId="2A8BFCAC" w14:textId="77777777" w:rsidR="00821451" w:rsidRPr="00A15661" w:rsidRDefault="00821451" w:rsidP="00216491">
            <w:pPr>
              <w:rPr>
                <w:rFonts w:eastAsia="ＭＳ 明朝" w:cs="Times New Roman"/>
                <w:szCs w:val="24"/>
              </w:rPr>
            </w:pPr>
            <w:r w:rsidRPr="00A15661">
              <w:rPr>
                <w:rFonts w:eastAsia="ＭＳ 明朝" w:cs="Times New Roman"/>
                <w:szCs w:val="24"/>
              </w:rPr>
              <w:t xml:space="preserve">3. </w:t>
            </w:r>
            <w:r w:rsidRPr="00A15661">
              <w:rPr>
                <w:rFonts w:cs="Times New Roman"/>
              </w:rPr>
              <w:t>unchanged</w:t>
            </w:r>
          </w:p>
          <w:p w14:paraId="576924C1" w14:textId="77777777" w:rsidR="00821451" w:rsidRPr="00A15661" w:rsidRDefault="00821451" w:rsidP="00216491">
            <w:pPr>
              <w:rPr>
                <w:rFonts w:eastAsia="ＭＳ 明朝" w:cs="Times New Roman"/>
                <w:szCs w:val="24"/>
              </w:rPr>
            </w:pPr>
            <w:r w:rsidRPr="00A15661">
              <w:rPr>
                <w:rFonts w:eastAsia="ＭＳ 明朝" w:cs="Times New Roman"/>
                <w:szCs w:val="24"/>
              </w:rPr>
              <w:t>4. getting somewhat bad</w:t>
            </w:r>
          </w:p>
          <w:p w14:paraId="77B3EAE2" w14:textId="0ADF05DC" w:rsidR="00821451" w:rsidRPr="00A15661" w:rsidRDefault="00821451" w:rsidP="00216491">
            <w:pPr>
              <w:rPr>
                <w:rFonts w:eastAsia="ＭＳ 明朝" w:cs="Times New Roman"/>
                <w:szCs w:val="24"/>
              </w:rPr>
            </w:pPr>
            <w:r w:rsidRPr="00A15661">
              <w:rPr>
                <w:rFonts w:eastAsia="ＭＳ 明朝" w:cs="Times New Roman"/>
                <w:szCs w:val="24"/>
              </w:rPr>
              <w:t xml:space="preserve">5. getting </w:t>
            </w:r>
            <w:r w:rsidR="00A807BD">
              <w:rPr>
                <w:rFonts w:eastAsia="ＭＳ 明朝" w:cs="Times New Roman"/>
                <w:szCs w:val="24"/>
              </w:rPr>
              <w:t>very</w:t>
            </w:r>
            <w:r w:rsidR="00A807BD" w:rsidRPr="00A15661">
              <w:rPr>
                <w:rFonts w:eastAsia="ＭＳ 明朝" w:cs="Times New Roman"/>
                <w:szCs w:val="24"/>
              </w:rPr>
              <w:t xml:space="preserve"> </w:t>
            </w:r>
            <w:r w:rsidRPr="00A15661">
              <w:rPr>
                <w:rFonts w:eastAsia="ＭＳ 明朝" w:cs="Times New Roman"/>
                <w:szCs w:val="24"/>
              </w:rPr>
              <w:t>bad</w:t>
            </w:r>
          </w:p>
          <w:p w14:paraId="4C46DA16" w14:textId="77777777" w:rsidR="00821451" w:rsidRPr="00A15661" w:rsidRDefault="00821451"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2C71EB31" w14:textId="77777777" w:rsidR="00821451" w:rsidRPr="00A15661" w:rsidRDefault="00821451" w:rsidP="001019D2"/>
    <w:p w14:paraId="29588C4C" w14:textId="77777777" w:rsidR="00821451" w:rsidRPr="00A15661" w:rsidRDefault="00821451" w:rsidP="00821451">
      <w:pPr>
        <w:pStyle w:val="3"/>
        <w:ind w:leftChars="0" w:left="0"/>
        <w:rPr>
          <w:rFonts w:cs="Times New Roman"/>
        </w:rPr>
      </w:pPr>
      <w:r w:rsidRPr="00A15661">
        <w:rPr>
          <w:rFonts w:ascii="Times New Roman" w:eastAsiaTheme="minorEastAsia" w:hAnsi="Times New Roman" w:cs="Times New Roman"/>
          <w:sz w:val="24"/>
        </w:rPr>
        <w:t>Q18</w:t>
      </w:r>
    </w:p>
    <w:p w14:paraId="450AFCC0" w14:textId="77777777" w:rsidR="00821451" w:rsidRPr="00A15661" w:rsidRDefault="00821451" w:rsidP="00821451">
      <w:pPr>
        <w:rPr>
          <w:rFonts w:cs="Times New Roman"/>
        </w:rPr>
      </w:pPr>
      <w:r w:rsidRPr="00A15661">
        <w:rPr>
          <w:rFonts w:cs="Times New Roman"/>
        </w:rPr>
        <w:t>What do you think is the current state of the economy? (</w:t>
      </w:r>
      <w:r w:rsidRPr="00A15661">
        <w:rPr>
          <w:rFonts w:cs="Times New Roman"/>
          <w:b/>
        </w:rPr>
        <w:t>Q021800</w:t>
      </w:r>
      <w:r w:rsidRPr="00A15661">
        <w:rPr>
          <w:rFonts w:cs="Times New Roman"/>
        </w:rPr>
        <w:t>)</w:t>
      </w:r>
    </w:p>
    <w:tbl>
      <w:tblPr>
        <w:tblW w:w="5000" w:type="pct"/>
        <w:tblLook w:val="04A0" w:firstRow="1" w:lastRow="0" w:firstColumn="1" w:lastColumn="0" w:noHBand="0" w:noVBand="1"/>
      </w:tblPr>
      <w:tblGrid>
        <w:gridCol w:w="793"/>
        <w:gridCol w:w="279"/>
        <w:gridCol w:w="7432"/>
      </w:tblGrid>
      <w:tr w:rsidR="00821451" w:rsidRPr="00A15661" w14:paraId="3ADF2456" w14:textId="77777777" w:rsidTr="00216491">
        <w:tc>
          <w:tcPr>
            <w:tcW w:w="466" w:type="pct"/>
            <w:shd w:val="clear" w:color="auto" w:fill="auto"/>
          </w:tcPr>
          <w:p w14:paraId="518F33FB" w14:textId="77777777" w:rsidR="00821451" w:rsidRPr="00A15661" w:rsidRDefault="00821451"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DCA030A" w14:textId="77777777" w:rsidR="00821451" w:rsidRPr="00A15661" w:rsidRDefault="00821451" w:rsidP="00216491">
            <w:pPr>
              <w:rPr>
                <w:rFonts w:eastAsia="ＭＳ 明朝" w:cs="Times New Roman"/>
                <w:szCs w:val="24"/>
                <w:lang w:eastAsia="zh-TW"/>
              </w:rPr>
            </w:pPr>
          </w:p>
        </w:tc>
        <w:tc>
          <w:tcPr>
            <w:tcW w:w="4370" w:type="pct"/>
            <w:shd w:val="clear" w:color="auto" w:fill="auto"/>
          </w:tcPr>
          <w:p w14:paraId="49E39530" w14:textId="77777777" w:rsidR="00821451" w:rsidRPr="00A15661" w:rsidRDefault="00821451" w:rsidP="00216491">
            <w:pPr>
              <w:rPr>
                <w:rFonts w:eastAsia="ＭＳ 明朝" w:cs="Times New Roman"/>
                <w:szCs w:val="24"/>
                <w:lang w:eastAsia="zh-TW"/>
              </w:rPr>
            </w:pPr>
          </w:p>
        </w:tc>
      </w:tr>
      <w:tr w:rsidR="00821451" w:rsidRPr="00A15661" w14:paraId="26F556B7" w14:textId="77777777" w:rsidTr="00216491">
        <w:tc>
          <w:tcPr>
            <w:tcW w:w="466" w:type="pct"/>
            <w:shd w:val="clear" w:color="auto" w:fill="auto"/>
          </w:tcPr>
          <w:p w14:paraId="1D81BF2D" w14:textId="77777777" w:rsidR="002C1C41" w:rsidRPr="00A15661" w:rsidRDefault="002C1C41" w:rsidP="002C1C41">
            <w:pPr>
              <w:jc w:val="right"/>
            </w:pPr>
            <w:r w:rsidRPr="00A15661">
              <w:t>3</w:t>
            </w:r>
          </w:p>
          <w:p w14:paraId="158FE336" w14:textId="77777777" w:rsidR="002C1C41" w:rsidRPr="00A15661" w:rsidRDefault="002C1C41" w:rsidP="002C1C41">
            <w:pPr>
              <w:jc w:val="right"/>
            </w:pPr>
            <w:r w:rsidRPr="00A15661">
              <w:t>196</w:t>
            </w:r>
          </w:p>
          <w:p w14:paraId="4C0C5B7E" w14:textId="77777777" w:rsidR="002C1C41" w:rsidRPr="00A15661" w:rsidRDefault="002C1C41" w:rsidP="002C1C41">
            <w:pPr>
              <w:jc w:val="right"/>
            </w:pPr>
            <w:r w:rsidRPr="00A15661">
              <w:t>625</w:t>
            </w:r>
          </w:p>
          <w:p w14:paraId="111ED88D" w14:textId="77777777" w:rsidR="002C1C41" w:rsidRPr="00A15661" w:rsidRDefault="002C1C41" w:rsidP="002C1C41">
            <w:pPr>
              <w:jc w:val="right"/>
            </w:pPr>
            <w:r w:rsidRPr="00A15661">
              <w:t>552</w:t>
            </w:r>
          </w:p>
          <w:p w14:paraId="676662A6" w14:textId="77777777" w:rsidR="002C1C41" w:rsidRPr="00A15661" w:rsidRDefault="002C1C41" w:rsidP="002C1C41">
            <w:pPr>
              <w:jc w:val="right"/>
            </w:pPr>
            <w:r w:rsidRPr="00A15661">
              <w:t>158</w:t>
            </w:r>
          </w:p>
          <w:p w14:paraId="5DE37ACE" w14:textId="77777777" w:rsidR="00821451" w:rsidRPr="00A15661" w:rsidRDefault="002C1C41" w:rsidP="002C1C41">
            <w:pPr>
              <w:jc w:val="right"/>
            </w:pPr>
            <w:r w:rsidRPr="00A15661">
              <w:t>13</w:t>
            </w:r>
          </w:p>
        </w:tc>
        <w:tc>
          <w:tcPr>
            <w:tcW w:w="164" w:type="pct"/>
            <w:shd w:val="clear" w:color="auto" w:fill="auto"/>
          </w:tcPr>
          <w:p w14:paraId="7AEB1E61" w14:textId="77777777" w:rsidR="00821451" w:rsidRPr="00A15661" w:rsidRDefault="00821451" w:rsidP="00216491">
            <w:pPr>
              <w:rPr>
                <w:rFonts w:eastAsia="ＭＳ 明朝" w:cs="Times New Roman"/>
                <w:szCs w:val="24"/>
                <w:lang w:eastAsia="zh-TW"/>
              </w:rPr>
            </w:pPr>
          </w:p>
        </w:tc>
        <w:tc>
          <w:tcPr>
            <w:tcW w:w="4370" w:type="pct"/>
            <w:shd w:val="clear" w:color="auto" w:fill="auto"/>
          </w:tcPr>
          <w:p w14:paraId="28F95E82" w14:textId="0F29E146" w:rsidR="00821451" w:rsidRPr="00A15661" w:rsidRDefault="00821451" w:rsidP="00216491">
            <w:pPr>
              <w:rPr>
                <w:rFonts w:eastAsia="ＭＳ 明朝" w:cs="Times New Roman"/>
                <w:szCs w:val="24"/>
              </w:rPr>
            </w:pPr>
            <w:r w:rsidRPr="00A15661">
              <w:rPr>
                <w:rFonts w:eastAsia="ＭＳ 明朝" w:cs="Times New Roman"/>
                <w:szCs w:val="24"/>
              </w:rPr>
              <w:t xml:space="preserve">1. </w:t>
            </w:r>
            <w:r w:rsidR="00A807BD">
              <w:rPr>
                <w:rFonts w:eastAsia="ＭＳ 明朝" w:cs="Times New Roman"/>
                <w:szCs w:val="24"/>
              </w:rPr>
              <w:t>very</w:t>
            </w:r>
            <w:r w:rsidR="00A807BD" w:rsidRPr="00A15661">
              <w:rPr>
                <w:rFonts w:eastAsia="ＭＳ 明朝" w:cs="Times New Roman"/>
                <w:szCs w:val="24"/>
              </w:rPr>
              <w:t xml:space="preserve"> </w:t>
            </w:r>
            <w:r w:rsidRPr="00A15661">
              <w:rPr>
                <w:rFonts w:eastAsia="ＭＳ 明朝" w:cs="Times New Roman"/>
                <w:szCs w:val="24"/>
              </w:rPr>
              <w:t>good</w:t>
            </w:r>
          </w:p>
          <w:p w14:paraId="01AB7108" w14:textId="77777777" w:rsidR="00821451" w:rsidRPr="00A15661" w:rsidRDefault="00821451" w:rsidP="00216491">
            <w:pPr>
              <w:rPr>
                <w:rFonts w:eastAsia="ＭＳ 明朝" w:cs="Times New Roman"/>
                <w:szCs w:val="24"/>
              </w:rPr>
            </w:pPr>
            <w:r w:rsidRPr="00A15661">
              <w:rPr>
                <w:rFonts w:eastAsia="ＭＳ 明朝" w:cs="Times New Roman"/>
                <w:szCs w:val="24"/>
              </w:rPr>
              <w:t>2. somewhat good</w:t>
            </w:r>
          </w:p>
          <w:p w14:paraId="291BDE2E" w14:textId="77777777" w:rsidR="00821451" w:rsidRPr="00A15661" w:rsidRDefault="00821451" w:rsidP="00216491">
            <w:pPr>
              <w:rPr>
                <w:rFonts w:eastAsia="ＭＳ 明朝" w:cs="Times New Roman"/>
                <w:szCs w:val="24"/>
              </w:rPr>
            </w:pPr>
            <w:r w:rsidRPr="00A15661">
              <w:rPr>
                <w:rFonts w:eastAsia="ＭＳ 明朝" w:cs="Times New Roman"/>
                <w:szCs w:val="24"/>
              </w:rPr>
              <w:t xml:space="preserve">3. </w:t>
            </w:r>
            <w:r w:rsidRPr="00A15661">
              <w:rPr>
                <w:rFonts w:cs="Times New Roman"/>
              </w:rPr>
              <w:t>not sure</w:t>
            </w:r>
          </w:p>
          <w:p w14:paraId="2D274CE0" w14:textId="77777777" w:rsidR="00821451" w:rsidRPr="00A15661" w:rsidRDefault="00821451" w:rsidP="00216491">
            <w:pPr>
              <w:rPr>
                <w:rFonts w:eastAsia="ＭＳ 明朝" w:cs="Times New Roman"/>
                <w:szCs w:val="24"/>
              </w:rPr>
            </w:pPr>
            <w:r w:rsidRPr="00A15661">
              <w:rPr>
                <w:rFonts w:eastAsia="ＭＳ 明朝" w:cs="Times New Roman"/>
                <w:szCs w:val="24"/>
              </w:rPr>
              <w:t>4. somewhat bad</w:t>
            </w:r>
          </w:p>
          <w:p w14:paraId="57BD06C3" w14:textId="3DAF4859" w:rsidR="00821451" w:rsidRPr="00A15661" w:rsidRDefault="00821451" w:rsidP="00216491">
            <w:pPr>
              <w:rPr>
                <w:rFonts w:eastAsia="ＭＳ 明朝" w:cs="Times New Roman"/>
                <w:szCs w:val="24"/>
              </w:rPr>
            </w:pPr>
            <w:r w:rsidRPr="00A15661">
              <w:rPr>
                <w:rFonts w:eastAsia="ＭＳ 明朝" w:cs="Times New Roman"/>
                <w:szCs w:val="24"/>
              </w:rPr>
              <w:t xml:space="preserve">5. </w:t>
            </w:r>
            <w:r w:rsidR="00A807BD">
              <w:rPr>
                <w:rFonts w:eastAsia="ＭＳ 明朝" w:cs="Times New Roman"/>
                <w:szCs w:val="24"/>
              </w:rPr>
              <w:t>very</w:t>
            </w:r>
            <w:r w:rsidR="00A807BD" w:rsidRPr="00A15661">
              <w:rPr>
                <w:rFonts w:eastAsia="ＭＳ 明朝" w:cs="Times New Roman"/>
                <w:szCs w:val="24"/>
              </w:rPr>
              <w:t xml:space="preserve"> </w:t>
            </w:r>
            <w:r w:rsidRPr="00A15661">
              <w:rPr>
                <w:rFonts w:eastAsia="ＭＳ 明朝" w:cs="Times New Roman"/>
                <w:szCs w:val="24"/>
              </w:rPr>
              <w:t>bad</w:t>
            </w:r>
          </w:p>
          <w:p w14:paraId="09B95B6F" w14:textId="77777777" w:rsidR="00821451" w:rsidRPr="00A15661" w:rsidRDefault="00821451"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2D0C7676" w14:textId="77777777" w:rsidR="00821451" w:rsidRPr="00A15661" w:rsidRDefault="00821451" w:rsidP="00821451"/>
    <w:p w14:paraId="52294763" w14:textId="77777777" w:rsidR="006F32D9" w:rsidRPr="00A15661" w:rsidRDefault="006F32D9" w:rsidP="006F32D9">
      <w:pPr>
        <w:pStyle w:val="3"/>
        <w:ind w:leftChars="0" w:left="0"/>
        <w:rPr>
          <w:rFonts w:cs="Times New Roman"/>
        </w:rPr>
      </w:pPr>
      <w:r w:rsidRPr="00A15661">
        <w:rPr>
          <w:rFonts w:ascii="Times New Roman" w:eastAsiaTheme="minorEastAsia" w:hAnsi="Times New Roman" w:cs="Times New Roman"/>
          <w:sz w:val="24"/>
        </w:rPr>
        <w:t>Q19</w:t>
      </w:r>
    </w:p>
    <w:p w14:paraId="14A4757D" w14:textId="77777777" w:rsidR="006F32D9" w:rsidRPr="00A15661" w:rsidRDefault="00D2787C" w:rsidP="006F32D9">
      <w:pPr>
        <w:rPr>
          <w:rFonts w:cs="Times New Roman"/>
        </w:rPr>
      </w:pPr>
      <w:r w:rsidRPr="00A15661">
        <w:rPr>
          <w:rFonts w:cs="Times New Roman"/>
        </w:rPr>
        <w:t xml:space="preserve">Please circle all of the following items that you saw, heard, read, or came into contact with between the end of the regular session of the Diet and the date of the election (June 26 to July 21, 8:00 p.m.). Also, please put a double circle next to all the </w:t>
      </w:r>
      <w:r w:rsidR="002201B5" w:rsidRPr="00A15661">
        <w:rPr>
          <w:rFonts w:cs="Times New Roman"/>
        </w:rPr>
        <w:t>items</w:t>
      </w:r>
      <w:r w:rsidRPr="00A15661">
        <w:rPr>
          <w:rFonts w:cs="Times New Roman"/>
        </w:rPr>
        <w:t xml:space="preserve"> that helped you think about candidates and political parties.</w:t>
      </w:r>
      <w:r w:rsidR="006F32D9" w:rsidRPr="00A15661">
        <w:rPr>
          <w:rFonts w:cs="Times New Roman"/>
        </w:rPr>
        <w:t xml:space="preserve"> </w:t>
      </w:r>
    </w:p>
    <w:p w14:paraId="043BEBB2" w14:textId="77777777" w:rsidR="006F32D9" w:rsidRPr="00A15661" w:rsidRDefault="006F32D9" w:rsidP="006F32D9">
      <w:pPr>
        <w:rPr>
          <w:rFonts w:cs="Times New Roman"/>
        </w:rPr>
      </w:pPr>
    </w:p>
    <w:p w14:paraId="09CDB062" w14:textId="77777777" w:rsidR="00D2787C" w:rsidRPr="00A15661" w:rsidRDefault="00D2787C" w:rsidP="006F32D9">
      <w:pPr>
        <w:rPr>
          <w:rFonts w:cs="Times New Roman"/>
        </w:rPr>
      </w:pPr>
      <w:r w:rsidRPr="00A15661">
        <w:rPr>
          <w:rFonts w:cs="Times New Roman"/>
        </w:rPr>
        <w:t>Items that you saw, heard, read, or came into contact with</w:t>
      </w:r>
      <w:r w:rsidR="00BC651C" w:rsidRPr="00A15661">
        <w:rPr>
          <w:rFonts w:cs="Times New Roman"/>
        </w:rPr>
        <w:t xml:space="preserve"> </w:t>
      </w:r>
      <w:r w:rsidRPr="00A15661">
        <w:rPr>
          <w:rFonts w:cs="Times New Roman"/>
        </w:rPr>
        <w:t>(</w:t>
      </w:r>
      <w:r w:rsidRPr="00A15661">
        <w:rPr>
          <w:rFonts w:cs="Times New Roman"/>
          <w:b/>
        </w:rPr>
        <w:t>Q021901</w:t>
      </w:r>
      <w:r w:rsidRPr="00A15661">
        <w:rPr>
          <w:rFonts w:cs="Times New Roman"/>
        </w:rPr>
        <w:t xml:space="preserve"> ~ </w:t>
      </w:r>
      <w:r w:rsidRPr="00A15661">
        <w:rPr>
          <w:rFonts w:cs="Times New Roman"/>
          <w:b/>
        </w:rPr>
        <w:t>Q021918</w:t>
      </w:r>
      <w:r w:rsidRPr="00A15661">
        <w:rPr>
          <w:rFonts w:cs="Times New Roman"/>
        </w:rPr>
        <w:t>)</w:t>
      </w:r>
    </w:p>
    <w:p w14:paraId="32F4533A" w14:textId="77777777" w:rsidR="006F32D9" w:rsidRPr="00A15661" w:rsidRDefault="006F32D9" w:rsidP="006F32D9">
      <w:pPr>
        <w:rPr>
          <w:rFonts w:cs="Times New Roman"/>
        </w:rPr>
      </w:pPr>
      <w:r w:rsidRPr="00A15661">
        <w:t>(1)</w:t>
      </w:r>
      <w:r w:rsidR="005F50F9" w:rsidRPr="00A15661">
        <w:t xml:space="preserve"> Politicians' speeches on the street</w:t>
      </w:r>
      <w:r w:rsidRPr="00A15661">
        <w:t xml:space="preserve"> </w:t>
      </w:r>
      <w:r w:rsidRPr="00A15661">
        <w:rPr>
          <w:rFonts w:cs="Times New Roman"/>
        </w:rPr>
        <w:t>(</w:t>
      </w:r>
      <w:r w:rsidRPr="00A15661">
        <w:rPr>
          <w:rFonts w:cs="Times New Roman"/>
          <w:b/>
        </w:rPr>
        <w:t>Q021901</w:t>
      </w:r>
      <w:r w:rsidRPr="00A15661">
        <w:rPr>
          <w:rFonts w:cs="Times New Roman"/>
        </w:rPr>
        <w:t>)</w:t>
      </w:r>
    </w:p>
    <w:tbl>
      <w:tblPr>
        <w:tblW w:w="5000" w:type="pct"/>
        <w:tblLook w:val="04A0" w:firstRow="1" w:lastRow="0" w:firstColumn="1" w:lastColumn="0" w:noHBand="0" w:noVBand="1"/>
      </w:tblPr>
      <w:tblGrid>
        <w:gridCol w:w="793"/>
        <w:gridCol w:w="279"/>
        <w:gridCol w:w="7432"/>
      </w:tblGrid>
      <w:tr w:rsidR="006F32D9" w:rsidRPr="00A15661" w14:paraId="60FADCE9" w14:textId="77777777" w:rsidTr="00216491">
        <w:tc>
          <w:tcPr>
            <w:tcW w:w="466" w:type="pct"/>
            <w:shd w:val="clear" w:color="auto" w:fill="auto"/>
          </w:tcPr>
          <w:p w14:paraId="6229B7AD" w14:textId="77777777" w:rsidR="006F32D9" w:rsidRPr="00A15661" w:rsidRDefault="006F32D9"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5785F5B" w14:textId="77777777" w:rsidR="006F32D9" w:rsidRPr="00A15661" w:rsidRDefault="006F32D9" w:rsidP="00216491">
            <w:pPr>
              <w:rPr>
                <w:rFonts w:eastAsia="ＭＳ 明朝" w:cs="Times New Roman"/>
                <w:szCs w:val="24"/>
                <w:lang w:eastAsia="zh-TW"/>
              </w:rPr>
            </w:pPr>
          </w:p>
        </w:tc>
        <w:tc>
          <w:tcPr>
            <w:tcW w:w="4370" w:type="pct"/>
            <w:shd w:val="clear" w:color="auto" w:fill="auto"/>
          </w:tcPr>
          <w:p w14:paraId="25EF1B66" w14:textId="77777777" w:rsidR="006F32D9" w:rsidRPr="00A15661" w:rsidRDefault="006F32D9" w:rsidP="00216491">
            <w:pPr>
              <w:rPr>
                <w:rFonts w:eastAsia="ＭＳ 明朝" w:cs="Times New Roman"/>
                <w:szCs w:val="24"/>
                <w:lang w:eastAsia="zh-TW"/>
              </w:rPr>
            </w:pPr>
          </w:p>
        </w:tc>
      </w:tr>
      <w:tr w:rsidR="006F32D9" w:rsidRPr="00A15661" w14:paraId="55F7C60D" w14:textId="77777777" w:rsidTr="00216491">
        <w:tc>
          <w:tcPr>
            <w:tcW w:w="466" w:type="pct"/>
            <w:shd w:val="clear" w:color="auto" w:fill="auto"/>
          </w:tcPr>
          <w:p w14:paraId="12F9D414"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1093</w:t>
            </w:r>
          </w:p>
          <w:p w14:paraId="1549B94B"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441</w:t>
            </w:r>
          </w:p>
          <w:p w14:paraId="4856244C" w14:textId="77777777" w:rsidR="006F32D9" w:rsidRPr="00A15661" w:rsidRDefault="00AE7675" w:rsidP="00AE7675">
            <w:pPr>
              <w:jc w:val="right"/>
              <w:rPr>
                <w:rFonts w:eastAsia="ＭＳ 明朝" w:cs="Times New Roman"/>
                <w:szCs w:val="24"/>
              </w:rPr>
            </w:pPr>
            <w:r w:rsidRPr="00A15661">
              <w:rPr>
                <w:rFonts w:eastAsia="ＭＳ 明朝" w:cs="Times New Roman"/>
                <w:szCs w:val="24"/>
              </w:rPr>
              <w:t>13</w:t>
            </w:r>
          </w:p>
        </w:tc>
        <w:tc>
          <w:tcPr>
            <w:tcW w:w="164" w:type="pct"/>
            <w:shd w:val="clear" w:color="auto" w:fill="auto"/>
          </w:tcPr>
          <w:p w14:paraId="2BBB5E56" w14:textId="77777777" w:rsidR="006F32D9" w:rsidRPr="00A15661" w:rsidRDefault="006F32D9" w:rsidP="00216491">
            <w:pPr>
              <w:rPr>
                <w:rFonts w:eastAsia="ＭＳ 明朝" w:cs="Times New Roman"/>
                <w:szCs w:val="24"/>
                <w:lang w:eastAsia="zh-TW"/>
              </w:rPr>
            </w:pPr>
          </w:p>
        </w:tc>
        <w:tc>
          <w:tcPr>
            <w:tcW w:w="4370" w:type="pct"/>
            <w:shd w:val="clear" w:color="auto" w:fill="auto"/>
          </w:tcPr>
          <w:p w14:paraId="4E1EE434" w14:textId="77777777" w:rsidR="006F32D9" w:rsidRPr="00A15661" w:rsidRDefault="006F32D9" w:rsidP="00216491">
            <w:pPr>
              <w:rPr>
                <w:rFonts w:eastAsia="ＭＳ 明朝" w:cs="Times New Roman"/>
                <w:szCs w:val="24"/>
              </w:rPr>
            </w:pPr>
            <w:r w:rsidRPr="00A15661">
              <w:rPr>
                <w:rFonts w:eastAsia="ＭＳ 明朝" w:cs="Times New Roman"/>
                <w:szCs w:val="24"/>
              </w:rPr>
              <w:t>0. not selected</w:t>
            </w:r>
          </w:p>
          <w:p w14:paraId="12258C5D" w14:textId="77777777" w:rsidR="006F32D9" w:rsidRPr="00A15661" w:rsidRDefault="006F32D9" w:rsidP="00216491">
            <w:pPr>
              <w:rPr>
                <w:rFonts w:eastAsia="ＭＳ 明朝" w:cs="Times New Roman"/>
                <w:szCs w:val="24"/>
              </w:rPr>
            </w:pPr>
            <w:r w:rsidRPr="00A15661">
              <w:rPr>
                <w:rFonts w:eastAsia="ＭＳ 明朝" w:cs="Times New Roman"/>
                <w:szCs w:val="24"/>
              </w:rPr>
              <w:t>1. selected</w:t>
            </w:r>
          </w:p>
          <w:p w14:paraId="45868DB9" w14:textId="77777777" w:rsidR="006F32D9" w:rsidRPr="00A15661" w:rsidRDefault="006F32D9"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1D75C461" w14:textId="77777777" w:rsidR="00821451" w:rsidRPr="00A15661" w:rsidRDefault="00821451" w:rsidP="001019D2"/>
    <w:p w14:paraId="49FB870B" w14:textId="77777777" w:rsidR="00D2787C" w:rsidRPr="00A15661" w:rsidRDefault="00D2787C" w:rsidP="00D2787C">
      <w:pPr>
        <w:rPr>
          <w:rFonts w:cs="Times New Roman"/>
        </w:rPr>
      </w:pPr>
      <w:r w:rsidRPr="00A15661">
        <w:t xml:space="preserve">(2) </w:t>
      </w:r>
      <w:r w:rsidR="005F50F9" w:rsidRPr="00A15661">
        <w:t xml:space="preserve">Newspaper ads for political parties </w:t>
      </w:r>
      <w:r w:rsidRPr="00A15661">
        <w:rPr>
          <w:rFonts w:cs="Times New Roman"/>
        </w:rPr>
        <w:t>(</w:t>
      </w:r>
      <w:r w:rsidRPr="00A15661">
        <w:rPr>
          <w:rFonts w:cs="Times New Roman"/>
          <w:b/>
        </w:rPr>
        <w:t>Q021902</w:t>
      </w:r>
      <w:r w:rsidRPr="00A15661">
        <w:rPr>
          <w:rFonts w:cs="Times New Roman"/>
        </w:rPr>
        <w:t>)</w:t>
      </w:r>
    </w:p>
    <w:tbl>
      <w:tblPr>
        <w:tblW w:w="5000" w:type="pct"/>
        <w:tblLook w:val="04A0" w:firstRow="1" w:lastRow="0" w:firstColumn="1" w:lastColumn="0" w:noHBand="0" w:noVBand="1"/>
      </w:tblPr>
      <w:tblGrid>
        <w:gridCol w:w="793"/>
        <w:gridCol w:w="279"/>
        <w:gridCol w:w="7432"/>
      </w:tblGrid>
      <w:tr w:rsidR="00D2787C" w:rsidRPr="00A15661" w14:paraId="028FA911" w14:textId="77777777" w:rsidTr="00216491">
        <w:tc>
          <w:tcPr>
            <w:tcW w:w="466" w:type="pct"/>
            <w:shd w:val="clear" w:color="auto" w:fill="auto"/>
          </w:tcPr>
          <w:p w14:paraId="5178879D" w14:textId="77777777" w:rsidR="00D2787C" w:rsidRPr="00A15661" w:rsidRDefault="00D2787C"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17F76AFA" w14:textId="77777777" w:rsidR="00D2787C" w:rsidRPr="00A15661" w:rsidRDefault="00D2787C" w:rsidP="00216491">
            <w:pPr>
              <w:rPr>
                <w:rFonts w:eastAsia="ＭＳ 明朝" w:cs="Times New Roman"/>
                <w:szCs w:val="24"/>
                <w:lang w:eastAsia="zh-TW"/>
              </w:rPr>
            </w:pPr>
          </w:p>
        </w:tc>
        <w:tc>
          <w:tcPr>
            <w:tcW w:w="4370" w:type="pct"/>
            <w:shd w:val="clear" w:color="auto" w:fill="auto"/>
          </w:tcPr>
          <w:p w14:paraId="09CFC39A" w14:textId="77777777" w:rsidR="00D2787C" w:rsidRPr="00A15661" w:rsidRDefault="00D2787C" w:rsidP="00216491">
            <w:pPr>
              <w:rPr>
                <w:rFonts w:eastAsia="ＭＳ 明朝" w:cs="Times New Roman"/>
                <w:szCs w:val="24"/>
                <w:lang w:eastAsia="zh-TW"/>
              </w:rPr>
            </w:pPr>
          </w:p>
        </w:tc>
      </w:tr>
      <w:tr w:rsidR="00D2787C" w:rsidRPr="00A15661" w14:paraId="35BE39EB" w14:textId="77777777" w:rsidTr="00216491">
        <w:tc>
          <w:tcPr>
            <w:tcW w:w="466" w:type="pct"/>
            <w:shd w:val="clear" w:color="auto" w:fill="auto"/>
          </w:tcPr>
          <w:p w14:paraId="5C55948A"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804</w:t>
            </w:r>
          </w:p>
          <w:p w14:paraId="5A306825"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730</w:t>
            </w:r>
          </w:p>
          <w:p w14:paraId="0E184782" w14:textId="77777777" w:rsidR="00D2787C" w:rsidRPr="00A15661" w:rsidRDefault="00AE7675" w:rsidP="00AE7675">
            <w:pPr>
              <w:jc w:val="right"/>
              <w:rPr>
                <w:rFonts w:eastAsia="ＭＳ 明朝" w:cs="Times New Roman"/>
                <w:szCs w:val="24"/>
              </w:rPr>
            </w:pPr>
            <w:r w:rsidRPr="00A15661">
              <w:rPr>
                <w:rFonts w:eastAsia="ＭＳ 明朝" w:cs="Times New Roman"/>
                <w:szCs w:val="24"/>
              </w:rPr>
              <w:t>13</w:t>
            </w:r>
          </w:p>
        </w:tc>
        <w:tc>
          <w:tcPr>
            <w:tcW w:w="164" w:type="pct"/>
            <w:shd w:val="clear" w:color="auto" w:fill="auto"/>
          </w:tcPr>
          <w:p w14:paraId="547C0790" w14:textId="77777777" w:rsidR="00D2787C" w:rsidRPr="00A15661" w:rsidRDefault="00D2787C" w:rsidP="00216491">
            <w:pPr>
              <w:rPr>
                <w:rFonts w:eastAsia="ＭＳ 明朝" w:cs="Times New Roman"/>
                <w:szCs w:val="24"/>
                <w:lang w:eastAsia="zh-TW"/>
              </w:rPr>
            </w:pPr>
          </w:p>
        </w:tc>
        <w:tc>
          <w:tcPr>
            <w:tcW w:w="4370" w:type="pct"/>
            <w:shd w:val="clear" w:color="auto" w:fill="auto"/>
          </w:tcPr>
          <w:p w14:paraId="353B0823" w14:textId="77777777" w:rsidR="00D2787C" w:rsidRPr="00A15661" w:rsidRDefault="00D2787C" w:rsidP="00216491">
            <w:pPr>
              <w:rPr>
                <w:rFonts w:eastAsia="ＭＳ 明朝" w:cs="Times New Roman"/>
                <w:szCs w:val="24"/>
              </w:rPr>
            </w:pPr>
            <w:r w:rsidRPr="00A15661">
              <w:rPr>
                <w:rFonts w:eastAsia="ＭＳ 明朝" w:cs="Times New Roman"/>
                <w:szCs w:val="24"/>
              </w:rPr>
              <w:t>0. not selected</w:t>
            </w:r>
          </w:p>
          <w:p w14:paraId="34B404FA" w14:textId="77777777" w:rsidR="00D2787C" w:rsidRPr="00A15661" w:rsidRDefault="00D2787C" w:rsidP="00216491">
            <w:pPr>
              <w:rPr>
                <w:rFonts w:eastAsia="ＭＳ 明朝" w:cs="Times New Roman"/>
                <w:szCs w:val="24"/>
              </w:rPr>
            </w:pPr>
            <w:r w:rsidRPr="00A15661">
              <w:rPr>
                <w:rFonts w:eastAsia="ＭＳ 明朝" w:cs="Times New Roman"/>
                <w:szCs w:val="24"/>
              </w:rPr>
              <w:t>1. selected</w:t>
            </w:r>
          </w:p>
          <w:p w14:paraId="792FB1A0" w14:textId="77777777" w:rsidR="00D2787C" w:rsidRPr="00A15661" w:rsidRDefault="00D2787C"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5DC0AA56" w14:textId="77777777" w:rsidR="00D2787C" w:rsidRPr="00A15661" w:rsidRDefault="00D2787C" w:rsidP="00D2787C"/>
    <w:p w14:paraId="43538766" w14:textId="77777777" w:rsidR="00D2787C" w:rsidRPr="00A15661" w:rsidRDefault="00D2787C" w:rsidP="00D2787C">
      <w:pPr>
        <w:rPr>
          <w:rFonts w:cs="Times New Roman"/>
        </w:rPr>
      </w:pPr>
      <w:r w:rsidRPr="00A15661">
        <w:t xml:space="preserve">(3) </w:t>
      </w:r>
      <w:r w:rsidR="005F50F9" w:rsidRPr="00A15661">
        <w:t xml:space="preserve">TV ads for political parties </w:t>
      </w:r>
      <w:r w:rsidRPr="00A15661">
        <w:rPr>
          <w:rFonts w:cs="Times New Roman"/>
        </w:rPr>
        <w:t>(</w:t>
      </w:r>
      <w:r w:rsidRPr="00A15661">
        <w:rPr>
          <w:rFonts w:cs="Times New Roman"/>
          <w:b/>
        </w:rPr>
        <w:t>Q021903</w:t>
      </w:r>
      <w:r w:rsidRPr="00A15661">
        <w:rPr>
          <w:rFonts w:cs="Times New Roman"/>
        </w:rPr>
        <w:t>)</w:t>
      </w:r>
    </w:p>
    <w:tbl>
      <w:tblPr>
        <w:tblW w:w="5000" w:type="pct"/>
        <w:tblLook w:val="04A0" w:firstRow="1" w:lastRow="0" w:firstColumn="1" w:lastColumn="0" w:noHBand="0" w:noVBand="1"/>
      </w:tblPr>
      <w:tblGrid>
        <w:gridCol w:w="793"/>
        <w:gridCol w:w="279"/>
        <w:gridCol w:w="7432"/>
      </w:tblGrid>
      <w:tr w:rsidR="00D2787C" w:rsidRPr="00A15661" w14:paraId="747DE3CC" w14:textId="77777777" w:rsidTr="00216491">
        <w:tc>
          <w:tcPr>
            <w:tcW w:w="466" w:type="pct"/>
            <w:shd w:val="clear" w:color="auto" w:fill="auto"/>
          </w:tcPr>
          <w:p w14:paraId="767E2BF1" w14:textId="77777777" w:rsidR="00D2787C" w:rsidRPr="00A15661" w:rsidRDefault="00D2787C"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168BF39" w14:textId="77777777" w:rsidR="00D2787C" w:rsidRPr="00A15661" w:rsidRDefault="00D2787C" w:rsidP="00216491">
            <w:pPr>
              <w:rPr>
                <w:rFonts w:eastAsia="ＭＳ 明朝" w:cs="Times New Roman"/>
                <w:szCs w:val="24"/>
                <w:lang w:eastAsia="zh-TW"/>
              </w:rPr>
            </w:pPr>
          </w:p>
        </w:tc>
        <w:tc>
          <w:tcPr>
            <w:tcW w:w="4370" w:type="pct"/>
            <w:shd w:val="clear" w:color="auto" w:fill="auto"/>
          </w:tcPr>
          <w:p w14:paraId="0A7CE585" w14:textId="77777777" w:rsidR="00D2787C" w:rsidRPr="00A15661" w:rsidRDefault="00D2787C" w:rsidP="00216491">
            <w:pPr>
              <w:rPr>
                <w:rFonts w:eastAsia="ＭＳ 明朝" w:cs="Times New Roman"/>
                <w:szCs w:val="24"/>
                <w:lang w:eastAsia="zh-TW"/>
              </w:rPr>
            </w:pPr>
          </w:p>
        </w:tc>
      </w:tr>
      <w:tr w:rsidR="00D2787C" w:rsidRPr="00A15661" w14:paraId="2A9BF623" w14:textId="77777777" w:rsidTr="00216491">
        <w:tc>
          <w:tcPr>
            <w:tcW w:w="466" w:type="pct"/>
            <w:shd w:val="clear" w:color="auto" w:fill="auto"/>
          </w:tcPr>
          <w:p w14:paraId="1C990A10"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911</w:t>
            </w:r>
          </w:p>
          <w:p w14:paraId="3623D284"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623</w:t>
            </w:r>
          </w:p>
          <w:p w14:paraId="174FEF77" w14:textId="77777777" w:rsidR="00D2787C" w:rsidRPr="00A15661" w:rsidRDefault="00AE7675" w:rsidP="00AE7675">
            <w:pPr>
              <w:jc w:val="right"/>
              <w:rPr>
                <w:rFonts w:eastAsia="ＭＳ 明朝" w:cs="Times New Roman"/>
                <w:szCs w:val="24"/>
              </w:rPr>
            </w:pPr>
            <w:r w:rsidRPr="00A15661">
              <w:rPr>
                <w:rFonts w:eastAsia="ＭＳ 明朝" w:cs="Times New Roman"/>
                <w:szCs w:val="24"/>
              </w:rPr>
              <w:t>13</w:t>
            </w:r>
          </w:p>
        </w:tc>
        <w:tc>
          <w:tcPr>
            <w:tcW w:w="164" w:type="pct"/>
            <w:shd w:val="clear" w:color="auto" w:fill="auto"/>
          </w:tcPr>
          <w:p w14:paraId="70A27614" w14:textId="77777777" w:rsidR="00D2787C" w:rsidRPr="00A15661" w:rsidRDefault="00D2787C" w:rsidP="00216491">
            <w:pPr>
              <w:rPr>
                <w:rFonts w:eastAsia="ＭＳ 明朝" w:cs="Times New Roman"/>
                <w:szCs w:val="24"/>
                <w:lang w:eastAsia="zh-TW"/>
              </w:rPr>
            </w:pPr>
          </w:p>
        </w:tc>
        <w:tc>
          <w:tcPr>
            <w:tcW w:w="4370" w:type="pct"/>
            <w:shd w:val="clear" w:color="auto" w:fill="auto"/>
          </w:tcPr>
          <w:p w14:paraId="2398D2E8" w14:textId="77777777" w:rsidR="00D2787C" w:rsidRPr="00A15661" w:rsidRDefault="00D2787C" w:rsidP="00216491">
            <w:pPr>
              <w:rPr>
                <w:rFonts w:eastAsia="ＭＳ 明朝" w:cs="Times New Roman"/>
                <w:szCs w:val="24"/>
              </w:rPr>
            </w:pPr>
            <w:r w:rsidRPr="00A15661">
              <w:rPr>
                <w:rFonts w:eastAsia="ＭＳ 明朝" w:cs="Times New Roman"/>
                <w:szCs w:val="24"/>
              </w:rPr>
              <w:t>0. not selected</w:t>
            </w:r>
          </w:p>
          <w:p w14:paraId="38DFC8A7" w14:textId="77777777" w:rsidR="00D2787C" w:rsidRPr="00A15661" w:rsidRDefault="00D2787C" w:rsidP="00216491">
            <w:pPr>
              <w:rPr>
                <w:rFonts w:eastAsia="ＭＳ 明朝" w:cs="Times New Roman"/>
                <w:szCs w:val="24"/>
              </w:rPr>
            </w:pPr>
            <w:r w:rsidRPr="00A15661">
              <w:rPr>
                <w:rFonts w:eastAsia="ＭＳ 明朝" w:cs="Times New Roman"/>
                <w:szCs w:val="24"/>
              </w:rPr>
              <w:t>1. selected</w:t>
            </w:r>
          </w:p>
          <w:p w14:paraId="7C21753F" w14:textId="77777777" w:rsidR="00D2787C" w:rsidRPr="00A15661" w:rsidRDefault="00D2787C"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3C3E671F" w14:textId="77777777" w:rsidR="00D2787C" w:rsidRPr="00A15661" w:rsidRDefault="00D2787C" w:rsidP="001019D2"/>
    <w:p w14:paraId="4106D1E6" w14:textId="77777777" w:rsidR="00D2787C" w:rsidRPr="00A15661" w:rsidRDefault="00D2787C" w:rsidP="00D2787C">
      <w:pPr>
        <w:rPr>
          <w:rFonts w:cs="Times New Roman"/>
        </w:rPr>
      </w:pPr>
      <w:r w:rsidRPr="00A15661">
        <w:t>(4)</w:t>
      </w:r>
      <w:r w:rsidR="006D614B" w:rsidRPr="00A15661">
        <w:t xml:space="preserve"> Internet ads for political parties</w:t>
      </w:r>
      <w:r w:rsidRPr="00A15661">
        <w:t xml:space="preserve"> </w:t>
      </w:r>
      <w:r w:rsidRPr="00A15661">
        <w:rPr>
          <w:rFonts w:cs="Times New Roman"/>
        </w:rPr>
        <w:t>(</w:t>
      </w:r>
      <w:r w:rsidRPr="00A15661">
        <w:rPr>
          <w:rFonts w:cs="Times New Roman"/>
          <w:b/>
        </w:rPr>
        <w:t>Q021904</w:t>
      </w:r>
      <w:r w:rsidRPr="00A15661">
        <w:rPr>
          <w:rFonts w:cs="Times New Roman"/>
        </w:rPr>
        <w:t>)</w:t>
      </w:r>
    </w:p>
    <w:tbl>
      <w:tblPr>
        <w:tblW w:w="5000" w:type="pct"/>
        <w:tblLook w:val="04A0" w:firstRow="1" w:lastRow="0" w:firstColumn="1" w:lastColumn="0" w:noHBand="0" w:noVBand="1"/>
      </w:tblPr>
      <w:tblGrid>
        <w:gridCol w:w="793"/>
        <w:gridCol w:w="279"/>
        <w:gridCol w:w="7432"/>
      </w:tblGrid>
      <w:tr w:rsidR="00D2787C" w:rsidRPr="00A15661" w14:paraId="627A27BD" w14:textId="77777777" w:rsidTr="00216491">
        <w:tc>
          <w:tcPr>
            <w:tcW w:w="466" w:type="pct"/>
            <w:shd w:val="clear" w:color="auto" w:fill="auto"/>
          </w:tcPr>
          <w:p w14:paraId="3DAF42E4" w14:textId="77777777" w:rsidR="00D2787C" w:rsidRPr="00A15661" w:rsidRDefault="00D2787C"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7A5F29C" w14:textId="77777777" w:rsidR="00D2787C" w:rsidRPr="00A15661" w:rsidRDefault="00D2787C" w:rsidP="00216491">
            <w:pPr>
              <w:rPr>
                <w:rFonts w:eastAsia="ＭＳ 明朝" w:cs="Times New Roman"/>
                <w:szCs w:val="24"/>
                <w:lang w:eastAsia="zh-TW"/>
              </w:rPr>
            </w:pPr>
          </w:p>
        </w:tc>
        <w:tc>
          <w:tcPr>
            <w:tcW w:w="4370" w:type="pct"/>
            <w:shd w:val="clear" w:color="auto" w:fill="auto"/>
          </w:tcPr>
          <w:p w14:paraId="0458EC9E" w14:textId="77777777" w:rsidR="00D2787C" w:rsidRPr="00A15661" w:rsidRDefault="00D2787C" w:rsidP="00216491">
            <w:pPr>
              <w:rPr>
                <w:rFonts w:eastAsia="ＭＳ 明朝" w:cs="Times New Roman"/>
                <w:szCs w:val="24"/>
                <w:lang w:eastAsia="zh-TW"/>
              </w:rPr>
            </w:pPr>
          </w:p>
        </w:tc>
      </w:tr>
      <w:tr w:rsidR="00D2787C" w:rsidRPr="00A15661" w14:paraId="2B213033" w14:textId="77777777" w:rsidTr="00216491">
        <w:tc>
          <w:tcPr>
            <w:tcW w:w="466" w:type="pct"/>
            <w:shd w:val="clear" w:color="auto" w:fill="auto"/>
          </w:tcPr>
          <w:p w14:paraId="03535C4C"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1403</w:t>
            </w:r>
          </w:p>
          <w:p w14:paraId="300892E5"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131</w:t>
            </w:r>
          </w:p>
          <w:p w14:paraId="53F83961" w14:textId="77777777" w:rsidR="00D2787C" w:rsidRPr="00A15661" w:rsidRDefault="00AE7675" w:rsidP="00AE7675">
            <w:pPr>
              <w:jc w:val="right"/>
              <w:rPr>
                <w:rFonts w:eastAsia="ＭＳ 明朝" w:cs="Times New Roman"/>
                <w:szCs w:val="24"/>
              </w:rPr>
            </w:pPr>
            <w:r w:rsidRPr="00A15661">
              <w:rPr>
                <w:rFonts w:eastAsia="ＭＳ 明朝" w:cs="Times New Roman"/>
                <w:szCs w:val="24"/>
              </w:rPr>
              <w:t>13</w:t>
            </w:r>
          </w:p>
        </w:tc>
        <w:tc>
          <w:tcPr>
            <w:tcW w:w="164" w:type="pct"/>
            <w:shd w:val="clear" w:color="auto" w:fill="auto"/>
          </w:tcPr>
          <w:p w14:paraId="74BE1514" w14:textId="77777777" w:rsidR="00D2787C" w:rsidRPr="00A15661" w:rsidRDefault="00D2787C" w:rsidP="00216491">
            <w:pPr>
              <w:rPr>
                <w:rFonts w:eastAsia="ＭＳ 明朝" w:cs="Times New Roman"/>
                <w:szCs w:val="24"/>
                <w:lang w:eastAsia="zh-TW"/>
              </w:rPr>
            </w:pPr>
          </w:p>
        </w:tc>
        <w:tc>
          <w:tcPr>
            <w:tcW w:w="4370" w:type="pct"/>
            <w:shd w:val="clear" w:color="auto" w:fill="auto"/>
          </w:tcPr>
          <w:p w14:paraId="3B3B8E1C" w14:textId="77777777" w:rsidR="00D2787C" w:rsidRPr="00A15661" w:rsidRDefault="00D2787C" w:rsidP="00216491">
            <w:pPr>
              <w:rPr>
                <w:rFonts w:eastAsia="ＭＳ 明朝" w:cs="Times New Roman"/>
                <w:szCs w:val="24"/>
              </w:rPr>
            </w:pPr>
            <w:r w:rsidRPr="00A15661">
              <w:rPr>
                <w:rFonts w:eastAsia="ＭＳ 明朝" w:cs="Times New Roman"/>
                <w:szCs w:val="24"/>
              </w:rPr>
              <w:t>0. not selected</w:t>
            </w:r>
          </w:p>
          <w:p w14:paraId="76C7AD19" w14:textId="77777777" w:rsidR="00D2787C" w:rsidRPr="00A15661" w:rsidRDefault="00D2787C" w:rsidP="00216491">
            <w:pPr>
              <w:rPr>
                <w:rFonts w:eastAsia="ＭＳ 明朝" w:cs="Times New Roman"/>
                <w:szCs w:val="24"/>
              </w:rPr>
            </w:pPr>
            <w:r w:rsidRPr="00A15661">
              <w:rPr>
                <w:rFonts w:eastAsia="ＭＳ 明朝" w:cs="Times New Roman"/>
                <w:szCs w:val="24"/>
              </w:rPr>
              <w:t>1. selected</w:t>
            </w:r>
          </w:p>
          <w:p w14:paraId="65488B9F" w14:textId="77777777" w:rsidR="00D2787C" w:rsidRPr="00A15661" w:rsidRDefault="00D2787C"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3342DB69" w14:textId="77777777" w:rsidR="00D2787C" w:rsidRPr="00A15661" w:rsidRDefault="00D2787C" w:rsidP="001019D2"/>
    <w:p w14:paraId="26E81E8B" w14:textId="77777777" w:rsidR="00D2787C" w:rsidRPr="00A15661" w:rsidRDefault="00D2787C" w:rsidP="00D2787C">
      <w:pPr>
        <w:rPr>
          <w:rFonts w:cs="Times New Roman"/>
        </w:rPr>
      </w:pPr>
      <w:r w:rsidRPr="00A15661">
        <w:t xml:space="preserve">(5) </w:t>
      </w:r>
      <w:r w:rsidR="00973FBC" w:rsidRPr="00A15661">
        <w:t xml:space="preserve">Official gazette for elections </w:t>
      </w:r>
      <w:r w:rsidRPr="00A15661">
        <w:rPr>
          <w:rFonts w:cs="Times New Roman"/>
        </w:rPr>
        <w:t>(</w:t>
      </w:r>
      <w:r w:rsidRPr="00A15661">
        <w:rPr>
          <w:rFonts w:cs="Times New Roman"/>
          <w:b/>
        </w:rPr>
        <w:t>Q021905</w:t>
      </w:r>
      <w:r w:rsidRPr="00A15661">
        <w:rPr>
          <w:rFonts w:cs="Times New Roman"/>
        </w:rPr>
        <w:t>)</w:t>
      </w:r>
    </w:p>
    <w:tbl>
      <w:tblPr>
        <w:tblW w:w="5000" w:type="pct"/>
        <w:tblLook w:val="04A0" w:firstRow="1" w:lastRow="0" w:firstColumn="1" w:lastColumn="0" w:noHBand="0" w:noVBand="1"/>
      </w:tblPr>
      <w:tblGrid>
        <w:gridCol w:w="793"/>
        <w:gridCol w:w="279"/>
        <w:gridCol w:w="7432"/>
      </w:tblGrid>
      <w:tr w:rsidR="00D2787C" w:rsidRPr="00A15661" w14:paraId="4E338AB3" w14:textId="77777777" w:rsidTr="00216491">
        <w:tc>
          <w:tcPr>
            <w:tcW w:w="466" w:type="pct"/>
            <w:shd w:val="clear" w:color="auto" w:fill="auto"/>
          </w:tcPr>
          <w:p w14:paraId="31E87458" w14:textId="77777777" w:rsidR="00D2787C" w:rsidRPr="00A15661" w:rsidRDefault="00D2787C"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3DC41023" w14:textId="77777777" w:rsidR="00D2787C" w:rsidRPr="00A15661" w:rsidRDefault="00D2787C" w:rsidP="00216491">
            <w:pPr>
              <w:rPr>
                <w:rFonts w:eastAsia="ＭＳ 明朝" w:cs="Times New Roman"/>
                <w:szCs w:val="24"/>
                <w:lang w:eastAsia="zh-TW"/>
              </w:rPr>
            </w:pPr>
          </w:p>
        </w:tc>
        <w:tc>
          <w:tcPr>
            <w:tcW w:w="4370" w:type="pct"/>
            <w:shd w:val="clear" w:color="auto" w:fill="auto"/>
          </w:tcPr>
          <w:p w14:paraId="25ABE316" w14:textId="77777777" w:rsidR="00D2787C" w:rsidRPr="00A15661" w:rsidRDefault="00D2787C" w:rsidP="00216491">
            <w:pPr>
              <w:rPr>
                <w:rFonts w:eastAsia="ＭＳ 明朝" w:cs="Times New Roman"/>
                <w:szCs w:val="24"/>
                <w:lang w:eastAsia="zh-TW"/>
              </w:rPr>
            </w:pPr>
          </w:p>
        </w:tc>
      </w:tr>
      <w:tr w:rsidR="00D2787C" w:rsidRPr="00A15661" w14:paraId="720FE34E" w14:textId="77777777" w:rsidTr="00216491">
        <w:tc>
          <w:tcPr>
            <w:tcW w:w="466" w:type="pct"/>
            <w:shd w:val="clear" w:color="auto" w:fill="auto"/>
          </w:tcPr>
          <w:p w14:paraId="2A5CC859"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947</w:t>
            </w:r>
          </w:p>
          <w:p w14:paraId="447ED792"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587</w:t>
            </w:r>
          </w:p>
          <w:p w14:paraId="5120E2B1" w14:textId="77777777" w:rsidR="00D2787C" w:rsidRPr="00A15661" w:rsidRDefault="00AE7675" w:rsidP="00AE7675">
            <w:pPr>
              <w:jc w:val="right"/>
              <w:rPr>
                <w:rFonts w:eastAsia="ＭＳ 明朝" w:cs="Times New Roman"/>
                <w:szCs w:val="24"/>
              </w:rPr>
            </w:pPr>
            <w:r w:rsidRPr="00A15661">
              <w:rPr>
                <w:rFonts w:eastAsia="ＭＳ 明朝" w:cs="Times New Roman"/>
                <w:szCs w:val="24"/>
              </w:rPr>
              <w:t>13</w:t>
            </w:r>
          </w:p>
        </w:tc>
        <w:tc>
          <w:tcPr>
            <w:tcW w:w="164" w:type="pct"/>
            <w:shd w:val="clear" w:color="auto" w:fill="auto"/>
          </w:tcPr>
          <w:p w14:paraId="75A5744B" w14:textId="77777777" w:rsidR="00D2787C" w:rsidRPr="00A15661" w:rsidRDefault="00D2787C" w:rsidP="00216491">
            <w:pPr>
              <w:rPr>
                <w:rFonts w:eastAsia="ＭＳ 明朝" w:cs="Times New Roman"/>
                <w:szCs w:val="24"/>
                <w:lang w:eastAsia="zh-TW"/>
              </w:rPr>
            </w:pPr>
          </w:p>
        </w:tc>
        <w:tc>
          <w:tcPr>
            <w:tcW w:w="4370" w:type="pct"/>
            <w:shd w:val="clear" w:color="auto" w:fill="auto"/>
          </w:tcPr>
          <w:p w14:paraId="676B52D6" w14:textId="77777777" w:rsidR="00D2787C" w:rsidRPr="00A15661" w:rsidRDefault="00D2787C" w:rsidP="00216491">
            <w:pPr>
              <w:rPr>
                <w:rFonts w:eastAsia="ＭＳ 明朝" w:cs="Times New Roman"/>
                <w:szCs w:val="24"/>
              </w:rPr>
            </w:pPr>
            <w:r w:rsidRPr="00A15661">
              <w:rPr>
                <w:rFonts w:eastAsia="ＭＳ 明朝" w:cs="Times New Roman"/>
                <w:szCs w:val="24"/>
              </w:rPr>
              <w:t>0. not selected</w:t>
            </w:r>
          </w:p>
          <w:p w14:paraId="1B55C3AC" w14:textId="77777777" w:rsidR="00D2787C" w:rsidRPr="00A15661" w:rsidRDefault="00D2787C" w:rsidP="00216491">
            <w:pPr>
              <w:rPr>
                <w:rFonts w:eastAsia="ＭＳ 明朝" w:cs="Times New Roman"/>
                <w:szCs w:val="24"/>
              </w:rPr>
            </w:pPr>
            <w:r w:rsidRPr="00A15661">
              <w:rPr>
                <w:rFonts w:eastAsia="ＭＳ 明朝" w:cs="Times New Roman"/>
                <w:szCs w:val="24"/>
              </w:rPr>
              <w:t>1. selected</w:t>
            </w:r>
          </w:p>
          <w:p w14:paraId="44404E7D" w14:textId="77777777" w:rsidR="00D2787C" w:rsidRPr="00A15661" w:rsidRDefault="00D2787C"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69015A1" w14:textId="77777777" w:rsidR="00D2787C" w:rsidRPr="00A15661" w:rsidRDefault="00D2787C" w:rsidP="001019D2"/>
    <w:p w14:paraId="409AA9B7" w14:textId="77777777" w:rsidR="00D2787C" w:rsidRPr="00A15661" w:rsidRDefault="00D2787C" w:rsidP="00D2787C">
      <w:pPr>
        <w:rPr>
          <w:rFonts w:cs="Times New Roman"/>
        </w:rPr>
      </w:pPr>
      <w:r w:rsidRPr="00A15661">
        <w:t xml:space="preserve">(6) </w:t>
      </w:r>
      <w:r w:rsidR="00973FBC" w:rsidRPr="00A15661">
        <w:rPr>
          <w:rStyle w:val="acopre"/>
        </w:rPr>
        <w:t>Political opinion broadcast</w:t>
      </w:r>
      <w:r w:rsidR="00973FBC" w:rsidRPr="00A15661">
        <w:rPr>
          <w:rFonts w:cs="Times New Roman"/>
        </w:rPr>
        <w:t xml:space="preserve"> </w:t>
      </w:r>
      <w:r w:rsidRPr="00A15661">
        <w:rPr>
          <w:rFonts w:cs="Times New Roman"/>
        </w:rPr>
        <w:t>(</w:t>
      </w:r>
      <w:r w:rsidRPr="00A15661">
        <w:rPr>
          <w:rFonts w:cs="Times New Roman"/>
          <w:b/>
        </w:rPr>
        <w:t>Q021906</w:t>
      </w:r>
      <w:r w:rsidRPr="00A15661">
        <w:rPr>
          <w:rFonts w:cs="Times New Roman"/>
        </w:rPr>
        <w:t>)</w:t>
      </w:r>
    </w:p>
    <w:tbl>
      <w:tblPr>
        <w:tblW w:w="5000" w:type="pct"/>
        <w:tblLook w:val="04A0" w:firstRow="1" w:lastRow="0" w:firstColumn="1" w:lastColumn="0" w:noHBand="0" w:noVBand="1"/>
      </w:tblPr>
      <w:tblGrid>
        <w:gridCol w:w="793"/>
        <w:gridCol w:w="279"/>
        <w:gridCol w:w="7432"/>
      </w:tblGrid>
      <w:tr w:rsidR="00D2787C" w:rsidRPr="00A15661" w14:paraId="002D7121" w14:textId="77777777" w:rsidTr="00216491">
        <w:tc>
          <w:tcPr>
            <w:tcW w:w="466" w:type="pct"/>
            <w:shd w:val="clear" w:color="auto" w:fill="auto"/>
          </w:tcPr>
          <w:p w14:paraId="086D9E5C" w14:textId="77777777" w:rsidR="00D2787C" w:rsidRPr="00A15661" w:rsidRDefault="00D2787C"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060F0D5" w14:textId="77777777" w:rsidR="00D2787C" w:rsidRPr="00A15661" w:rsidRDefault="00D2787C" w:rsidP="00216491">
            <w:pPr>
              <w:rPr>
                <w:rFonts w:eastAsia="ＭＳ 明朝" w:cs="Times New Roman"/>
                <w:szCs w:val="24"/>
                <w:lang w:eastAsia="zh-TW"/>
              </w:rPr>
            </w:pPr>
          </w:p>
        </w:tc>
        <w:tc>
          <w:tcPr>
            <w:tcW w:w="4370" w:type="pct"/>
            <w:shd w:val="clear" w:color="auto" w:fill="auto"/>
          </w:tcPr>
          <w:p w14:paraId="52040B2C" w14:textId="77777777" w:rsidR="00D2787C" w:rsidRPr="00A15661" w:rsidRDefault="00D2787C" w:rsidP="00216491">
            <w:pPr>
              <w:rPr>
                <w:rFonts w:eastAsia="ＭＳ 明朝" w:cs="Times New Roman"/>
                <w:szCs w:val="24"/>
                <w:lang w:eastAsia="zh-TW"/>
              </w:rPr>
            </w:pPr>
          </w:p>
        </w:tc>
      </w:tr>
      <w:tr w:rsidR="00D2787C" w:rsidRPr="00A15661" w14:paraId="32E13A01" w14:textId="77777777" w:rsidTr="00216491">
        <w:tc>
          <w:tcPr>
            <w:tcW w:w="466" w:type="pct"/>
            <w:shd w:val="clear" w:color="auto" w:fill="auto"/>
          </w:tcPr>
          <w:p w14:paraId="6A599FCE"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951</w:t>
            </w:r>
          </w:p>
          <w:p w14:paraId="0B54911C"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583</w:t>
            </w:r>
          </w:p>
          <w:p w14:paraId="464F96EB" w14:textId="77777777" w:rsidR="00D2787C" w:rsidRPr="00A15661" w:rsidRDefault="00AE7675" w:rsidP="00AE7675">
            <w:pPr>
              <w:jc w:val="right"/>
              <w:rPr>
                <w:rFonts w:eastAsia="ＭＳ 明朝" w:cs="Times New Roman"/>
                <w:szCs w:val="24"/>
              </w:rPr>
            </w:pPr>
            <w:r w:rsidRPr="00A15661">
              <w:rPr>
                <w:rFonts w:eastAsia="ＭＳ 明朝" w:cs="Times New Roman"/>
                <w:szCs w:val="24"/>
              </w:rPr>
              <w:t>13</w:t>
            </w:r>
          </w:p>
        </w:tc>
        <w:tc>
          <w:tcPr>
            <w:tcW w:w="164" w:type="pct"/>
            <w:shd w:val="clear" w:color="auto" w:fill="auto"/>
          </w:tcPr>
          <w:p w14:paraId="765D949A" w14:textId="77777777" w:rsidR="00D2787C" w:rsidRPr="00A15661" w:rsidRDefault="00D2787C" w:rsidP="00216491">
            <w:pPr>
              <w:rPr>
                <w:rFonts w:eastAsia="ＭＳ 明朝" w:cs="Times New Roman"/>
                <w:szCs w:val="24"/>
                <w:lang w:eastAsia="zh-TW"/>
              </w:rPr>
            </w:pPr>
          </w:p>
        </w:tc>
        <w:tc>
          <w:tcPr>
            <w:tcW w:w="4370" w:type="pct"/>
            <w:shd w:val="clear" w:color="auto" w:fill="auto"/>
          </w:tcPr>
          <w:p w14:paraId="7F1AD2F9" w14:textId="77777777" w:rsidR="00D2787C" w:rsidRPr="00A15661" w:rsidRDefault="00D2787C" w:rsidP="00216491">
            <w:pPr>
              <w:rPr>
                <w:rFonts w:eastAsia="ＭＳ 明朝" w:cs="Times New Roman"/>
                <w:szCs w:val="24"/>
              </w:rPr>
            </w:pPr>
            <w:r w:rsidRPr="00A15661">
              <w:rPr>
                <w:rFonts w:eastAsia="ＭＳ 明朝" w:cs="Times New Roman"/>
                <w:szCs w:val="24"/>
              </w:rPr>
              <w:t>0. not selected</w:t>
            </w:r>
          </w:p>
          <w:p w14:paraId="431CA48D" w14:textId="77777777" w:rsidR="00D2787C" w:rsidRPr="00A15661" w:rsidRDefault="00D2787C" w:rsidP="00216491">
            <w:pPr>
              <w:rPr>
                <w:rFonts w:eastAsia="ＭＳ 明朝" w:cs="Times New Roman"/>
                <w:szCs w:val="24"/>
              </w:rPr>
            </w:pPr>
            <w:r w:rsidRPr="00A15661">
              <w:rPr>
                <w:rFonts w:eastAsia="ＭＳ 明朝" w:cs="Times New Roman"/>
                <w:szCs w:val="24"/>
              </w:rPr>
              <w:t>1. selected</w:t>
            </w:r>
          </w:p>
          <w:p w14:paraId="3CE18612" w14:textId="77777777" w:rsidR="00D2787C" w:rsidRPr="00A15661" w:rsidRDefault="00D2787C"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057B0D90" w14:textId="77777777" w:rsidR="00D2787C" w:rsidRPr="00A15661" w:rsidRDefault="00D2787C" w:rsidP="001019D2"/>
    <w:p w14:paraId="5CC3EE94" w14:textId="77777777" w:rsidR="00D2787C" w:rsidRPr="00A15661" w:rsidRDefault="00D2787C" w:rsidP="00D2787C">
      <w:pPr>
        <w:rPr>
          <w:rFonts w:cs="Times New Roman"/>
        </w:rPr>
      </w:pPr>
      <w:r w:rsidRPr="00A15661">
        <w:t xml:space="preserve">(7) </w:t>
      </w:r>
      <w:r w:rsidR="00973FBC" w:rsidRPr="00A15661">
        <w:t xml:space="preserve">Manifestos and leaflets of political parties </w:t>
      </w:r>
      <w:r w:rsidRPr="00A15661">
        <w:rPr>
          <w:rFonts w:cs="Times New Roman"/>
        </w:rPr>
        <w:t>(</w:t>
      </w:r>
      <w:r w:rsidRPr="00A15661">
        <w:rPr>
          <w:rFonts w:cs="Times New Roman"/>
          <w:b/>
        </w:rPr>
        <w:t>Q021907</w:t>
      </w:r>
      <w:r w:rsidRPr="00A15661">
        <w:rPr>
          <w:rFonts w:cs="Times New Roman"/>
        </w:rPr>
        <w:t>)</w:t>
      </w:r>
    </w:p>
    <w:tbl>
      <w:tblPr>
        <w:tblW w:w="5000" w:type="pct"/>
        <w:tblLook w:val="04A0" w:firstRow="1" w:lastRow="0" w:firstColumn="1" w:lastColumn="0" w:noHBand="0" w:noVBand="1"/>
      </w:tblPr>
      <w:tblGrid>
        <w:gridCol w:w="793"/>
        <w:gridCol w:w="279"/>
        <w:gridCol w:w="7432"/>
      </w:tblGrid>
      <w:tr w:rsidR="00D2787C" w:rsidRPr="00A15661" w14:paraId="5C3DCAF2" w14:textId="77777777" w:rsidTr="00216491">
        <w:tc>
          <w:tcPr>
            <w:tcW w:w="466" w:type="pct"/>
            <w:shd w:val="clear" w:color="auto" w:fill="auto"/>
          </w:tcPr>
          <w:p w14:paraId="63A4967B" w14:textId="77777777" w:rsidR="00D2787C" w:rsidRPr="00A15661" w:rsidRDefault="00D2787C"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3C2DCA0B" w14:textId="77777777" w:rsidR="00D2787C" w:rsidRPr="00A15661" w:rsidRDefault="00D2787C" w:rsidP="00216491">
            <w:pPr>
              <w:rPr>
                <w:rFonts w:eastAsia="ＭＳ 明朝" w:cs="Times New Roman"/>
                <w:szCs w:val="24"/>
                <w:lang w:eastAsia="zh-TW"/>
              </w:rPr>
            </w:pPr>
          </w:p>
        </w:tc>
        <w:tc>
          <w:tcPr>
            <w:tcW w:w="4370" w:type="pct"/>
            <w:shd w:val="clear" w:color="auto" w:fill="auto"/>
          </w:tcPr>
          <w:p w14:paraId="43ACEE46" w14:textId="77777777" w:rsidR="00D2787C" w:rsidRPr="00A15661" w:rsidRDefault="00D2787C" w:rsidP="00216491">
            <w:pPr>
              <w:rPr>
                <w:rFonts w:eastAsia="ＭＳ 明朝" w:cs="Times New Roman"/>
                <w:szCs w:val="24"/>
                <w:lang w:eastAsia="zh-TW"/>
              </w:rPr>
            </w:pPr>
          </w:p>
        </w:tc>
      </w:tr>
      <w:tr w:rsidR="00D2787C" w:rsidRPr="00A15661" w14:paraId="5ADE00D3" w14:textId="77777777" w:rsidTr="00216491">
        <w:tc>
          <w:tcPr>
            <w:tcW w:w="466" w:type="pct"/>
            <w:shd w:val="clear" w:color="auto" w:fill="auto"/>
          </w:tcPr>
          <w:p w14:paraId="499F85BF"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1156</w:t>
            </w:r>
          </w:p>
          <w:p w14:paraId="07DAD671"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378</w:t>
            </w:r>
          </w:p>
          <w:p w14:paraId="71616FA9" w14:textId="77777777" w:rsidR="00D2787C" w:rsidRPr="00A15661" w:rsidRDefault="00AE7675" w:rsidP="00AE7675">
            <w:pPr>
              <w:jc w:val="right"/>
              <w:rPr>
                <w:rFonts w:eastAsia="ＭＳ 明朝" w:cs="Times New Roman"/>
                <w:szCs w:val="24"/>
              </w:rPr>
            </w:pPr>
            <w:r w:rsidRPr="00A15661">
              <w:rPr>
                <w:rFonts w:eastAsia="ＭＳ 明朝" w:cs="Times New Roman"/>
                <w:szCs w:val="24"/>
              </w:rPr>
              <w:t>13</w:t>
            </w:r>
          </w:p>
        </w:tc>
        <w:tc>
          <w:tcPr>
            <w:tcW w:w="164" w:type="pct"/>
            <w:shd w:val="clear" w:color="auto" w:fill="auto"/>
          </w:tcPr>
          <w:p w14:paraId="42059297" w14:textId="77777777" w:rsidR="00D2787C" w:rsidRPr="00A15661" w:rsidRDefault="00D2787C" w:rsidP="00216491">
            <w:pPr>
              <w:rPr>
                <w:rFonts w:eastAsia="ＭＳ 明朝" w:cs="Times New Roman"/>
                <w:szCs w:val="24"/>
                <w:lang w:eastAsia="zh-TW"/>
              </w:rPr>
            </w:pPr>
          </w:p>
        </w:tc>
        <w:tc>
          <w:tcPr>
            <w:tcW w:w="4370" w:type="pct"/>
            <w:shd w:val="clear" w:color="auto" w:fill="auto"/>
          </w:tcPr>
          <w:p w14:paraId="6AD58FC8" w14:textId="77777777" w:rsidR="00D2787C" w:rsidRPr="00A15661" w:rsidRDefault="00D2787C" w:rsidP="00216491">
            <w:pPr>
              <w:rPr>
                <w:rFonts w:eastAsia="ＭＳ 明朝" w:cs="Times New Roman"/>
                <w:szCs w:val="24"/>
              </w:rPr>
            </w:pPr>
            <w:r w:rsidRPr="00A15661">
              <w:rPr>
                <w:rFonts w:eastAsia="ＭＳ 明朝" w:cs="Times New Roman"/>
                <w:szCs w:val="24"/>
              </w:rPr>
              <w:t>0. not selected</w:t>
            </w:r>
          </w:p>
          <w:p w14:paraId="1DF9DF33" w14:textId="77777777" w:rsidR="00D2787C" w:rsidRPr="00A15661" w:rsidRDefault="00D2787C" w:rsidP="00216491">
            <w:pPr>
              <w:rPr>
                <w:rFonts w:eastAsia="ＭＳ 明朝" w:cs="Times New Roman"/>
                <w:szCs w:val="24"/>
              </w:rPr>
            </w:pPr>
            <w:r w:rsidRPr="00A15661">
              <w:rPr>
                <w:rFonts w:eastAsia="ＭＳ 明朝" w:cs="Times New Roman"/>
                <w:szCs w:val="24"/>
              </w:rPr>
              <w:t>1. selected</w:t>
            </w:r>
          </w:p>
          <w:p w14:paraId="15F45E9A" w14:textId="77777777" w:rsidR="00D2787C" w:rsidRPr="00A15661" w:rsidRDefault="00D2787C"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11D2986A" w14:textId="77777777" w:rsidR="00D2787C" w:rsidRPr="00A15661" w:rsidRDefault="00D2787C" w:rsidP="001019D2"/>
    <w:p w14:paraId="572DD45A" w14:textId="77777777" w:rsidR="00D2787C" w:rsidRPr="00A15661" w:rsidRDefault="00D2787C" w:rsidP="00D2787C">
      <w:pPr>
        <w:rPr>
          <w:rFonts w:cs="Times New Roman"/>
        </w:rPr>
      </w:pPr>
      <w:r w:rsidRPr="00A15661">
        <w:t xml:space="preserve">(8) </w:t>
      </w:r>
      <w:r w:rsidR="00973FBC" w:rsidRPr="00A15661">
        <w:t xml:space="preserve">Letters and postcards from political parties and politicians (excluding Email) </w:t>
      </w:r>
      <w:r w:rsidRPr="00A15661">
        <w:rPr>
          <w:rFonts w:cs="Times New Roman"/>
        </w:rPr>
        <w:t>(</w:t>
      </w:r>
      <w:r w:rsidRPr="00A15661">
        <w:rPr>
          <w:rFonts w:cs="Times New Roman"/>
          <w:b/>
        </w:rPr>
        <w:t>Q021908</w:t>
      </w:r>
      <w:r w:rsidRPr="00A15661">
        <w:rPr>
          <w:rFonts w:cs="Times New Roman"/>
        </w:rPr>
        <w:t>)</w:t>
      </w:r>
    </w:p>
    <w:tbl>
      <w:tblPr>
        <w:tblW w:w="5000" w:type="pct"/>
        <w:tblLook w:val="04A0" w:firstRow="1" w:lastRow="0" w:firstColumn="1" w:lastColumn="0" w:noHBand="0" w:noVBand="1"/>
      </w:tblPr>
      <w:tblGrid>
        <w:gridCol w:w="793"/>
        <w:gridCol w:w="279"/>
        <w:gridCol w:w="7432"/>
      </w:tblGrid>
      <w:tr w:rsidR="00D2787C" w:rsidRPr="00A15661" w14:paraId="4B815FCC" w14:textId="77777777" w:rsidTr="00216491">
        <w:tc>
          <w:tcPr>
            <w:tcW w:w="466" w:type="pct"/>
            <w:shd w:val="clear" w:color="auto" w:fill="auto"/>
          </w:tcPr>
          <w:p w14:paraId="1438633B" w14:textId="77777777" w:rsidR="00D2787C" w:rsidRPr="00A15661" w:rsidRDefault="00D2787C"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2437C70" w14:textId="77777777" w:rsidR="00D2787C" w:rsidRPr="00A15661" w:rsidRDefault="00D2787C" w:rsidP="00216491">
            <w:pPr>
              <w:rPr>
                <w:rFonts w:eastAsia="ＭＳ 明朝" w:cs="Times New Roman"/>
                <w:szCs w:val="24"/>
                <w:lang w:eastAsia="zh-TW"/>
              </w:rPr>
            </w:pPr>
          </w:p>
        </w:tc>
        <w:tc>
          <w:tcPr>
            <w:tcW w:w="4370" w:type="pct"/>
            <w:shd w:val="clear" w:color="auto" w:fill="auto"/>
          </w:tcPr>
          <w:p w14:paraId="0209C2C3" w14:textId="77777777" w:rsidR="00D2787C" w:rsidRPr="00A15661" w:rsidRDefault="00D2787C" w:rsidP="00216491">
            <w:pPr>
              <w:rPr>
                <w:rFonts w:eastAsia="ＭＳ 明朝" w:cs="Times New Roman"/>
                <w:szCs w:val="24"/>
                <w:lang w:eastAsia="zh-TW"/>
              </w:rPr>
            </w:pPr>
          </w:p>
        </w:tc>
      </w:tr>
      <w:tr w:rsidR="00D2787C" w:rsidRPr="00A15661" w14:paraId="4F861C94" w14:textId="77777777" w:rsidTr="00216491">
        <w:tc>
          <w:tcPr>
            <w:tcW w:w="466" w:type="pct"/>
            <w:shd w:val="clear" w:color="auto" w:fill="auto"/>
          </w:tcPr>
          <w:p w14:paraId="3D44EE5A"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1325</w:t>
            </w:r>
          </w:p>
          <w:p w14:paraId="1878C9FD"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209</w:t>
            </w:r>
          </w:p>
          <w:p w14:paraId="6CE9B9D6" w14:textId="77777777" w:rsidR="00D2787C" w:rsidRPr="00A15661" w:rsidRDefault="00AE7675" w:rsidP="00AE7675">
            <w:pPr>
              <w:jc w:val="right"/>
              <w:rPr>
                <w:rFonts w:eastAsia="ＭＳ 明朝" w:cs="Times New Roman"/>
                <w:szCs w:val="24"/>
              </w:rPr>
            </w:pPr>
            <w:r w:rsidRPr="00A15661">
              <w:rPr>
                <w:rFonts w:eastAsia="ＭＳ 明朝" w:cs="Times New Roman"/>
                <w:szCs w:val="24"/>
              </w:rPr>
              <w:t>13</w:t>
            </w:r>
          </w:p>
        </w:tc>
        <w:tc>
          <w:tcPr>
            <w:tcW w:w="164" w:type="pct"/>
            <w:shd w:val="clear" w:color="auto" w:fill="auto"/>
          </w:tcPr>
          <w:p w14:paraId="5D8B3928" w14:textId="77777777" w:rsidR="00D2787C" w:rsidRPr="00A15661" w:rsidRDefault="00D2787C" w:rsidP="00216491">
            <w:pPr>
              <w:rPr>
                <w:rFonts w:eastAsia="ＭＳ 明朝" w:cs="Times New Roman"/>
                <w:szCs w:val="24"/>
                <w:lang w:eastAsia="zh-TW"/>
              </w:rPr>
            </w:pPr>
          </w:p>
        </w:tc>
        <w:tc>
          <w:tcPr>
            <w:tcW w:w="4370" w:type="pct"/>
            <w:shd w:val="clear" w:color="auto" w:fill="auto"/>
          </w:tcPr>
          <w:p w14:paraId="411C9B75" w14:textId="77777777" w:rsidR="00D2787C" w:rsidRPr="00A15661" w:rsidRDefault="00D2787C" w:rsidP="00216491">
            <w:pPr>
              <w:rPr>
                <w:rFonts w:eastAsia="ＭＳ 明朝" w:cs="Times New Roman"/>
                <w:szCs w:val="24"/>
              </w:rPr>
            </w:pPr>
            <w:r w:rsidRPr="00A15661">
              <w:rPr>
                <w:rFonts w:eastAsia="ＭＳ 明朝" w:cs="Times New Roman"/>
                <w:szCs w:val="24"/>
              </w:rPr>
              <w:t>0. not selected</w:t>
            </w:r>
          </w:p>
          <w:p w14:paraId="0184AEE0" w14:textId="77777777" w:rsidR="00D2787C" w:rsidRPr="00A15661" w:rsidRDefault="00D2787C" w:rsidP="00216491">
            <w:pPr>
              <w:rPr>
                <w:rFonts w:eastAsia="ＭＳ 明朝" w:cs="Times New Roman"/>
                <w:szCs w:val="24"/>
              </w:rPr>
            </w:pPr>
            <w:r w:rsidRPr="00A15661">
              <w:rPr>
                <w:rFonts w:eastAsia="ＭＳ 明朝" w:cs="Times New Roman"/>
                <w:szCs w:val="24"/>
              </w:rPr>
              <w:t>1. selected</w:t>
            </w:r>
          </w:p>
          <w:p w14:paraId="5A3572E8" w14:textId="77777777" w:rsidR="00D2787C" w:rsidRPr="00A15661" w:rsidRDefault="00D2787C"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7032717" w14:textId="77777777" w:rsidR="00D2787C" w:rsidRPr="00A15661" w:rsidRDefault="00D2787C" w:rsidP="00D2787C"/>
    <w:p w14:paraId="7EFF8893" w14:textId="77777777" w:rsidR="00D2787C" w:rsidRPr="00A15661" w:rsidRDefault="00D2787C" w:rsidP="00D2787C">
      <w:pPr>
        <w:rPr>
          <w:rFonts w:cs="Times New Roman"/>
        </w:rPr>
      </w:pPr>
      <w:r w:rsidRPr="00A15661">
        <w:t xml:space="preserve">(9) </w:t>
      </w:r>
      <w:r w:rsidR="00973FBC" w:rsidRPr="00A15661">
        <w:t xml:space="preserve">Phone calls from political parties and politicians </w:t>
      </w:r>
      <w:r w:rsidRPr="00A15661">
        <w:rPr>
          <w:rFonts w:cs="Times New Roman"/>
        </w:rPr>
        <w:t>(</w:t>
      </w:r>
      <w:r w:rsidRPr="00A15661">
        <w:rPr>
          <w:rFonts w:cs="Times New Roman"/>
          <w:b/>
        </w:rPr>
        <w:t>Q021909</w:t>
      </w:r>
      <w:r w:rsidRPr="00A15661">
        <w:rPr>
          <w:rFonts w:cs="Times New Roman"/>
        </w:rPr>
        <w:t>)</w:t>
      </w:r>
    </w:p>
    <w:tbl>
      <w:tblPr>
        <w:tblW w:w="5000" w:type="pct"/>
        <w:tblLook w:val="04A0" w:firstRow="1" w:lastRow="0" w:firstColumn="1" w:lastColumn="0" w:noHBand="0" w:noVBand="1"/>
      </w:tblPr>
      <w:tblGrid>
        <w:gridCol w:w="793"/>
        <w:gridCol w:w="279"/>
        <w:gridCol w:w="7432"/>
      </w:tblGrid>
      <w:tr w:rsidR="00D2787C" w:rsidRPr="00A15661" w14:paraId="2569BE0F" w14:textId="77777777" w:rsidTr="00216491">
        <w:tc>
          <w:tcPr>
            <w:tcW w:w="466" w:type="pct"/>
            <w:shd w:val="clear" w:color="auto" w:fill="auto"/>
          </w:tcPr>
          <w:p w14:paraId="2C276CD5" w14:textId="77777777" w:rsidR="00D2787C" w:rsidRPr="00A15661" w:rsidRDefault="00D2787C"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F8703E9" w14:textId="77777777" w:rsidR="00D2787C" w:rsidRPr="00A15661" w:rsidRDefault="00D2787C" w:rsidP="00216491">
            <w:pPr>
              <w:rPr>
                <w:rFonts w:eastAsia="ＭＳ 明朝" w:cs="Times New Roman"/>
                <w:szCs w:val="24"/>
                <w:lang w:eastAsia="zh-TW"/>
              </w:rPr>
            </w:pPr>
          </w:p>
        </w:tc>
        <w:tc>
          <w:tcPr>
            <w:tcW w:w="4370" w:type="pct"/>
            <w:shd w:val="clear" w:color="auto" w:fill="auto"/>
          </w:tcPr>
          <w:p w14:paraId="79AE0E5B" w14:textId="77777777" w:rsidR="00D2787C" w:rsidRPr="00A15661" w:rsidRDefault="00D2787C" w:rsidP="00216491">
            <w:pPr>
              <w:rPr>
                <w:rFonts w:eastAsia="ＭＳ 明朝" w:cs="Times New Roman"/>
                <w:szCs w:val="24"/>
                <w:lang w:eastAsia="zh-TW"/>
              </w:rPr>
            </w:pPr>
          </w:p>
        </w:tc>
      </w:tr>
      <w:tr w:rsidR="00D2787C" w:rsidRPr="00A15661" w14:paraId="7FB35995" w14:textId="77777777" w:rsidTr="00216491">
        <w:tc>
          <w:tcPr>
            <w:tcW w:w="466" w:type="pct"/>
            <w:shd w:val="clear" w:color="auto" w:fill="auto"/>
          </w:tcPr>
          <w:p w14:paraId="64AD08CF"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1403</w:t>
            </w:r>
          </w:p>
          <w:p w14:paraId="5D37D25A"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131</w:t>
            </w:r>
          </w:p>
          <w:p w14:paraId="418DA8C7" w14:textId="77777777" w:rsidR="00D2787C" w:rsidRPr="00A15661" w:rsidRDefault="00AE7675" w:rsidP="00AE7675">
            <w:pPr>
              <w:jc w:val="right"/>
              <w:rPr>
                <w:rFonts w:eastAsia="ＭＳ 明朝" w:cs="Times New Roman"/>
                <w:szCs w:val="24"/>
              </w:rPr>
            </w:pPr>
            <w:r w:rsidRPr="00A15661">
              <w:rPr>
                <w:rFonts w:eastAsia="ＭＳ 明朝" w:cs="Times New Roman"/>
                <w:szCs w:val="24"/>
              </w:rPr>
              <w:t>13</w:t>
            </w:r>
          </w:p>
        </w:tc>
        <w:tc>
          <w:tcPr>
            <w:tcW w:w="164" w:type="pct"/>
            <w:shd w:val="clear" w:color="auto" w:fill="auto"/>
          </w:tcPr>
          <w:p w14:paraId="7290AB36" w14:textId="77777777" w:rsidR="00D2787C" w:rsidRPr="00A15661" w:rsidRDefault="00D2787C" w:rsidP="00216491">
            <w:pPr>
              <w:rPr>
                <w:rFonts w:eastAsia="ＭＳ 明朝" w:cs="Times New Roman"/>
                <w:szCs w:val="24"/>
                <w:lang w:eastAsia="zh-TW"/>
              </w:rPr>
            </w:pPr>
          </w:p>
        </w:tc>
        <w:tc>
          <w:tcPr>
            <w:tcW w:w="4370" w:type="pct"/>
            <w:shd w:val="clear" w:color="auto" w:fill="auto"/>
          </w:tcPr>
          <w:p w14:paraId="33053D6A" w14:textId="77777777" w:rsidR="00D2787C" w:rsidRPr="00A15661" w:rsidRDefault="00D2787C" w:rsidP="00216491">
            <w:pPr>
              <w:rPr>
                <w:rFonts w:eastAsia="ＭＳ 明朝" w:cs="Times New Roman"/>
                <w:szCs w:val="24"/>
              </w:rPr>
            </w:pPr>
            <w:r w:rsidRPr="00A15661">
              <w:rPr>
                <w:rFonts w:eastAsia="ＭＳ 明朝" w:cs="Times New Roman"/>
                <w:szCs w:val="24"/>
              </w:rPr>
              <w:t>0. not selected</w:t>
            </w:r>
          </w:p>
          <w:p w14:paraId="6B11DCA7" w14:textId="77777777" w:rsidR="00D2787C" w:rsidRPr="00A15661" w:rsidRDefault="00D2787C" w:rsidP="00216491">
            <w:pPr>
              <w:rPr>
                <w:rFonts w:eastAsia="ＭＳ 明朝" w:cs="Times New Roman"/>
                <w:szCs w:val="24"/>
              </w:rPr>
            </w:pPr>
            <w:r w:rsidRPr="00A15661">
              <w:rPr>
                <w:rFonts w:eastAsia="ＭＳ 明朝" w:cs="Times New Roman"/>
                <w:szCs w:val="24"/>
              </w:rPr>
              <w:t>1. selected</w:t>
            </w:r>
          </w:p>
          <w:p w14:paraId="274AE802" w14:textId="77777777" w:rsidR="00D2787C" w:rsidRPr="00A15661" w:rsidRDefault="00D2787C"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1E80A690" w14:textId="77777777" w:rsidR="00D2787C" w:rsidRPr="00A15661" w:rsidRDefault="00D2787C" w:rsidP="001019D2"/>
    <w:p w14:paraId="4882987C" w14:textId="77777777" w:rsidR="00D2787C" w:rsidRPr="00A15661" w:rsidRDefault="00D2787C" w:rsidP="00D2787C">
      <w:pPr>
        <w:rPr>
          <w:rFonts w:cs="Times New Roman"/>
        </w:rPr>
      </w:pPr>
      <w:r w:rsidRPr="00A15661">
        <w:t>(10)</w:t>
      </w:r>
      <w:r w:rsidR="00973FBC" w:rsidRPr="00A15661">
        <w:t xml:space="preserve"> Emails from political parties and politicians</w:t>
      </w:r>
      <w:r w:rsidRPr="00A15661">
        <w:t xml:space="preserve"> </w:t>
      </w:r>
      <w:r w:rsidRPr="00A15661">
        <w:rPr>
          <w:rFonts w:cs="Times New Roman"/>
        </w:rPr>
        <w:t>(</w:t>
      </w:r>
      <w:r w:rsidRPr="00A15661">
        <w:rPr>
          <w:rFonts w:cs="Times New Roman"/>
          <w:b/>
        </w:rPr>
        <w:t>Q021910</w:t>
      </w:r>
      <w:r w:rsidRPr="00A15661">
        <w:rPr>
          <w:rFonts w:cs="Times New Roman"/>
        </w:rPr>
        <w:t>)</w:t>
      </w:r>
    </w:p>
    <w:tbl>
      <w:tblPr>
        <w:tblW w:w="5000" w:type="pct"/>
        <w:tblLook w:val="04A0" w:firstRow="1" w:lastRow="0" w:firstColumn="1" w:lastColumn="0" w:noHBand="0" w:noVBand="1"/>
      </w:tblPr>
      <w:tblGrid>
        <w:gridCol w:w="793"/>
        <w:gridCol w:w="279"/>
        <w:gridCol w:w="7432"/>
      </w:tblGrid>
      <w:tr w:rsidR="00D2787C" w:rsidRPr="00A15661" w14:paraId="5A1327E5" w14:textId="77777777" w:rsidTr="00216491">
        <w:tc>
          <w:tcPr>
            <w:tcW w:w="466" w:type="pct"/>
            <w:shd w:val="clear" w:color="auto" w:fill="auto"/>
          </w:tcPr>
          <w:p w14:paraId="5520B366" w14:textId="77777777" w:rsidR="00D2787C" w:rsidRPr="00A15661" w:rsidRDefault="00D2787C"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28F2E8A" w14:textId="77777777" w:rsidR="00D2787C" w:rsidRPr="00A15661" w:rsidRDefault="00D2787C" w:rsidP="00216491">
            <w:pPr>
              <w:rPr>
                <w:rFonts w:eastAsia="ＭＳ 明朝" w:cs="Times New Roman"/>
                <w:szCs w:val="24"/>
                <w:lang w:eastAsia="zh-TW"/>
              </w:rPr>
            </w:pPr>
          </w:p>
        </w:tc>
        <w:tc>
          <w:tcPr>
            <w:tcW w:w="4370" w:type="pct"/>
            <w:shd w:val="clear" w:color="auto" w:fill="auto"/>
          </w:tcPr>
          <w:p w14:paraId="29F93FD9" w14:textId="77777777" w:rsidR="00D2787C" w:rsidRPr="00A15661" w:rsidRDefault="00D2787C" w:rsidP="00216491">
            <w:pPr>
              <w:rPr>
                <w:rFonts w:eastAsia="ＭＳ 明朝" w:cs="Times New Roman"/>
                <w:szCs w:val="24"/>
                <w:lang w:eastAsia="zh-TW"/>
              </w:rPr>
            </w:pPr>
          </w:p>
        </w:tc>
      </w:tr>
      <w:tr w:rsidR="00D2787C" w:rsidRPr="00A15661" w14:paraId="3F8A4704" w14:textId="77777777" w:rsidTr="00216491">
        <w:tc>
          <w:tcPr>
            <w:tcW w:w="466" w:type="pct"/>
            <w:shd w:val="clear" w:color="auto" w:fill="auto"/>
          </w:tcPr>
          <w:p w14:paraId="2BEE61A5"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1517</w:t>
            </w:r>
          </w:p>
          <w:p w14:paraId="7324CE88"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17</w:t>
            </w:r>
          </w:p>
          <w:p w14:paraId="66141E35" w14:textId="77777777" w:rsidR="00D2787C" w:rsidRPr="00A15661" w:rsidRDefault="00AE7675" w:rsidP="00AE7675">
            <w:pPr>
              <w:jc w:val="right"/>
              <w:rPr>
                <w:rFonts w:eastAsia="ＭＳ 明朝" w:cs="Times New Roman"/>
                <w:szCs w:val="24"/>
              </w:rPr>
            </w:pPr>
            <w:r w:rsidRPr="00A15661">
              <w:rPr>
                <w:rFonts w:eastAsia="ＭＳ 明朝" w:cs="Times New Roman"/>
                <w:szCs w:val="24"/>
              </w:rPr>
              <w:t>13</w:t>
            </w:r>
          </w:p>
        </w:tc>
        <w:tc>
          <w:tcPr>
            <w:tcW w:w="164" w:type="pct"/>
            <w:shd w:val="clear" w:color="auto" w:fill="auto"/>
          </w:tcPr>
          <w:p w14:paraId="2CD7B930" w14:textId="77777777" w:rsidR="00D2787C" w:rsidRPr="00A15661" w:rsidRDefault="00D2787C" w:rsidP="00216491">
            <w:pPr>
              <w:rPr>
                <w:rFonts w:eastAsia="ＭＳ 明朝" w:cs="Times New Roman"/>
                <w:szCs w:val="24"/>
                <w:lang w:eastAsia="zh-TW"/>
              </w:rPr>
            </w:pPr>
          </w:p>
        </w:tc>
        <w:tc>
          <w:tcPr>
            <w:tcW w:w="4370" w:type="pct"/>
            <w:shd w:val="clear" w:color="auto" w:fill="auto"/>
          </w:tcPr>
          <w:p w14:paraId="6AE8296C" w14:textId="77777777" w:rsidR="00D2787C" w:rsidRPr="00A15661" w:rsidRDefault="00D2787C" w:rsidP="00216491">
            <w:pPr>
              <w:rPr>
                <w:rFonts w:eastAsia="ＭＳ 明朝" w:cs="Times New Roman"/>
                <w:szCs w:val="24"/>
              </w:rPr>
            </w:pPr>
            <w:r w:rsidRPr="00A15661">
              <w:rPr>
                <w:rFonts w:eastAsia="ＭＳ 明朝" w:cs="Times New Roman"/>
                <w:szCs w:val="24"/>
              </w:rPr>
              <w:t>0. not selected</w:t>
            </w:r>
          </w:p>
          <w:p w14:paraId="6789FCE8" w14:textId="77777777" w:rsidR="00D2787C" w:rsidRPr="00A15661" w:rsidRDefault="00D2787C" w:rsidP="00216491">
            <w:pPr>
              <w:rPr>
                <w:rFonts w:eastAsia="ＭＳ 明朝" w:cs="Times New Roman"/>
                <w:szCs w:val="24"/>
              </w:rPr>
            </w:pPr>
            <w:r w:rsidRPr="00A15661">
              <w:rPr>
                <w:rFonts w:eastAsia="ＭＳ 明朝" w:cs="Times New Roman"/>
                <w:szCs w:val="24"/>
              </w:rPr>
              <w:t>1. selected</w:t>
            </w:r>
          </w:p>
          <w:p w14:paraId="33B8470B" w14:textId="77777777" w:rsidR="00D2787C" w:rsidRPr="00A15661" w:rsidRDefault="00D2787C"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36D32C03" w14:textId="77777777" w:rsidR="00973EFF" w:rsidRPr="00A15661" w:rsidRDefault="00973EFF" w:rsidP="00973EFF"/>
    <w:p w14:paraId="5E4C3479" w14:textId="77777777" w:rsidR="00973EFF" w:rsidRPr="00A15661" w:rsidRDefault="00973EFF" w:rsidP="00973EFF">
      <w:pPr>
        <w:rPr>
          <w:rFonts w:cs="Times New Roman"/>
        </w:rPr>
      </w:pPr>
      <w:r w:rsidRPr="00A15661">
        <w:t xml:space="preserve">(11) </w:t>
      </w:r>
      <w:r w:rsidR="003350E4" w:rsidRPr="00A15661">
        <w:t xml:space="preserve">Websites and blogs of political parties and politicians </w:t>
      </w:r>
      <w:r w:rsidRPr="00A15661">
        <w:rPr>
          <w:rFonts w:cs="Times New Roman"/>
        </w:rPr>
        <w:t>(</w:t>
      </w:r>
      <w:r w:rsidRPr="00A15661">
        <w:rPr>
          <w:rFonts w:cs="Times New Roman"/>
          <w:b/>
        </w:rPr>
        <w:t>Q021911</w:t>
      </w:r>
      <w:r w:rsidRPr="00A15661">
        <w:rPr>
          <w:rFonts w:cs="Times New Roman"/>
        </w:rPr>
        <w:t>)</w:t>
      </w:r>
    </w:p>
    <w:tbl>
      <w:tblPr>
        <w:tblW w:w="5000" w:type="pct"/>
        <w:tblLook w:val="04A0" w:firstRow="1" w:lastRow="0" w:firstColumn="1" w:lastColumn="0" w:noHBand="0" w:noVBand="1"/>
      </w:tblPr>
      <w:tblGrid>
        <w:gridCol w:w="793"/>
        <w:gridCol w:w="279"/>
        <w:gridCol w:w="7432"/>
      </w:tblGrid>
      <w:tr w:rsidR="00973EFF" w:rsidRPr="00A15661" w14:paraId="212DEF45" w14:textId="77777777" w:rsidTr="00216491">
        <w:tc>
          <w:tcPr>
            <w:tcW w:w="466" w:type="pct"/>
            <w:shd w:val="clear" w:color="auto" w:fill="auto"/>
          </w:tcPr>
          <w:p w14:paraId="2C85E771" w14:textId="77777777" w:rsidR="00973EFF" w:rsidRPr="00A15661" w:rsidRDefault="00973EFF"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80C9997" w14:textId="77777777" w:rsidR="00973EFF" w:rsidRPr="00A15661" w:rsidRDefault="00973EFF" w:rsidP="00216491">
            <w:pPr>
              <w:rPr>
                <w:rFonts w:eastAsia="ＭＳ 明朝" w:cs="Times New Roman"/>
                <w:szCs w:val="24"/>
                <w:lang w:eastAsia="zh-TW"/>
              </w:rPr>
            </w:pPr>
          </w:p>
        </w:tc>
        <w:tc>
          <w:tcPr>
            <w:tcW w:w="4370" w:type="pct"/>
            <w:shd w:val="clear" w:color="auto" w:fill="auto"/>
          </w:tcPr>
          <w:p w14:paraId="066D10E6" w14:textId="77777777" w:rsidR="00973EFF" w:rsidRPr="00A15661" w:rsidRDefault="00973EFF" w:rsidP="00216491">
            <w:pPr>
              <w:rPr>
                <w:rFonts w:eastAsia="ＭＳ 明朝" w:cs="Times New Roman"/>
                <w:szCs w:val="24"/>
                <w:lang w:eastAsia="zh-TW"/>
              </w:rPr>
            </w:pPr>
          </w:p>
        </w:tc>
      </w:tr>
      <w:tr w:rsidR="00973EFF" w:rsidRPr="00A15661" w14:paraId="64937632" w14:textId="77777777" w:rsidTr="00216491">
        <w:tc>
          <w:tcPr>
            <w:tcW w:w="466" w:type="pct"/>
            <w:shd w:val="clear" w:color="auto" w:fill="auto"/>
          </w:tcPr>
          <w:p w14:paraId="7A40E7E1"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1482</w:t>
            </w:r>
          </w:p>
          <w:p w14:paraId="270C9D53"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52</w:t>
            </w:r>
          </w:p>
          <w:p w14:paraId="29FC32EC" w14:textId="77777777" w:rsidR="00973EFF" w:rsidRPr="00A15661" w:rsidRDefault="00AE7675" w:rsidP="00AE7675">
            <w:pPr>
              <w:jc w:val="right"/>
              <w:rPr>
                <w:rFonts w:eastAsia="ＭＳ 明朝" w:cs="Times New Roman"/>
                <w:szCs w:val="24"/>
              </w:rPr>
            </w:pPr>
            <w:r w:rsidRPr="00A15661">
              <w:rPr>
                <w:rFonts w:eastAsia="ＭＳ 明朝" w:cs="Times New Roman"/>
                <w:szCs w:val="24"/>
              </w:rPr>
              <w:t>13</w:t>
            </w:r>
          </w:p>
        </w:tc>
        <w:tc>
          <w:tcPr>
            <w:tcW w:w="164" w:type="pct"/>
            <w:shd w:val="clear" w:color="auto" w:fill="auto"/>
          </w:tcPr>
          <w:p w14:paraId="4B3A634C" w14:textId="77777777" w:rsidR="00973EFF" w:rsidRPr="00A15661" w:rsidRDefault="00973EFF" w:rsidP="00216491">
            <w:pPr>
              <w:rPr>
                <w:rFonts w:eastAsia="ＭＳ 明朝" w:cs="Times New Roman"/>
                <w:szCs w:val="24"/>
                <w:lang w:eastAsia="zh-TW"/>
              </w:rPr>
            </w:pPr>
          </w:p>
        </w:tc>
        <w:tc>
          <w:tcPr>
            <w:tcW w:w="4370" w:type="pct"/>
            <w:shd w:val="clear" w:color="auto" w:fill="auto"/>
          </w:tcPr>
          <w:p w14:paraId="1A00331A" w14:textId="77777777" w:rsidR="00973EFF" w:rsidRPr="00A15661" w:rsidRDefault="00973EFF" w:rsidP="00216491">
            <w:pPr>
              <w:rPr>
                <w:rFonts w:eastAsia="ＭＳ 明朝" w:cs="Times New Roman"/>
                <w:szCs w:val="24"/>
              </w:rPr>
            </w:pPr>
            <w:r w:rsidRPr="00A15661">
              <w:rPr>
                <w:rFonts w:eastAsia="ＭＳ 明朝" w:cs="Times New Roman"/>
                <w:szCs w:val="24"/>
              </w:rPr>
              <w:t>0. not selected</w:t>
            </w:r>
          </w:p>
          <w:p w14:paraId="14B533C8" w14:textId="77777777" w:rsidR="00973EFF" w:rsidRPr="00A15661" w:rsidRDefault="00973EFF" w:rsidP="00216491">
            <w:pPr>
              <w:rPr>
                <w:rFonts w:eastAsia="ＭＳ 明朝" w:cs="Times New Roman"/>
                <w:szCs w:val="24"/>
              </w:rPr>
            </w:pPr>
            <w:r w:rsidRPr="00A15661">
              <w:rPr>
                <w:rFonts w:eastAsia="ＭＳ 明朝" w:cs="Times New Roman"/>
                <w:szCs w:val="24"/>
              </w:rPr>
              <w:t>1. selected</w:t>
            </w:r>
          </w:p>
          <w:p w14:paraId="06903024" w14:textId="77777777" w:rsidR="00973EFF" w:rsidRPr="00A15661" w:rsidRDefault="00973EFF"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082A40F2" w14:textId="77777777" w:rsidR="00973EFF" w:rsidRPr="00A15661" w:rsidRDefault="00973EFF" w:rsidP="00973EFF"/>
    <w:p w14:paraId="580A4327" w14:textId="77777777" w:rsidR="00973EFF" w:rsidRPr="00A15661" w:rsidRDefault="00973EFF" w:rsidP="00973EFF">
      <w:pPr>
        <w:rPr>
          <w:rFonts w:cs="Times New Roman"/>
        </w:rPr>
      </w:pPr>
      <w:r w:rsidRPr="00A15661">
        <w:t xml:space="preserve">(12) </w:t>
      </w:r>
      <w:r w:rsidR="003350E4" w:rsidRPr="00A15661">
        <w:t xml:space="preserve">Social networking sites of political parties and politicians (Twitter, Facebook, etc.) </w:t>
      </w:r>
      <w:r w:rsidRPr="00A15661">
        <w:rPr>
          <w:rFonts w:cs="Times New Roman"/>
        </w:rPr>
        <w:t>(</w:t>
      </w:r>
      <w:r w:rsidRPr="00A15661">
        <w:rPr>
          <w:rFonts w:cs="Times New Roman"/>
          <w:b/>
        </w:rPr>
        <w:t>Q021912</w:t>
      </w:r>
      <w:r w:rsidRPr="00A15661">
        <w:rPr>
          <w:rFonts w:cs="Times New Roman"/>
        </w:rPr>
        <w:t>)</w:t>
      </w:r>
    </w:p>
    <w:tbl>
      <w:tblPr>
        <w:tblW w:w="5000" w:type="pct"/>
        <w:tblLook w:val="04A0" w:firstRow="1" w:lastRow="0" w:firstColumn="1" w:lastColumn="0" w:noHBand="0" w:noVBand="1"/>
      </w:tblPr>
      <w:tblGrid>
        <w:gridCol w:w="793"/>
        <w:gridCol w:w="279"/>
        <w:gridCol w:w="7432"/>
      </w:tblGrid>
      <w:tr w:rsidR="00973EFF" w:rsidRPr="00A15661" w14:paraId="2C18D846" w14:textId="77777777" w:rsidTr="00216491">
        <w:tc>
          <w:tcPr>
            <w:tcW w:w="466" w:type="pct"/>
            <w:shd w:val="clear" w:color="auto" w:fill="auto"/>
          </w:tcPr>
          <w:p w14:paraId="1CBF14B3" w14:textId="77777777" w:rsidR="00973EFF" w:rsidRPr="00A15661" w:rsidRDefault="00973EFF"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989CF39" w14:textId="77777777" w:rsidR="00973EFF" w:rsidRPr="00A15661" w:rsidRDefault="00973EFF" w:rsidP="00216491">
            <w:pPr>
              <w:rPr>
                <w:rFonts w:eastAsia="ＭＳ 明朝" w:cs="Times New Roman"/>
                <w:szCs w:val="24"/>
                <w:lang w:eastAsia="zh-TW"/>
              </w:rPr>
            </w:pPr>
          </w:p>
        </w:tc>
        <w:tc>
          <w:tcPr>
            <w:tcW w:w="4370" w:type="pct"/>
            <w:shd w:val="clear" w:color="auto" w:fill="auto"/>
          </w:tcPr>
          <w:p w14:paraId="66DFA063" w14:textId="77777777" w:rsidR="00973EFF" w:rsidRPr="00A15661" w:rsidRDefault="00973EFF" w:rsidP="00216491">
            <w:pPr>
              <w:rPr>
                <w:rFonts w:eastAsia="ＭＳ 明朝" w:cs="Times New Roman"/>
                <w:szCs w:val="24"/>
                <w:lang w:eastAsia="zh-TW"/>
              </w:rPr>
            </w:pPr>
          </w:p>
        </w:tc>
      </w:tr>
      <w:tr w:rsidR="00973EFF" w:rsidRPr="00A15661" w14:paraId="0A9AB423" w14:textId="77777777" w:rsidTr="00216491">
        <w:tc>
          <w:tcPr>
            <w:tcW w:w="466" w:type="pct"/>
            <w:shd w:val="clear" w:color="auto" w:fill="auto"/>
          </w:tcPr>
          <w:p w14:paraId="502DB4E5"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1481</w:t>
            </w:r>
          </w:p>
          <w:p w14:paraId="04818944"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53</w:t>
            </w:r>
          </w:p>
          <w:p w14:paraId="787BA188" w14:textId="77777777" w:rsidR="00973EFF" w:rsidRPr="00A15661" w:rsidRDefault="00AE7675" w:rsidP="00AE7675">
            <w:pPr>
              <w:jc w:val="right"/>
              <w:rPr>
                <w:rFonts w:eastAsia="ＭＳ 明朝" w:cs="Times New Roman"/>
                <w:szCs w:val="24"/>
              </w:rPr>
            </w:pPr>
            <w:r w:rsidRPr="00A15661">
              <w:rPr>
                <w:rFonts w:eastAsia="ＭＳ 明朝" w:cs="Times New Roman"/>
                <w:szCs w:val="24"/>
              </w:rPr>
              <w:t>13</w:t>
            </w:r>
          </w:p>
        </w:tc>
        <w:tc>
          <w:tcPr>
            <w:tcW w:w="164" w:type="pct"/>
            <w:shd w:val="clear" w:color="auto" w:fill="auto"/>
          </w:tcPr>
          <w:p w14:paraId="39F0E893" w14:textId="77777777" w:rsidR="00973EFF" w:rsidRPr="00A15661" w:rsidRDefault="00973EFF" w:rsidP="00216491">
            <w:pPr>
              <w:rPr>
                <w:rFonts w:eastAsia="ＭＳ 明朝" w:cs="Times New Roman"/>
                <w:szCs w:val="24"/>
                <w:lang w:eastAsia="zh-TW"/>
              </w:rPr>
            </w:pPr>
          </w:p>
        </w:tc>
        <w:tc>
          <w:tcPr>
            <w:tcW w:w="4370" w:type="pct"/>
            <w:shd w:val="clear" w:color="auto" w:fill="auto"/>
          </w:tcPr>
          <w:p w14:paraId="6A172724" w14:textId="77777777" w:rsidR="00973EFF" w:rsidRPr="00A15661" w:rsidRDefault="00973EFF" w:rsidP="00216491">
            <w:pPr>
              <w:rPr>
                <w:rFonts w:eastAsia="ＭＳ 明朝" w:cs="Times New Roman"/>
                <w:szCs w:val="24"/>
              </w:rPr>
            </w:pPr>
            <w:r w:rsidRPr="00A15661">
              <w:rPr>
                <w:rFonts w:eastAsia="ＭＳ 明朝" w:cs="Times New Roman"/>
                <w:szCs w:val="24"/>
              </w:rPr>
              <w:t>0. not selected</w:t>
            </w:r>
          </w:p>
          <w:p w14:paraId="154584D2" w14:textId="77777777" w:rsidR="00973EFF" w:rsidRPr="00A15661" w:rsidRDefault="00973EFF" w:rsidP="00216491">
            <w:pPr>
              <w:rPr>
                <w:rFonts w:eastAsia="ＭＳ 明朝" w:cs="Times New Roman"/>
                <w:szCs w:val="24"/>
              </w:rPr>
            </w:pPr>
            <w:r w:rsidRPr="00A15661">
              <w:rPr>
                <w:rFonts w:eastAsia="ＭＳ 明朝" w:cs="Times New Roman"/>
                <w:szCs w:val="24"/>
              </w:rPr>
              <w:t>1. selected</w:t>
            </w:r>
          </w:p>
          <w:p w14:paraId="27051F9E" w14:textId="77777777" w:rsidR="00973EFF" w:rsidRPr="00A15661" w:rsidRDefault="00973EFF"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6BFD5DFB" w14:textId="77777777" w:rsidR="00973EFF" w:rsidRPr="00A15661" w:rsidRDefault="00973EFF" w:rsidP="00973EFF"/>
    <w:p w14:paraId="720B5A05" w14:textId="77777777" w:rsidR="00973EFF" w:rsidRPr="00A15661" w:rsidRDefault="00973EFF" w:rsidP="00973EFF">
      <w:pPr>
        <w:rPr>
          <w:rFonts w:cs="Times New Roman"/>
        </w:rPr>
      </w:pPr>
      <w:r w:rsidRPr="00A15661">
        <w:t xml:space="preserve">(13) </w:t>
      </w:r>
      <w:r w:rsidR="003350E4" w:rsidRPr="00A15661">
        <w:t xml:space="preserve">Election-related posts on bulletin boards, blogs, and social networking sites by people other than political parties and politicians </w:t>
      </w:r>
      <w:r w:rsidRPr="00A15661">
        <w:rPr>
          <w:rFonts w:cs="Times New Roman"/>
        </w:rPr>
        <w:t>(</w:t>
      </w:r>
      <w:r w:rsidRPr="00A15661">
        <w:rPr>
          <w:rFonts w:cs="Times New Roman"/>
          <w:b/>
        </w:rPr>
        <w:t>Q021913</w:t>
      </w:r>
      <w:r w:rsidRPr="00A15661">
        <w:rPr>
          <w:rFonts w:cs="Times New Roman"/>
        </w:rPr>
        <w:t>)</w:t>
      </w:r>
    </w:p>
    <w:tbl>
      <w:tblPr>
        <w:tblW w:w="5000" w:type="pct"/>
        <w:tblLook w:val="04A0" w:firstRow="1" w:lastRow="0" w:firstColumn="1" w:lastColumn="0" w:noHBand="0" w:noVBand="1"/>
      </w:tblPr>
      <w:tblGrid>
        <w:gridCol w:w="793"/>
        <w:gridCol w:w="279"/>
        <w:gridCol w:w="7432"/>
      </w:tblGrid>
      <w:tr w:rsidR="00973EFF" w:rsidRPr="00A15661" w14:paraId="46E8F4EF" w14:textId="77777777" w:rsidTr="00216491">
        <w:tc>
          <w:tcPr>
            <w:tcW w:w="466" w:type="pct"/>
            <w:shd w:val="clear" w:color="auto" w:fill="auto"/>
          </w:tcPr>
          <w:p w14:paraId="38896B20" w14:textId="77777777" w:rsidR="00973EFF" w:rsidRPr="00A15661" w:rsidRDefault="00973EFF"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ADF8777" w14:textId="77777777" w:rsidR="00973EFF" w:rsidRPr="00A15661" w:rsidRDefault="00973EFF" w:rsidP="00216491">
            <w:pPr>
              <w:rPr>
                <w:rFonts w:eastAsia="ＭＳ 明朝" w:cs="Times New Roman"/>
                <w:szCs w:val="24"/>
                <w:lang w:eastAsia="zh-TW"/>
              </w:rPr>
            </w:pPr>
          </w:p>
        </w:tc>
        <w:tc>
          <w:tcPr>
            <w:tcW w:w="4370" w:type="pct"/>
            <w:shd w:val="clear" w:color="auto" w:fill="auto"/>
          </w:tcPr>
          <w:p w14:paraId="3C5C95BB" w14:textId="77777777" w:rsidR="00973EFF" w:rsidRPr="00A15661" w:rsidRDefault="00973EFF" w:rsidP="00216491">
            <w:pPr>
              <w:rPr>
                <w:rFonts w:eastAsia="ＭＳ 明朝" w:cs="Times New Roman"/>
                <w:szCs w:val="24"/>
                <w:lang w:eastAsia="zh-TW"/>
              </w:rPr>
            </w:pPr>
          </w:p>
        </w:tc>
      </w:tr>
      <w:tr w:rsidR="00973EFF" w:rsidRPr="00A15661" w14:paraId="1D21BFCD" w14:textId="77777777" w:rsidTr="00216491">
        <w:tc>
          <w:tcPr>
            <w:tcW w:w="466" w:type="pct"/>
            <w:shd w:val="clear" w:color="auto" w:fill="auto"/>
          </w:tcPr>
          <w:p w14:paraId="72095208"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1464</w:t>
            </w:r>
          </w:p>
          <w:p w14:paraId="6A9CFB9C"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70</w:t>
            </w:r>
          </w:p>
          <w:p w14:paraId="236D6F82" w14:textId="77777777" w:rsidR="00973EFF" w:rsidRPr="00A15661" w:rsidRDefault="00AE7675" w:rsidP="00AE7675">
            <w:pPr>
              <w:jc w:val="right"/>
              <w:rPr>
                <w:rFonts w:eastAsia="ＭＳ 明朝" w:cs="Times New Roman"/>
                <w:szCs w:val="24"/>
              </w:rPr>
            </w:pPr>
            <w:r w:rsidRPr="00A15661">
              <w:rPr>
                <w:rFonts w:eastAsia="ＭＳ 明朝" w:cs="Times New Roman"/>
                <w:szCs w:val="24"/>
              </w:rPr>
              <w:lastRenderedPageBreak/>
              <w:t>13</w:t>
            </w:r>
          </w:p>
        </w:tc>
        <w:tc>
          <w:tcPr>
            <w:tcW w:w="164" w:type="pct"/>
            <w:shd w:val="clear" w:color="auto" w:fill="auto"/>
          </w:tcPr>
          <w:p w14:paraId="385B8DEB" w14:textId="77777777" w:rsidR="00973EFF" w:rsidRPr="00A15661" w:rsidRDefault="00973EFF" w:rsidP="00216491">
            <w:pPr>
              <w:rPr>
                <w:rFonts w:eastAsia="ＭＳ 明朝" w:cs="Times New Roman"/>
                <w:szCs w:val="24"/>
                <w:lang w:eastAsia="zh-TW"/>
              </w:rPr>
            </w:pPr>
          </w:p>
        </w:tc>
        <w:tc>
          <w:tcPr>
            <w:tcW w:w="4370" w:type="pct"/>
            <w:shd w:val="clear" w:color="auto" w:fill="auto"/>
          </w:tcPr>
          <w:p w14:paraId="2B6032FC" w14:textId="77777777" w:rsidR="00973EFF" w:rsidRPr="00A15661" w:rsidRDefault="00973EFF" w:rsidP="00216491">
            <w:pPr>
              <w:rPr>
                <w:rFonts w:eastAsia="ＭＳ 明朝" w:cs="Times New Roman"/>
                <w:szCs w:val="24"/>
              </w:rPr>
            </w:pPr>
            <w:r w:rsidRPr="00A15661">
              <w:rPr>
                <w:rFonts w:eastAsia="ＭＳ 明朝" w:cs="Times New Roman"/>
                <w:szCs w:val="24"/>
              </w:rPr>
              <w:t>0. not selected</w:t>
            </w:r>
          </w:p>
          <w:p w14:paraId="2490B362" w14:textId="77777777" w:rsidR="00973EFF" w:rsidRPr="00A15661" w:rsidRDefault="00973EFF" w:rsidP="00216491">
            <w:pPr>
              <w:rPr>
                <w:rFonts w:eastAsia="ＭＳ 明朝" w:cs="Times New Roman"/>
                <w:szCs w:val="24"/>
              </w:rPr>
            </w:pPr>
            <w:r w:rsidRPr="00A15661">
              <w:rPr>
                <w:rFonts w:eastAsia="ＭＳ 明朝" w:cs="Times New Roman"/>
                <w:szCs w:val="24"/>
              </w:rPr>
              <w:t>1. selected</w:t>
            </w:r>
          </w:p>
          <w:p w14:paraId="5E3E752A" w14:textId="77777777" w:rsidR="00973EFF" w:rsidRPr="00A15661" w:rsidRDefault="00973EFF" w:rsidP="00216491">
            <w:pPr>
              <w:rPr>
                <w:rFonts w:eastAsia="ＭＳ 明朝" w:cs="Times New Roman"/>
                <w:szCs w:val="24"/>
              </w:rPr>
            </w:pPr>
            <w:r w:rsidRPr="00A15661">
              <w:rPr>
                <w:rFonts w:eastAsia="ＭＳ 明朝" w:cs="Times New Roman"/>
                <w:szCs w:val="24"/>
              </w:rPr>
              <w:lastRenderedPageBreak/>
              <w:t xml:space="preserve">99. </w:t>
            </w:r>
            <w:r w:rsidRPr="00A15661">
              <w:rPr>
                <w:rFonts w:cs="Times New Roman"/>
              </w:rPr>
              <w:t>no answer</w:t>
            </w:r>
          </w:p>
        </w:tc>
      </w:tr>
    </w:tbl>
    <w:p w14:paraId="32C7D265" w14:textId="77777777" w:rsidR="00973EFF" w:rsidRPr="00A15661" w:rsidRDefault="00973EFF" w:rsidP="00973EFF"/>
    <w:p w14:paraId="36DF4C00" w14:textId="77777777" w:rsidR="00973EFF" w:rsidRPr="00A15661" w:rsidRDefault="00973EFF" w:rsidP="00973EFF">
      <w:pPr>
        <w:rPr>
          <w:rFonts w:cs="Times New Roman"/>
        </w:rPr>
      </w:pPr>
      <w:r w:rsidRPr="00A15661">
        <w:t xml:space="preserve">(14) </w:t>
      </w:r>
      <w:r w:rsidR="00B9682F" w:rsidRPr="00A15661">
        <w:t xml:space="preserve">Request for votes from people you know </w:t>
      </w:r>
      <w:r w:rsidRPr="00A15661">
        <w:rPr>
          <w:rFonts w:cs="Times New Roman"/>
        </w:rPr>
        <w:t>(</w:t>
      </w:r>
      <w:r w:rsidRPr="00A15661">
        <w:rPr>
          <w:rFonts w:cs="Times New Roman"/>
          <w:b/>
        </w:rPr>
        <w:t>Q021914</w:t>
      </w:r>
      <w:r w:rsidRPr="00A15661">
        <w:rPr>
          <w:rFonts w:cs="Times New Roman"/>
        </w:rPr>
        <w:t>)</w:t>
      </w:r>
    </w:p>
    <w:tbl>
      <w:tblPr>
        <w:tblW w:w="5000" w:type="pct"/>
        <w:tblLook w:val="04A0" w:firstRow="1" w:lastRow="0" w:firstColumn="1" w:lastColumn="0" w:noHBand="0" w:noVBand="1"/>
      </w:tblPr>
      <w:tblGrid>
        <w:gridCol w:w="793"/>
        <w:gridCol w:w="279"/>
        <w:gridCol w:w="7432"/>
      </w:tblGrid>
      <w:tr w:rsidR="00973EFF" w:rsidRPr="00A15661" w14:paraId="7ADB05BD" w14:textId="77777777" w:rsidTr="00216491">
        <w:tc>
          <w:tcPr>
            <w:tcW w:w="466" w:type="pct"/>
            <w:shd w:val="clear" w:color="auto" w:fill="auto"/>
          </w:tcPr>
          <w:p w14:paraId="2F7377A3" w14:textId="77777777" w:rsidR="00973EFF" w:rsidRPr="00A15661" w:rsidRDefault="00973EFF"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BC187AC" w14:textId="77777777" w:rsidR="00973EFF" w:rsidRPr="00A15661" w:rsidRDefault="00973EFF" w:rsidP="00216491">
            <w:pPr>
              <w:rPr>
                <w:rFonts w:eastAsia="ＭＳ 明朝" w:cs="Times New Roman"/>
                <w:szCs w:val="24"/>
                <w:lang w:eastAsia="zh-TW"/>
              </w:rPr>
            </w:pPr>
          </w:p>
        </w:tc>
        <w:tc>
          <w:tcPr>
            <w:tcW w:w="4370" w:type="pct"/>
            <w:shd w:val="clear" w:color="auto" w:fill="auto"/>
          </w:tcPr>
          <w:p w14:paraId="4A7EBB0F" w14:textId="77777777" w:rsidR="00973EFF" w:rsidRPr="00A15661" w:rsidRDefault="00973EFF" w:rsidP="00216491">
            <w:pPr>
              <w:rPr>
                <w:rFonts w:eastAsia="ＭＳ 明朝" w:cs="Times New Roman"/>
                <w:szCs w:val="24"/>
                <w:lang w:eastAsia="zh-TW"/>
              </w:rPr>
            </w:pPr>
          </w:p>
        </w:tc>
      </w:tr>
      <w:tr w:rsidR="00973EFF" w:rsidRPr="00A15661" w14:paraId="296E9494" w14:textId="77777777" w:rsidTr="00216491">
        <w:tc>
          <w:tcPr>
            <w:tcW w:w="466" w:type="pct"/>
            <w:shd w:val="clear" w:color="auto" w:fill="auto"/>
          </w:tcPr>
          <w:p w14:paraId="3F7814F4"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1145</w:t>
            </w:r>
          </w:p>
          <w:p w14:paraId="7CC8A0B1"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389</w:t>
            </w:r>
          </w:p>
          <w:p w14:paraId="37C98E27" w14:textId="77777777" w:rsidR="00973EFF" w:rsidRPr="00A15661" w:rsidRDefault="00AE7675" w:rsidP="00AE7675">
            <w:pPr>
              <w:jc w:val="right"/>
              <w:rPr>
                <w:rFonts w:eastAsia="ＭＳ 明朝" w:cs="Times New Roman"/>
                <w:szCs w:val="24"/>
              </w:rPr>
            </w:pPr>
            <w:r w:rsidRPr="00A15661">
              <w:rPr>
                <w:rFonts w:eastAsia="ＭＳ 明朝" w:cs="Times New Roman"/>
                <w:szCs w:val="24"/>
              </w:rPr>
              <w:t>13</w:t>
            </w:r>
          </w:p>
        </w:tc>
        <w:tc>
          <w:tcPr>
            <w:tcW w:w="164" w:type="pct"/>
            <w:shd w:val="clear" w:color="auto" w:fill="auto"/>
          </w:tcPr>
          <w:p w14:paraId="4A5F3EB7" w14:textId="77777777" w:rsidR="00973EFF" w:rsidRPr="00A15661" w:rsidRDefault="00973EFF" w:rsidP="00216491">
            <w:pPr>
              <w:rPr>
                <w:rFonts w:eastAsia="ＭＳ 明朝" w:cs="Times New Roman"/>
                <w:szCs w:val="24"/>
                <w:lang w:eastAsia="zh-TW"/>
              </w:rPr>
            </w:pPr>
          </w:p>
        </w:tc>
        <w:tc>
          <w:tcPr>
            <w:tcW w:w="4370" w:type="pct"/>
            <w:shd w:val="clear" w:color="auto" w:fill="auto"/>
          </w:tcPr>
          <w:p w14:paraId="42F5D66F" w14:textId="77777777" w:rsidR="00973EFF" w:rsidRPr="00A15661" w:rsidRDefault="00973EFF" w:rsidP="00216491">
            <w:pPr>
              <w:rPr>
                <w:rFonts w:eastAsia="ＭＳ 明朝" w:cs="Times New Roman"/>
                <w:szCs w:val="24"/>
              </w:rPr>
            </w:pPr>
            <w:r w:rsidRPr="00A15661">
              <w:rPr>
                <w:rFonts w:eastAsia="ＭＳ 明朝" w:cs="Times New Roman"/>
                <w:szCs w:val="24"/>
              </w:rPr>
              <w:t>0. not selected</w:t>
            </w:r>
          </w:p>
          <w:p w14:paraId="6C304600" w14:textId="77777777" w:rsidR="00973EFF" w:rsidRPr="00A15661" w:rsidRDefault="00973EFF" w:rsidP="00216491">
            <w:pPr>
              <w:rPr>
                <w:rFonts w:eastAsia="ＭＳ 明朝" w:cs="Times New Roman"/>
                <w:szCs w:val="24"/>
              </w:rPr>
            </w:pPr>
            <w:r w:rsidRPr="00A15661">
              <w:rPr>
                <w:rFonts w:eastAsia="ＭＳ 明朝" w:cs="Times New Roman"/>
                <w:szCs w:val="24"/>
              </w:rPr>
              <w:t>1. selected</w:t>
            </w:r>
          </w:p>
          <w:p w14:paraId="12FA5A80" w14:textId="77777777" w:rsidR="00973EFF" w:rsidRPr="00A15661" w:rsidRDefault="00973EFF"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1246AE76" w14:textId="77777777" w:rsidR="00973EFF" w:rsidRPr="00A15661" w:rsidRDefault="00973EFF" w:rsidP="00973EFF"/>
    <w:p w14:paraId="3C9F9D4A" w14:textId="77777777" w:rsidR="00973EFF" w:rsidRPr="00A15661" w:rsidRDefault="00973EFF" w:rsidP="00973EFF">
      <w:pPr>
        <w:rPr>
          <w:rFonts w:cs="Times New Roman"/>
        </w:rPr>
      </w:pPr>
      <w:r w:rsidRPr="00A15661">
        <w:t xml:space="preserve">(15) </w:t>
      </w:r>
      <w:r w:rsidR="00B9682F" w:rsidRPr="00A15661">
        <w:t xml:space="preserve">Election coverage in newspapers (including Internet editions) </w:t>
      </w:r>
      <w:r w:rsidRPr="00A15661">
        <w:rPr>
          <w:rFonts w:cs="Times New Roman"/>
        </w:rPr>
        <w:t>(</w:t>
      </w:r>
      <w:r w:rsidRPr="00A15661">
        <w:rPr>
          <w:rFonts w:cs="Times New Roman"/>
          <w:b/>
        </w:rPr>
        <w:t>Q021915</w:t>
      </w:r>
      <w:r w:rsidRPr="00A15661">
        <w:rPr>
          <w:rFonts w:cs="Times New Roman"/>
        </w:rPr>
        <w:t>)</w:t>
      </w:r>
    </w:p>
    <w:tbl>
      <w:tblPr>
        <w:tblW w:w="5000" w:type="pct"/>
        <w:tblLook w:val="04A0" w:firstRow="1" w:lastRow="0" w:firstColumn="1" w:lastColumn="0" w:noHBand="0" w:noVBand="1"/>
      </w:tblPr>
      <w:tblGrid>
        <w:gridCol w:w="793"/>
        <w:gridCol w:w="279"/>
        <w:gridCol w:w="7432"/>
      </w:tblGrid>
      <w:tr w:rsidR="00973EFF" w:rsidRPr="00A15661" w14:paraId="01629CE6" w14:textId="77777777" w:rsidTr="00216491">
        <w:tc>
          <w:tcPr>
            <w:tcW w:w="466" w:type="pct"/>
            <w:shd w:val="clear" w:color="auto" w:fill="auto"/>
          </w:tcPr>
          <w:p w14:paraId="5261F11B" w14:textId="77777777" w:rsidR="00973EFF" w:rsidRPr="00A15661" w:rsidRDefault="00973EFF"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126B6EC1" w14:textId="77777777" w:rsidR="00973EFF" w:rsidRPr="00A15661" w:rsidRDefault="00973EFF" w:rsidP="00216491">
            <w:pPr>
              <w:rPr>
                <w:rFonts w:eastAsia="ＭＳ 明朝" w:cs="Times New Roman"/>
                <w:szCs w:val="24"/>
                <w:lang w:eastAsia="zh-TW"/>
              </w:rPr>
            </w:pPr>
          </w:p>
        </w:tc>
        <w:tc>
          <w:tcPr>
            <w:tcW w:w="4370" w:type="pct"/>
            <w:shd w:val="clear" w:color="auto" w:fill="auto"/>
          </w:tcPr>
          <w:p w14:paraId="3E84A2B4" w14:textId="77777777" w:rsidR="00973EFF" w:rsidRPr="00A15661" w:rsidRDefault="00973EFF" w:rsidP="00216491">
            <w:pPr>
              <w:rPr>
                <w:rFonts w:eastAsia="ＭＳ 明朝" w:cs="Times New Roman"/>
                <w:szCs w:val="24"/>
                <w:lang w:eastAsia="zh-TW"/>
              </w:rPr>
            </w:pPr>
          </w:p>
        </w:tc>
      </w:tr>
      <w:tr w:rsidR="00973EFF" w:rsidRPr="00A15661" w14:paraId="73C8CB49" w14:textId="77777777" w:rsidTr="00216491">
        <w:tc>
          <w:tcPr>
            <w:tcW w:w="466" w:type="pct"/>
            <w:shd w:val="clear" w:color="auto" w:fill="auto"/>
          </w:tcPr>
          <w:p w14:paraId="3F29DE4D"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814</w:t>
            </w:r>
          </w:p>
          <w:p w14:paraId="4441F309"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720</w:t>
            </w:r>
          </w:p>
          <w:p w14:paraId="31157504" w14:textId="77777777" w:rsidR="00973EFF" w:rsidRPr="00A15661" w:rsidRDefault="00AE7675" w:rsidP="00AE7675">
            <w:pPr>
              <w:jc w:val="right"/>
              <w:rPr>
                <w:rFonts w:eastAsia="ＭＳ 明朝" w:cs="Times New Roman"/>
                <w:szCs w:val="24"/>
              </w:rPr>
            </w:pPr>
            <w:r w:rsidRPr="00A15661">
              <w:rPr>
                <w:rFonts w:eastAsia="ＭＳ 明朝" w:cs="Times New Roman"/>
                <w:szCs w:val="24"/>
              </w:rPr>
              <w:t>13</w:t>
            </w:r>
          </w:p>
        </w:tc>
        <w:tc>
          <w:tcPr>
            <w:tcW w:w="164" w:type="pct"/>
            <w:shd w:val="clear" w:color="auto" w:fill="auto"/>
          </w:tcPr>
          <w:p w14:paraId="1F36DEA4" w14:textId="77777777" w:rsidR="00973EFF" w:rsidRPr="00A15661" w:rsidRDefault="00973EFF" w:rsidP="00216491">
            <w:pPr>
              <w:rPr>
                <w:rFonts w:eastAsia="ＭＳ 明朝" w:cs="Times New Roman"/>
                <w:szCs w:val="24"/>
                <w:lang w:eastAsia="zh-TW"/>
              </w:rPr>
            </w:pPr>
          </w:p>
        </w:tc>
        <w:tc>
          <w:tcPr>
            <w:tcW w:w="4370" w:type="pct"/>
            <w:shd w:val="clear" w:color="auto" w:fill="auto"/>
          </w:tcPr>
          <w:p w14:paraId="1707F84C" w14:textId="77777777" w:rsidR="00973EFF" w:rsidRPr="00A15661" w:rsidRDefault="00973EFF" w:rsidP="00216491">
            <w:pPr>
              <w:rPr>
                <w:rFonts w:eastAsia="ＭＳ 明朝" w:cs="Times New Roman"/>
                <w:szCs w:val="24"/>
              </w:rPr>
            </w:pPr>
            <w:r w:rsidRPr="00A15661">
              <w:rPr>
                <w:rFonts w:eastAsia="ＭＳ 明朝" w:cs="Times New Roman"/>
                <w:szCs w:val="24"/>
              </w:rPr>
              <w:t>0. not selected</w:t>
            </w:r>
          </w:p>
          <w:p w14:paraId="27CD305C" w14:textId="77777777" w:rsidR="00973EFF" w:rsidRPr="00A15661" w:rsidRDefault="00973EFF" w:rsidP="00216491">
            <w:pPr>
              <w:rPr>
                <w:rFonts w:eastAsia="ＭＳ 明朝" w:cs="Times New Roman"/>
                <w:szCs w:val="24"/>
              </w:rPr>
            </w:pPr>
            <w:r w:rsidRPr="00A15661">
              <w:rPr>
                <w:rFonts w:eastAsia="ＭＳ 明朝" w:cs="Times New Roman"/>
                <w:szCs w:val="24"/>
              </w:rPr>
              <w:t>1. selected</w:t>
            </w:r>
          </w:p>
          <w:p w14:paraId="05C50E78" w14:textId="77777777" w:rsidR="00973EFF" w:rsidRPr="00A15661" w:rsidRDefault="00973EFF"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792BAA79" w14:textId="77777777" w:rsidR="00973EFF" w:rsidRPr="00A15661" w:rsidRDefault="00973EFF" w:rsidP="00973EFF"/>
    <w:p w14:paraId="1B37E702" w14:textId="77777777" w:rsidR="00973EFF" w:rsidRPr="00A15661" w:rsidRDefault="00973EFF" w:rsidP="00973EFF">
      <w:pPr>
        <w:rPr>
          <w:rFonts w:cs="Times New Roman"/>
        </w:rPr>
      </w:pPr>
      <w:r w:rsidRPr="00A15661">
        <w:t>(16)</w:t>
      </w:r>
      <w:r w:rsidR="00B9682F" w:rsidRPr="00A15661">
        <w:t xml:space="preserve"> TV news coverage of the election</w:t>
      </w:r>
      <w:r w:rsidRPr="00A15661">
        <w:t xml:space="preserve"> </w:t>
      </w:r>
      <w:r w:rsidRPr="00A15661">
        <w:rPr>
          <w:rFonts w:cs="Times New Roman"/>
        </w:rPr>
        <w:t>(</w:t>
      </w:r>
      <w:r w:rsidRPr="00A15661">
        <w:rPr>
          <w:rFonts w:cs="Times New Roman"/>
          <w:b/>
        </w:rPr>
        <w:t>Q021916</w:t>
      </w:r>
      <w:r w:rsidRPr="00A15661">
        <w:rPr>
          <w:rFonts w:cs="Times New Roman"/>
        </w:rPr>
        <w:t>)</w:t>
      </w:r>
    </w:p>
    <w:tbl>
      <w:tblPr>
        <w:tblW w:w="5000" w:type="pct"/>
        <w:tblLook w:val="04A0" w:firstRow="1" w:lastRow="0" w:firstColumn="1" w:lastColumn="0" w:noHBand="0" w:noVBand="1"/>
      </w:tblPr>
      <w:tblGrid>
        <w:gridCol w:w="793"/>
        <w:gridCol w:w="279"/>
        <w:gridCol w:w="7432"/>
      </w:tblGrid>
      <w:tr w:rsidR="00973EFF" w:rsidRPr="00A15661" w14:paraId="468E5B65" w14:textId="77777777" w:rsidTr="00216491">
        <w:tc>
          <w:tcPr>
            <w:tcW w:w="466" w:type="pct"/>
            <w:shd w:val="clear" w:color="auto" w:fill="auto"/>
          </w:tcPr>
          <w:p w14:paraId="4AA605BA" w14:textId="77777777" w:rsidR="00973EFF" w:rsidRPr="00A15661" w:rsidRDefault="00973EFF"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E368DC8" w14:textId="77777777" w:rsidR="00973EFF" w:rsidRPr="00A15661" w:rsidRDefault="00973EFF" w:rsidP="00216491">
            <w:pPr>
              <w:rPr>
                <w:rFonts w:eastAsia="ＭＳ 明朝" w:cs="Times New Roman"/>
                <w:szCs w:val="24"/>
                <w:lang w:eastAsia="zh-TW"/>
              </w:rPr>
            </w:pPr>
          </w:p>
        </w:tc>
        <w:tc>
          <w:tcPr>
            <w:tcW w:w="4370" w:type="pct"/>
            <w:shd w:val="clear" w:color="auto" w:fill="auto"/>
          </w:tcPr>
          <w:p w14:paraId="6DEA09FF" w14:textId="77777777" w:rsidR="00973EFF" w:rsidRPr="00A15661" w:rsidRDefault="00973EFF" w:rsidP="00216491">
            <w:pPr>
              <w:rPr>
                <w:rFonts w:eastAsia="ＭＳ 明朝" w:cs="Times New Roman"/>
                <w:szCs w:val="24"/>
                <w:lang w:eastAsia="zh-TW"/>
              </w:rPr>
            </w:pPr>
          </w:p>
        </w:tc>
      </w:tr>
      <w:tr w:rsidR="00973EFF" w:rsidRPr="00A15661" w14:paraId="68106324" w14:textId="77777777" w:rsidTr="00216491">
        <w:tc>
          <w:tcPr>
            <w:tcW w:w="466" w:type="pct"/>
            <w:shd w:val="clear" w:color="auto" w:fill="auto"/>
          </w:tcPr>
          <w:p w14:paraId="5E5510EC"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536</w:t>
            </w:r>
          </w:p>
          <w:p w14:paraId="007728C5"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998</w:t>
            </w:r>
          </w:p>
          <w:p w14:paraId="7663CAC8" w14:textId="77777777" w:rsidR="00973EFF" w:rsidRPr="00A15661" w:rsidRDefault="00AE7675" w:rsidP="00AE7675">
            <w:pPr>
              <w:jc w:val="right"/>
              <w:rPr>
                <w:rFonts w:eastAsia="ＭＳ 明朝" w:cs="Times New Roman"/>
                <w:szCs w:val="24"/>
              </w:rPr>
            </w:pPr>
            <w:r w:rsidRPr="00A15661">
              <w:rPr>
                <w:rFonts w:eastAsia="ＭＳ 明朝" w:cs="Times New Roman"/>
                <w:szCs w:val="24"/>
              </w:rPr>
              <w:t>13</w:t>
            </w:r>
          </w:p>
        </w:tc>
        <w:tc>
          <w:tcPr>
            <w:tcW w:w="164" w:type="pct"/>
            <w:shd w:val="clear" w:color="auto" w:fill="auto"/>
          </w:tcPr>
          <w:p w14:paraId="6D6743DB" w14:textId="77777777" w:rsidR="00973EFF" w:rsidRPr="00A15661" w:rsidRDefault="00973EFF" w:rsidP="00216491">
            <w:pPr>
              <w:rPr>
                <w:rFonts w:eastAsia="ＭＳ 明朝" w:cs="Times New Roman"/>
                <w:szCs w:val="24"/>
                <w:lang w:eastAsia="zh-TW"/>
              </w:rPr>
            </w:pPr>
          </w:p>
        </w:tc>
        <w:tc>
          <w:tcPr>
            <w:tcW w:w="4370" w:type="pct"/>
            <w:shd w:val="clear" w:color="auto" w:fill="auto"/>
          </w:tcPr>
          <w:p w14:paraId="2DA30ED6" w14:textId="77777777" w:rsidR="00973EFF" w:rsidRPr="00A15661" w:rsidRDefault="00973EFF" w:rsidP="00216491">
            <w:pPr>
              <w:rPr>
                <w:rFonts w:eastAsia="ＭＳ 明朝" w:cs="Times New Roman"/>
                <w:szCs w:val="24"/>
              </w:rPr>
            </w:pPr>
            <w:r w:rsidRPr="00A15661">
              <w:rPr>
                <w:rFonts w:eastAsia="ＭＳ 明朝" w:cs="Times New Roman"/>
                <w:szCs w:val="24"/>
              </w:rPr>
              <w:t>0. not selected</w:t>
            </w:r>
          </w:p>
          <w:p w14:paraId="637CFF55" w14:textId="77777777" w:rsidR="00973EFF" w:rsidRPr="00A15661" w:rsidRDefault="00973EFF" w:rsidP="00216491">
            <w:pPr>
              <w:rPr>
                <w:rFonts w:eastAsia="ＭＳ 明朝" w:cs="Times New Roman"/>
                <w:szCs w:val="24"/>
              </w:rPr>
            </w:pPr>
            <w:r w:rsidRPr="00A15661">
              <w:rPr>
                <w:rFonts w:eastAsia="ＭＳ 明朝" w:cs="Times New Roman"/>
                <w:szCs w:val="24"/>
              </w:rPr>
              <w:t>1. selected</w:t>
            </w:r>
          </w:p>
          <w:p w14:paraId="4D5C46AE" w14:textId="77777777" w:rsidR="00973EFF" w:rsidRPr="00A15661" w:rsidRDefault="00973EFF"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57B8456D" w14:textId="77777777" w:rsidR="00D2787C" w:rsidRPr="00A15661" w:rsidRDefault="00D2787C" w:rsidP="001019D2"/>
    <w:p w14:paraId="534C4F46" w14:textId="77777777" w:rsidR="00973EFF" w:rsidRPr="00A15661" w:rsidRDefault="00973EFF" w:rsidP="00973EFF">
      <w:pPr>
        <w:rPr>
          <w:rFonts w:cs="Times New Roman"/>
        </w:rPr>
      </w:pPr>
      <w:r w:rsidRPr="00A15661">
        <w:t xml:space="preserve">(17) </w:t>
      </w:r>
      <w:r w:rsidR="00B9682F" w:rsidRPr="00A15661">
        <w:t xml:space="preserve">TV debate show </w:t>
      </w:r>
      <w:r w:rsidRPr="00A15661">
        <w:rPr>
          <w:rFonts w:cs="Times New Roman"/>
        </w:rPr>
        <w:t>(</w:t>
      </w:r>
      <w:r w:rsidRPr="00A15661">
        <w:rPr>
          <w:rFonts w:cs="Times New Roman"/>
          <w:b/>
        </w:rPr>
        <w:t>Q021917</w:t>
      </w:r>
      <w:r w:rsidRPr="00A15661">
        <w:rPr>
          <w:rFonts w:cs="Times New Roman"/>
        </w:rPr>
        <w:t>)</w:t>
      </w:r>
    </w:p>
    <w:tbl>
      <w:tblPr>
        <w:tblW w:w="5000" w:type="pct"/>
        <w:tblLook w:val="04A0" w:firstRow="1" w:lastRow="0" w:firstColumn="1" w:lastColumn="0" w:noHBand="0" w:noVBand="1"/>
      </w:tblPr>
      <w:tblGrid>
        <w:gridCol w:w="793"/>
        <w:gridCol w:w="279"/>
        <w:gridCol w:w="7432"/>
      </w:tblGrid>
      <w:tr w:rsidR="00973EFF" w:rsidRPr="00A15661" w14:paraId="35E88D33" w14:textId="77777777" w:rsidTr="00216491">
        <w:tc>
          <w:tcPr>
            <w:tcW w:w="466" w:type="pct"/>
            <w:shd w:val="clear" w:color="auto" w:fill="auto"/>
          </w:tcPr>
          <w:p w14:paraId="318A00C1" w14:textId="77777777" w:rsidR="00973EFF" w:rsidRPr="00A15661" w:rsidRDefault="00973EFF"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164BBB2A" w14:textId="77777777" w:rsidR="00973EFF" w:rsidRPr="00A15661" w:rsidRDefault="00973EFF" w:rsidP="00216491">
            <w:pPr>
              <w:rPr>
                <w:rFonts w:eastAsia="ＭＳ 明朝" w:cs="Times New Roman"/>
                <w:szCs w:val="24"/>
                <w:lang w:eastAsia="zh-TW"/>
              </w:rPr>
            </w:pPr>
          </w:p>
        </w:tc>
        <w:tc>
          <w:tcPr>
            <w:tcW w:w="4370" w:type="pct"/>
            <w:shd w:val="clear" w:color="auto" w:fill="auto"/>
          </w:tcPr>
          <w:p w14:paraId="725805EF" w14:textId="77777777" w:rsidR="00973EFF" w:rsidRPr="00A15661" w:rsidRDefault="00973EFF" w:rsidP="00216491">
            <w:pPr>
              <w:rPr>
                <w:rFonts w:eastAsia="ＭＳ 明朝" w:cs="Times New Roman"/>
                <w:szCs w:val="24"/>
                <w:lang w:eastAsia="zh-TW"/>
              </w:rPr>
            </w:pPr>
          </w:p>
        </w:tc>
      </w:tr>
      <w:tr w:rsidR="00973EFF" w:rsidRPr="00A15661" w14:paraId="0FF4FDB8" w14:textId="77777777" w:rsidTr="00216491">
        <w:tc>
          <w:tcPr>
            <w:tcW w:w="466" w:type="pct"/>
            <w:shd w:val="clear" w:color="auto" w:fill="auto"/>
          </w:tcPr>
          <w:p w14:paraId="357D9C3E"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746</w:t>
            </w:r>
          </w:p>
          <w:p w14:paraId="2EDFD1A3"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788</w:t>
            </w:r>
          </w:p>
          <w:p w14:paraId="5B7A2F42" w14:textId="77777777" w:rsidR="00973EFF" w:rsidRPr="00A15661" w:rsidRDefault="00AE7675" w:rsidP="00AE7675">
            <w:pPr>
              <w:jc w:val="right"/>
              <w:rPr>
                <w:rFonts w:eastAsia="ＭＳ 明朝" w:cs="Times New Roman"/>
                <w:szCs w:val="24"/>
              </w:rPr>
            </w:pPr>
            <w:r w:rsidRPr="00A15661">
              <w:rPr>
                <w:rFonts w:eastAsia="ＭＳ 明朝" w:cs="Times New Roman"/>
                <w:szCs w:val="24"/>
              </w:rPr>
              <w:t>13</w:t>
            </w:r>
          </w:p>
        </w:tc>
        <w:tc>
          <w:tcPr>
            <w:tcW w:w="164" w:type="pct"/>
            <w:shd w:val="clear" w:color="auto" w:fill="auto"/>
          </w:tcPr>
          <w:p w14:paraId="7973D708" w14:textId="77777777" w:rsidR="00973EFF" w:rsidRPr="00A15661" w:rsidRDefault="00973EFF" w:rsidP="00216491">
            <w:pPr>
              <w:rPr>
                <w:rFonts w:eastAsia="ＭＳ 明朝" w:cs="Times New Roman"/>
                <w:szCs w:val="24"/>
                <w:lang w:eastAsia="zh-TW"/>
              </w:rPr>
            </w:pPr>
          </w:p>
        </w:tc>
        <w:tc>
          <w:tcPr>
            <w:tcW w:w="4370" w:type="pct"/>
            <w:shd w:val="clear" w:color="auto" w:fill="auto"/>
          </w:tcPr>
          <w:p w14:paraId="6C0D48DC" w14:textId="77777777" w:rsidR="00973EFF" w:rsidRPr="00A15661" w:rsidRDefault="00973EFF" w:rsidP="00216491">
            <w:pPr>
              <w:rPr>
                <w:rFonts w:eastAsia="ＭＳ 明朝" w:cs="Times New Roman"/>
                <w:szCs w:val="24"/>
              </w:rPr>
            </w:pPr>
            <w:r w:rsidRPr="00A15661">
              <w:rPr>
                <w:rFonts w:eastAsia="ＭＳ 明朝" w:cs="Times New Roman"/>
                <w:szCs w:val="24"/>
              </w:rPr>
              <w:t>0. not selected</w:t>
            </w:r>
          </w:p>
          <w:p w14:paraId="54B122F8" w14:textId="77777777" w:rsidR="00973EFF" w:rsidRPr="00A15661" w:rsidRDefault="00973EFF" w:rsidP="00216491">
            <w:pPr>
              <w:rPr>
                <w:rFonts w:eastAsia="ＭＳ 明朝" w:cs="Times New Roman"/>
                <w:szCs w:val="24"/>
              </w:rPr>
            </w:pPr>
            <w:r w:rsidRPr="00A15661">
              <w:rPr>
                <w:rFonts w:eastAsia="ＭＳ 明朝" w:cs="Times New Roman"/>
                <w:szCs w:val="24"/>
              </w:rPr>
              <w:t>1. selected</w:t>
            </w:r>
          </w:p>
          <w:p w14:paraId="2A977876" w14:textId="77777777" w:rsidR="00973EFF" w:rsidRPr="00A15661" w:rsidRDefault="00973EFF"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44B62DD2" w14:textId="77777777" w:rsidR="00973EFF" w:rsidRPr="00A15661" w:rsidRDefault="00973EFF" w:rsidP="001019D2"/>
    <w:p w14:paraId="1C08B10D" w14:textId="1F8DA0D0" w:rsidR="00973EFF" w:rsidRPr="00A15661" w:rsidRDefault="00973EFF" w:rsidP="00973EFF">
      <w:pPr>
        <w:rPr>
          <w:rFonts w:cs="Times New Roman"/>
        </w:rPr>
      </w:pPr>
      <w:r w:rsidRPr="00A15661">
        <w:t>(18)</w:t>
      </w:r>
      <w:r w:rsidR="00B9682F" w:rsidRPr="00A15661">
        <w:t xml:space="preserve"> Election specials on TV </w:t>
      </w:r>
      <w:r w:rsidR="00A807BD">
        <w:t xml:space="preserve">talk </w:t>
      </w:r>
      <w:r w:rsidR="00B9682F" w:rsidRPr="00A15661">
        <w:rPr>
          <w:rFonts w:hint="eastAsia"/>
        </w:rPr>
        <w:t>s</w:t>
      </w:r>
      <w:r w:rsidR="00B9682F" w:rsidRPr="00A15661">
        <w:t>hows and information variety programs</w:t>
      </w:r>
      <w:r w:rsidRPr="00A15661">
        <w:t xml:space="preserve"> </w:t>
      </w:r>
      <w:r w:rsidRPr="00A15661">
        <w:rPr>
          <w:rFonts w:cs="Times New Roman"/>
        </w:rPr>
        <w:t>(</w:t>
      </w:r>
      <w:r w:rsidRPr="00A15661">
        <w:rPr>
          <w:rFonts w:cs="Times New Roman"/>
          <w:b/>
        </w:rPr>
        <w:t>Q021918</w:t>
      </w:r>
      <w:r w:rsidRPr="00A15661">
        <w:rPr>
          <w:rFonts w:cs="Times New Roman"/>
        </w:rPr>
        <w:t>)</w:t>
      </w:r>
    </w:p>
    <w:tbl>
      <w:tblPr>
        <w:tblW w:w="5000" w:type="pct"/>
        <w:tblLook w:val="04A0" w:firstRow="1" w:lastRow="0" w:firstColumn="1" w:lastColumn="0" w:noHBand="0" w:noVBand="1"/>
      </w:tblPr>
      <w:tblGrid>
        <w:gridCol w:w="793"/>
        <w:gridCol w:w="279"/>
        <w:gridCol w:w="7432"/>
      </w:tblGrid>
      <w:tr w:rsidR="00973EFF" w:rsidRPr="00A15661" w14:paraId="1884C1CB" w14:textId="77777777" w:rsidTr="00216491">
        <w:tc>
          <w:tcPr>
            <w:tcW w:w="466" w:type="pct"/>
            <w:shd w:val="clear" w:color="auto" w:fill="auto"/>
          </w:tcPr>
          <w:p w14:paraId="147CF872" w14:textId="77777777" w:rsidR="00973EFF" w:rsidRPr="00A15661" w:rsidRDefault="00973EFF"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1953F426" w14:textId="77777777" w:rsidR="00973EFF" w:rsidRPr="00A15661" w:rsidRDefault="00973EFF" w:rsidP="00216491">
            <w:pPr>
              <w:rPr>
                <w:rFonts w:eastAsia="ＭＳ 明朝" w:cs="Times New Roman"/>
                <w:szCs w:val="24"/>
                <w:lang w:eastAsia="zh-TW"/>
              </w:rPr>
            </w:pPr>
          </w:p>
        </w:tc>
        <w:tc>
          <w:tcPr>
            <w:tcW w:w="4370" w:type="pct"/>
            <w:shd w:val="clear" w:color="auto" w:fill="auto"/>
          </w:tcPr>
          <w:p w14:paraId="44CA1B43" w14:textId="77777777" w:rsidR="00973EFF" w:rsidRPr="00A15661" w:rsidRDefault="00973EFF" w:rsidP="00216491">
            <w:pPr>
              <w:rPr>
                <w:rFonts w:eastAsia="ＭＳ 明朝" w:cs="Times New Roman"/>
                <w:szCs w:val="24"/>
                <w:lang w:eastAsia="zh-TW"/>
              </w:rPr>
            </w:pPr>
          </w:p>
        </w:tc>
      </w:tr>
      <w:tr w:rsidR="00973EFF" w:rsidRPr="00A15661" w14:paraId="3C6F4EEE" w14:textId="77777777" w:rsidTr="00216491">
        <w:tc>
          <w:tcPr>
            <w:tcW w:w="466" w:type="pct"/>
            <w:shd w:val="clear" w:color="auto" w:fill="auto"/>
          </w:tcPr>
          <w:p w14:paraId="380B442A"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922</w:t>
            </w:r>
          </w:p>
          <w:p w14:paraId="2342DAAC"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612</w:t>
            </w:r>
          </w:p>
          <w:p w14:paraId="56CBC309" w14:textId="77777777" w:rsidR="00973EFF" w:rsidRPr="00A15661" w:rsidRDefault="00AE7675" w:rsidP="00AE7675">
            <w:pPr>
              <w:jc w:val="right"/>
              <w:rPr>
                <w:rFonts w:eastAsia="ＭＳ 明朝" w:cs="Times New Roman"/>
                <w:szCs w:val="24"/>
              </w:rPr>
            </w:pPr>
            <w:r w:rsidRPr="00A15661">
              <w:rPr>
                <w:rFonts w:eastAsia="ＭＳ 明朝" w:cs="Times New Roman"/>
                <w:szCs w:val="24"/>
              </w:rPr>
              <w:t>13</w:t>
            </w:r>
          </w:p>
        </w:tc>
        <w:tc>
          <w:tcPr>
            <w:tcW w:w="164" w:type="pct"/>
            <w:shd w:val="clear" w:color="auto" w:fill="auto"/>
          </w:tcPr>
          <w:p w14:paraId="62062634" w14:textId="77777777" w:rsidR="00973EFF" w:rsidRPr="00A15661" w:rsidRDefault="00973EFF" w:rsidP="00216491">
            <w:pPr>
              <w:rPr>
                <w:rFonts w:eastAsia="ＭＳ 明朝" w:cs="Times New Roman"/>
                <w:szCs w:val="24"/>
                <w:lang w:eastAsia="zh-TW"/>
              </w:rPr>
            </w:pPr>
          </w:p>
        </w:tc>
        <w:tc>
          <w:tcPr>
            <w:tcW w:w="4370" w:type="pct"/>
            <w:shd w:val="clear" w:color="auto" w:fill="auto"/>
          </w:tcPr>
          <w:p w14:paraId="20F49559" w14:textId="77777777" w:rsidR="00973EFF" w:rsidRPr="00A15661" w:rsidRDefault="00973EFF" w:rsidP="00216491">
            <w:pPr>
              <w:rPr>
                <w:rFonts w:eastAsia="ＭＳ 明朝" w:cs="Times New Roman"/>
                <w:szCs w:val="24"/>
              </w:rPr>
            </w:pPr>
            <w:r w:rsidRPr="00A15661">
              <w:rPr>
                <w:rFonts w:eastAsia="ＭＳ 明朝" w:cs="Times New Roman"/>
                <w:szCs w:val="24"/>
              </w:rPr>
              <w:t>0. not selected</w:t>
            </w:r>
          </w:p>
          <w:p w14:paraId="621245DB" w14:textId="77777777" w:rsidR="00973EFF" w:rsidRPr="00A15661" w:rsidRDefault="00973EFF" w:rsidP="00216491">
            <w:pPr>
              <w:rPr>
                <w:rFonts w:eastAsia="ＭＳ 明朝" w:cs="Times New Roman"/>
                <w:szCs w:val="24"/>
              </w:rPr>
            </w:pPr>
            <w:r w:rsidRPr="00A15661">
              <w:rPr>
                <w:rFonts w:eastAsia="ＭＳ 明朝" w:cs="Times New Roman"/>
                <w:szCs w:val="24"/>
              </w:rPr>
              <w:t>1. selected</w:t>
            </w:r>
          </w:p>
          <w:p w14:paraId="720ECA2F" w14:textId="77777777" w:rsidR="00973EFF" w:rsidRPr="00A15661" w:rsidRDefault="00973EFF"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1533E2FF" w14:textId="77777777" w:rsidR="00973EFF" w:rsidRPr="00A15661" w:rsidRDefault="00973EFF" w:rsidP="001019D2"/>
    <w:p w14:paraId="0297FEA6" w14:textId="77777777" w:rsidR="002201B5" w:rsidRPr="00A15661" w:rsidRDefault="002201B5" w:rsidP="002201B5">
      <w:pPr>
        <w:rPr>
          <w:rFonts w:cs="Times New Roman"/>
        </w:rPr>
      </w:pPr>
      <w:r w:rsidRPr="00A15661">
        <w:rPr>
          <w:rFonts w:cs="Times New Roman"/>
        </w:rPr>
        <w:t>Items that helped you think about candidates and political parties (</w:t>
      </w:r>
      <w:r w:rsidRPr="00A15661">
        <w:rPr>
          <w:rFonts w:cs="Times New Roman"/>
          <w:b/>
        </w:rPr>
        <w:t>Q0219a01</w:t>
      </w:r>
      <w:r w:rsidRPr="00A15661">
        <w:rPr>
          <w:rFonts w:cs="Times New Roman"/>
        </w:rPr>
        <w:t xml:space="preserve"> ~ </w:t>
      </w:r>
      <w:r w:rsidRPr="00A15661">
        <w:rPr>
          <w:rFonts w:cs="Times New Roman"/>
          <w:b/>
        </w:rPr>
        <w:t>Q0219a18</w:t>
      </w:r>
      <w:r w:rsidRPr="00A15661">
        <w:rPr>
          <w:rFonts w:cs="Times New Roman"/>
        </w:rPr>
        <w:t>)</w:t>
      </w:r>
    </w:p>
    <w:p w14:paraId="1C10C7A6" w14:textId="77777777" w:rsidR="002201B5" w:rsidRPr="00A15661" w:rsidRDefault="002201B5" w:rsidP="002201B5">
      <w:pPr>
        <w:rPr>
          <w:rFonts w:cs="Times New Roman"/>
        </w:rPr>
      </w:pPr>
      <w:r w:rsidRPr="00A15661">
        <w:t xml:space="preserve">(1) Politicians' speeches on the street </w:t>
      </w:r>
      <w:r w:rsidRPr="00A15661">
        <w:rPr>
          <w:rFonts w:cs="Times New Roman"/>
        </w:rPr>
        <w:t>(</w:t>
      </w:r>
      <w:r w:rsidRPr="00A15661">
        <w:rPr>
          <w:rFonts w:cs="Times New Roman"/>
          <w:b/>
        </w:rPr>
        <w:t>Q0219a01</w:t>
      </w:r>
      <w:r w:rsidRPr="00A15661">
        <w:rPr>
          <w:rFonts w:cs="Times New Roman"/>
        </w:rPr>
        <w:t>)</w:t>
      </w:r>
    </w:p>
    <w:tbl>
      <w:tblPr>
        <w:tblW w:w="5000" w:type="pct"/>
        <w:tblLook w:val="04A0" w:firstRow="1" w:lastRow="0" w:firstColumn="1" w:lastColumn="0" w:noHBand="0" w:noVBand="1"/>
      </w:tblPr>
      <w:tblGrid>
        <w:gridCol w:w="793"/>
        <w:gridCol w:w="279"/>
        <w:gridCol w:w="7432"/>
      </w:tblGrid>
      <w:tr w:rsidR="002201B5" w:rsidRPr="00A15661" w14:paraId="291AF831" w14:textId="77777777" w:rsidTr="00216491">
        <w:tc>
          <w:tcPr>
            <w:tcW w:w="466" w:type="pct"/>
            <w:shd w:val="clear" w:color="auto" w:fill="auto"/>
          </w:tcPr>
          <w:p w14:paraId="4AC7FEA1" w14:textId="77777777" w:rsidR="002201B5" w:rsidRPr="00A15661" w:rsidRDefault="002201B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580305D"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51CC63BC" w14:textId="77777777" w:rsidR="002201B5" w:rsidRPr="00A15661" w:rsidRDefault="002201B5" w:rsidP="00216491">
            <w:pPr>
              <w:rPr>
                <w:rFonts w:eastAsia="ＭＳ 明朝" w:cs="Times New Roman"/>
                <w:szCs w:val="24"/>
                <w:lang w:eastAsia="zh-TW"/>
              </w:rPr>
            </w:pPr>
          </w:p>
        </w:tc>
      </w:tr>
      <w:tr w:rsidR="002201B5" w:rsidRPr="00A15661" w14:paraId="03D140C9" w14:textId="77777777" w:rsidTr="00216491">
        <w:tc>
          <w:tcPr>
            <w:tcW w:w="466" w:type="pct"/>
            <w:shd w:val="clear" w:color="auto" w:fill="auto"/>
          </w:tcPr>
          <w:p w14:paraId="0AB041ED"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405</w:t>
            </w:r>
          </w:p>
          <w:p w14:paraId="26DDD793" w14:textId="77777777" w:rsidR="00AE7675" w:rsidRPr="00A15661" w:rsidRDefault="00AE7675" w:rsidP="00AE7675">
            <w:pPr>
              <w:jc w:val="right"/>
              <w:rPr>
                <w:rFonts w:eastAsia="ＭＳ 明朝" w:cs="Times New Roman"/>
                <w:szCs w:val="24"/>
              </w:rPr>
            </w:pPr>
            <w:r w:rsidRPr="00A15661">
              <w:rPr>
                <w:rFonts w:eastAsia="ＭＳ 明朝" w:cs="Times New Roman"/>
                <w:szCs w:val="24"/>
              </w:rPr>
              <w:lastRenderedPageBreak/>
              <w:t>36</w:t>
            </w:r>
          </w:p>
          <w:p w14:paraId="27A3D7E7" w14:textId="77777777" w:rsidR="002201B5" w:rsidRPr="00A15661" w:rsidRDefault="00AE7675" w:rsidP="00AE7675">
            <w:pPr>
              <w:jc w:val="right"/>
              <w:rPr>
                <w:rFonts w:eastAsia="ＭＳ 明朝" w:cs="Times New Roman"/>
                <w:szCs w:val="24"/>
              </w:rPr>
            </w:pPr>
            <w:r w:rsidRPr="00A15661">
              <w:rPr>
                <w:rFonts w:eastAsia="ＭＳ 明朝" w:cs="Times New Roman"/>
                <w:szCs w:val="24"/>
              </w:rPr>
              <w:t>1106</w:t>
            </w:r>
          </w:p>
        </w:tc>
        <w:tc>
          <w:tcPr>
            <w:tcW w:w="164" w:type="pct"/>
            <w:shd w:val="clear" w:color="auto" w:fill="auto"/>
          </w:tcPr>
          <w:p w14:paraId="539E86EB"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03AAC296" w14:textId="77777777" w:rsidR="002201B5" w:rsidRPr="00A15661" w:rsidRDefault="002201B5" w:rsidP="00216491">
            <w:pPr>
              <w:rPr>
                <w:rFonts w:eastAsia="ＭＳ 明朝" w:cs="Times New Roman"/>
                <w:szCs w:val="24"/>
              </w:rPr>
            </w:pPr>
            <w:r w:rsidRPr="00A15661">
              <w:rPr>
                <w:rFonts w:eastAsia="ＭＳ 明朝" w:cs="Times New Roman"/>
                <w:szCs w:val="24"/>
              </w:rPr>
              <w:t>0. not selected</w:t>
            </w:r>
          </w:p>
          <w:p w14:paraId="48F7A678" w14:textId="77777777" w:rsidR="002201B5" w:rsidRPr="00A15661" w:rsidRDefault="002201B5" w:rsidP="00216491">
            <w:pPr>
              <w:rPr>
                <w:rFonts w:eastAsia="ＭＳ 明朝" w:cs="Times New Roman"/>
                <w:szCs w:val="24"/>
              </w:rPr>
            </w:pPr>
            <w:r w:rsidRPr="00A15661">
              <w:rPr>
                <w:rFonts w:eastAsia="ＭＳ 明朝" w:cs="Times New Roman"/>
                <w:szCs w:val="24"/>
              </w:rPr>
              <w:lastRenderedPageBreak/>
              <w:t>1. selected</w:t>
            </w:r>
          </w:p>
          <w:p w14:paraId="5FBA295A" w14:textId="77777777" w:rsidR="002201B5" w:rsidRPr="00A15661" w:rsidRDefault="00AE767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 (did not see, hear, read, or come into contact with)</w:t>
            </w:r>
          </w:p>
        </w:tc>
      </w:tr>
    </w:tbl>
    <w:p w14:paraId="0DAEFF64" w14:textId="77777777" w:rsidR="002201B5" w:rsidRPr="00A15661" w:rsidRDefault="002201B5" w:rsidP="002201B5"/>
    <w:p w14:paraId="0D8864CA" w14:textId="77777777" w:rsidR="002201B5" w:rsidRPr="00A15661" w:rsidRDefault="002201B5" w:rsidP="002201B5">
      <w:pPr>
        <w:rPr>
          <w:rFonts w:cs="Times New Roman"/>
        </w:rPr>
      </w:pPr>
      <w:r w:rsidRPr="00A15661">
        <w:t xml:space="preserve">(2) Newspaper ads for political parties </w:t>
      </w:r>
      <w:r w:rsidRPr="00A15661">
        <w:rPr>
          <w:rFonts w:cs="Times New Roman"/>
        </w:rPr>
        <w:t>(</w:t>
      </w:r>
      <w:r w:rsidRPr="00A15661">
        <w:rPr>
          <w:rFonts w:cs="Times New Roman"/>
          <w:b/>
        </w:rPr>
        <w:t>Q0219a02</w:t>
      </w:r>
      <w:r w:rsidRPr="00A15661">
        <w:rPr>
          <w:rFonts w:cs="Times New Roman"/>
        </w:rPr>
        <w:t>)</w:t>
      </w:r>
    </w:p>
    <w:tbl>
      <w:tblPr>
        <w:tblW w:w="5000" w:type="pct"/>
        <w:tblLook w:val="04A0" w:firstRow="1" w:lastRow="0" w:firstColumn="1" w:lastColumn="0" w:noHBand="0" w:noVBand="1"/>
      </w:tblPr>
      <w:tblGrid>
        <w:gridCol w:w="793"/>
        <w:gridCol w:w="279"/>
        <w:gridCol w:w="7432"/>
      </w:tblGrid>
      <w:tr w:rsidR="002201B5" w:rsidRPr="00A15661" w14:paraId="4D7AB370" w14:textId="77777777" w:rsidTr="00216491">
        <w:tc>
          <w:tcPr>
            <w:tcW w:w="466" w:type="pct"/>
            <w:shd w:val="clear" w:color="auto" w:fill="auto"/>
          </w:tcPr>
          <w:p w14:paraId="448F5B78" w14:textId="77777777" w:rsidR="002201B5" w:rsidRPr="00A15661" w:rsidRDefault="002201B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4AB4EC60"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19DCFA4A" w14:textId="77777777" w:rsidR="002201B5" w:rsidRPr="00A15661" w:rsidRDefault="002201B5" w:rsidP="00216491">
            <w:pPr>
              <w:rPr>
                <w:rFonts w:eastAsia="ＭＳ 明朝" w:cs="Times New Roman"/>
                <w:szCs w:val="24"/>
                <w:lang w:eastAsia="zh-TW"/>
              </w:rPr>
            </w:pPr>
          </w:p>
        </w:tc>
      </w:tr>
      <w:tr w:rsidR="002201B5" w:rsidRPr="00A15661" w14:paraId="343B76FF" w14:textId="77777777" w:rsidTr="00216491">
        <w:tc>
          <w:tcPr>
            <w:tcW w:w="466" w:type="pct"/>
            <w:shd w:val="clear" w:color="auto" w:fill="auto"/>
          </w:tcPr>
          <w:p w14:paraId="77429F42"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676</w:t>
            </w:r>
          </w:p>
          <w:p w14:paraId="51E4A36F"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54</w:t>
            </w:r>
          </w:p>
          <w:p w14:paraId="4B5EA7EC" w14:textId="77777777" w:rsidR="002201B5" w:rsidRPr="00A15661" w:rsidRDefault="00AE7675" w:rsidP="00AE7675">
            <w:pPr>
              <w:jc w:val="right"/>
              <w:rPr>
                <w:rFonts w:eastAsia="ＭＳ 明朝" w:cs="Times New Roman"/>
                <w:szCs w:val="24"/>
              </w:rPr>
            </w:pPr>
            <w:r w:rsidRPr="00A15661">
              <w:rPr>
                <w:rFonts w:eastAsia="ＭＳ 明朝" w:cs="Times New Roman"/>
                <w:szCs w:val="24"/>
              </w:rPr>
              <w:t>817</w:t>
            </w:r>
          </w:p>
        </w:tc>
        <w:tc>
          <w:tcPr>
            <w:tcW w:w="164" w:type="pct"/>
            <w:shd w:val="clear" w:color="auto" w:fill="auto"/>
          </w:tcPr>
          <w:p w14:paraId="095CF755"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4E892F40" w14:textId="77777777" w:rsidR="002201B5" w:rsidRPr="00A15661" w:rsidRDefault="002201B5" w:rsidP="00216491">
            <w:pPr>
              <w:rPr>
                <w:rFonts w:eastAsia="ＭＳ 明朝" w:cs="Times New Roman"/>
                <w:szCs w:val="24"/>
              </w:rPr>
            </w:pPr>
            <w:r w:rsidRPr="00A15661">
              <w:rPr>
                <w:rFonts w:eastAsia="ＭＳ 明朝" w:cs="Times New Roman"/>
                <w:szCs w:val="24"/>
              </w:rPr>
              <w:t>0. not selected</w:t>
            </w:r>
          </w:p>
          <w:p w14:paraId="7FE68D00" w14:textId="77777777" w:rsidR="002201B5" w:rsidRPr="00A15661" w:rsidRDefault="002201B5" w:rsidP="00216491">
            <w:pPr>
              <w:rPr>
                <w:rFonts w:eastAsia="ＭＳ 明朝" w:cs="Times New Roman"/>
                <w:szCs w:val="24"/>
              </w:rPr>
            </w:pPr>
            <w:r w:rsidRPr="00A15661">
              <w:rPr>
                <w:rFonts w:eastAsia="ＭＳ 明朝" w:cs="Times New Roman"/>
                <w:szCs w:val="24"/>
              </w:rPr>
              <w:t>1. selected</w:t>
            </w:r>
          </w:p>
          <w:p w14:paraId="4ABC48A3" w14:textId="77777777" w:rsidR="002201B5" w:rsidRPr="00A15661" w:rsidRDefault="00AE767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 (did not see, hear, read, or come into contact with)</w:t>
            </w:r>
          </w:p>
        </w:tc>
      </w:tr>
    </w:tbl>
    <w:p w14:paraId="6850F00C" w14:textId="77777777" w:rsidR="002201B5" w:rsidRPr="00A15661" w:rsidRDefault="002201B5" w:rsidP="002201B5"/>
    <w:p w14:paraId="0415ED48" w14:textId="77777777" w:rsidR="002201B5" w:rsidRPr="00A15661" w:rsidRDefault="002201B5" w:rsidP="002201B5">
      <w:pPr>
        <w:rPr>
          <w:rFonts w:cs="Times New Roman"/>
        </w:rPr>
      </w:pPr>
      <w:r w:rsidRPr="00A15661">
        <w:t xml:space="preserve">(3) TV ads for political parties </w:t>
      </w:r>
      <w:r w:rsidRPr="00A15661">
        <w:rPr>
          <w:rFonts w:cs="Times New Roman"/>
        </w:rPr>
        <w:t>(</w:t>
      </w:r>
      <w:r w:rsidRPr="00A15661">
        <w:rPr>
          <w:rFonts w:cs="Times New Roman"/>
          <w:b/>
        </w:rPr>
        <w:t>Q0219a03</w:t>
      </w:r>
      <w:r w:rsidRPr="00A15661">
        <w:rPr>
          <w:rFonts w:cs="Times New Roman"/>
        </w:rPr>
        <w:t>)</w:t>
      </w:r>
    </w:p>
    <w:tbl>
      <w:tblPr>
        <w:tblW w:w="5000" w:type="pct"/>
        <w:tblLook w:val="04A0" w:firstRow="1" w:lastRow="0" w:firstColumn="1" w:lastColumn="0" w:noHBand="0" w:noVBand="1"/>
      </w:tblPr>
      <w:tblGrid>
        <w:gridCol w:w="793"/>
        <w:gridCol w:w="279"/>
        <w:gridCol w:w="7432"/>
      </w:tblGrid>
      <w:tr w:rsidR="002201B5" w:rsidRPr="00A15661" w14:paraId="60B9D0FC" w14:textId="77777777" w:rsidTr="00216491">
        <w:tc>
          <w:tcPr>
            <w:tcW w:w="466" w:type="pct"/>
            <w:shd w:val="clear" w:color="auto" w:fill="auto"/>
          </w:tcPr>
          <w:p w14:paraId="583C8C5E" w14:textId="77777777" w:rsidR="002201B5" w:rsidRPr="00A15661" w:rsidRDefault="002201B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5E1C83E"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61CBC10C" w14:textId="77777777" w:rsidR="002201B5" w:rsidRPr="00A15661" w:rsidRDefault="002201B5" w:rsidP="00216491">
            <w:pPr>
              <w:rPr>
                <w:rFonts w:eastAsia="ＭＳ 明朝" w:cs="Times New Roman"/>
                <w:szCs w:val="24"/>
                <w:lang w:eastAsia="zh-TW"/>
              </w:rPr>
            </w:pPr>
          </w:p>
        </w:tc>
      </w:tr>
      <w:tr w:rsidR="002201B5" w:rsidRPr="00A15661" w14:paraId="40E4052D" w14:textId="77777777" w:rsidTr="00216491">
        <w:tc>
          <w:tcPr>
            <w:tcW w:w="466" w:type="pct"/>
            <w:shd w:val="clear" w:color="auto" w:fill="auto"/>
          </w:tcPr>
          <w:p w14:paraId="53933567"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607</w:t>
            </w:r>
          </w:p>
          <w:p w14:paraId="517492CC"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16</w:t>
            </w:r>
          </w:p>
          <w:p w14:paraId="003088E9" w14:textId="77777777" w:rsidR="002201B5" w:rsidRPr="00A15661" w:rsidRDefault="00AE7675" w:rsidP="00AE7675">
            <w:pPr>
              <w:jc w:val="right"/>
              <w:rPr>
                <w:rFonts w:eastAsia="ＭＳ 明朝" w:cs="Times New Roman"/>
                <w:szCs w:val="24"/>
              </w:rPr>
            </w:pPr>
            <w:r w:rsidRPr="00A15661">
              <w:rPr>
                <w:rFonts w:eastAsia="ＭＳ 明朝" w:cs="Times New Roman"/>
                <w:szCs w:val="24"/>
              </w:rPr>
              <w:t>924</w:t>
            </w:r>
          </w:p>
        </w:tc>
        <w:tc>
          <w:tcPr>
            <w:tcW w:w="164" w:type="pct"/>
            <w:shd w:val="clear" w:color="auto" w:fill="auto"/>
          </w:tcPr>
          <w:p w14:paraId="6100FC3A"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7DD93601" w14:textId="77777777" w:rsidR="002201B5" w:rsidRPr="00A15661" w:rsidRDefault="002201B5" w:rsidP="00216491">
            <w:pPr>
              <w:rPr>
                <w:rFonts w:eastAsia="ＭＳ 明朝" w:cs="Times New Roman"/>
                <w:szCs w:val="24"/>
              </w:rPr>
            </w:pPr>
            <w:r w:rsidRPr="00A15661">
              <w:rPr>
                <w:rFonts w:eastAsia="ＭＳ 明朝" w:cs="Times New Roman"/>
                <w:szCs w:val="24"/>
              </w:rPr>
              <w:t>0. not selected</w:t>
            </w:r>
          </w:p>
          <w:p w14:paraId="10F9B309" w14:textId="77777777" w:rsidR="002201B5" w:rsidRPr="00A15661" w:rsidRDefault="002201B5" w:rsidP="00216491">
            <w:pPr>
              <w:rPr>
                <w:rFonts w:eastAsia="ＭＳ 明朝" w:cs="Times New Roman"/>
                <w:szCs w:val="24"/>
              </w:rPr>
            </w:pPr>
            <w:r w:rsidRPr="00A15661">
              <w:rPr>
                <w:rFonts w:eastAsia="ＭＳ 明朝" w:cs="Times New Roman"/>
                <w:szCs w:val="24"/>
              </w:rPr>
              <w:t>1. selected</w:t>
            </w:r>
          </w:p>
          <w:p w14:paraId="56561EAF" w14:textId="77777777" w:rsidR="002201B5" w:rsidRPr="00A15661" w:rsidRDefault="00AE767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 (did not see, hear, read, or come into contact with)</w:t>
            </w:r>
          </w:p>
        </w:tc>
      </w:tr>
    </w:tbl>
    <w:p w14:paraId="06A774E1" w14:textId="77777777" w:rsidR="002201B5" w:rsidRPr="00A15661" w:rsidRDefault="002201B5" w:rsidP="002201B5"/>
    <w:p w14:paraId="613B93EF" w14:textId="77777777" w:rsidR="002201B5" w:rsidRPr="00A15661" w:rsidRDefault="002201B5" w:rsidP="002201B5">
      <w:pPr>
        <w:rPr>
          <w:rFonts w:cs="Times New Roman"/>
        </w:rPr>
      </w:pPr>
      <w:r w:rsidRPr="00A15661">
        <w:t xml:space="preserve">(4) Internet ads for political parties </w:t>
      </w:r>
      <w:r w:rsidRPr="00A15661">
        <w:rPr>
          <w:rFonts w:cs="Times New Roman"/>
        </w:rPr>
        <w:t>(</w:t>
      </w:r>
      <w:r w:rsidRPr="00A15661">
        <w:rPr>
          <w:rFonts w:cs="Times New Roman"/>
          <w:b/>
        </w:rPr>
        <w:t>Q0219a04</w:t>
      </w:r>
      <w:r w:rsidRPr="00A15661">
        <w:rPr>
          <w:rFonts w:cs="Times New Roman"/>
        </w:rPr>
        <w:t>)</w:t>
      </w:r>
    </w:p>
    <w:tbl>
      <w:tblPr>
        <w:tblW w:w="5000" w:type="pct"/>
        <w:tblLook w:val="04A0" w:firstRow="1" w:lastRow="0" w:firstColumn="1" w:lastColumn="0" w:noHBand="0" w:noVBand="1"/>
      </w:tblPr>
      <w:tblGrid>
        <w:gridCol w:w="793"/>
        <w:gridCol w:w="279"/>
        <w:gridCol w:w="7432"/>
      </w:tblGrid>
      <w:tr w:rsidR="002201B5" w:rsidRPr="00A15661" w14:paraId="44885BD9" w14:textId="77777777" w:rsidTr="00216491">
        <w:tc>
          <w:tcPr>
            <w:tcW w:w="466" w:type="pct"/>
            <w:shd w:val="clear" w:color="auto" w:fill="auto"/>
          </w:tcPr>
          <w:p w14:paraId="45A71A81" w14:textId="77777777" w:rsidR="002201B5" w:rsidRPr="00A15661" w:rsidRDefault="002201B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36B0A92C"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3256BC73" w14:textId="77777777" w:rsidR="002201B5" w:rsidRPr="00A15661" w:rsidRDefault="002201B5" w:rsidP="00216491">
            <w:pPr>
              <w:rPr>
                <w:rFonts w:eastAsia="ＭＳ 明朝" w:cs="Times New Roman"/>
                <w:szCs w:val="24"/>
                <w:lang w:eastAsia="zh-TW"/>
              </w:rPr>
            </w:pPr>
          </w:p>
        </w:tc>
      </w:tr>
      <w:tr w:rsidR="002201B5" w:rsidRPr="00A15661" w14:paraId="582A5A5C" w14:textId="77777777" w:rsidTr="00216491">
        <w:tc>
          <w:tcPr>
            <w:tcW w:w="466" w:type="pct"/>
            <w:shd w:val="clear" w:color="auto" w:fill="auto"/>
          </w:tcPr>
          <w:p w14:paraId="3E386607"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122</w:t>
            </w:r>
          </w:p>
          <w:p w14:paraId="14AEFE5A"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9</w:t>
            </w:r>
          </w:p>
          <w:p w14:paraId="18607413" w14:textId="77777777" w:rsidR="002201B5" w:rsidRPr="00A15661" w:rsidRDefault="00AE7675" w:rsidP="00AE7675">
            <w:pPr>
              <w:jc w:val="right"/>
              <w:rPr>
                <w:rFonts w:eastAsia="ＭＳ 明朝" w:cs="Times New Roman"/>
                <w:szCs w:val="24"/>
              </w:rPr>
            </w:pPr>
            <w:r w:rsidRPr="00A15661">
              <w:rPr>
                <w:rFonts w:eastAsia="ＭＳ 明朝" w:cs="Times New Roman"/>
                <w:szCs w:val="24"/>
              </w:rPr>
              <w:t>1416</w:t>
            </w:r>
          </w:p>
        </w:tc>
        <w:tc>
          <w:tcPr>
            <w:tcW w:w="164" w:type="pct"/>
            <w:shd w:val="clear" w:color="auto" w:fill="auto"/>
          </w:tcPr>
          <w:p w14:paraId="4751CB47"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27F03C7C" w14:textId="77777777" w:rsidR="002201B5" w:rsidRPr="00A15661" w:rsidRDefault="002201B5" w:rsidP="00216491">
            <w:pPr>
              <w:rPr>
                <w:rFonts w:eastAsia="ＭＳ 明朝" w:cs="Times New Roman"/>
                <w:szCs w:val="24"/>
              </w:rPr>
            </w:pPr>
            <w:r w:rsidRPr="00A15661">
              <w:rPr>
                <w:rFonts w:eastAsia="ＭＳ 明朝" w:cs="Times New Roman"/>
                <w:szCs w:val="24"/>
              </w:rPr>
              <w:t>0. not selected</w:t>
            </w:r>
          </w:p>
          <w:p w14:paraId="464D24C8" w14:textId="77777777" w:rsidR="002201B5" w:rsidRPr="00A15661" w:rsidRDefault="002201B5" w:rsidP="00216491">
            <w:pPr>
              <w:rPr>
                <w:rFonts w:eastAsia="ＭＳ 明朝" w:cs="Times New Roman"/>
                <w:szCs w:val="24"/>
              </w:rPr>
            </w:pPr>
            <w:r w:rsidRPr="00A15661">
              <w:rPr>
                <w:rFonts w:eastAsia="ＭＳ 明朝" w:cs="Times New Roman"/>
                <w:szCs w:val="24"/>
              </w:rPr>
              <w:t>1. selected</w:t>
            </w:r>
          </w:p>
          <w:p w14:paraId="1888EE4A" w14:textId="77777777" w:rsidR="002201B5" w:rsidRPr="00A15661" w:rsidRDefault="00AE767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 (did not see, hear, read, or come into contact with)</w:t>
            </w:r>
          </w:p>
        </w:tc>
      </w:tr>
    </w:tbl>
    <w:p w14:paraId="6BD94E37" w14:textId="77777777" w:rsidR="002201B5" w:rsidRPr="00A15661" w:rsidRDefault="002201B5" w:rsidP="002201B5"/>
    <w:p w14:paraId="0A9A892C" w14:textId="77777777" w:rsidR="002201B5" w:rsidRPr="00A15661" w:rsidRDefault="002201B5" w:rsidP="002201B5">
      <w:pPr>
        <w:rPr>
          <w:rFonts w:cs="Times New Roman"/>
        </w:rPr>
      </w:pPr>
      <w:r w:rsidRPr="00A15661">
        <w:t xml:space="preserve">(5) Official gazette for elections </w:t>
      </w:r>
      <w:r w:rsidRPr="00A15661">
        <w:rPr>
          <w:rFonts w:cs="Times New Roman"/>
        </w:rPr>
        <w:t>(</w:t>
      </w:r>
      <w:r w:rsidRPr="00A15661">
        <w:rPr>
          <w:rFonts w:cs="Times New Roman"/>
          <w:b/>
        </w:rPr>
        <w:t>Q0219a05</w:t>
      </w:r>
      <w:r w:rsidRPr="00A15661">
        <w:rPr>
          <w:rFonts w:cs="Times New Roman"/>
        </w:rPr>
        <w:t>)</w:t>
      </w:r>
    </w:p>
    <w:tbl>
      <w:tblPr>
        <w:tblW w:w="5000" w:type="pct"/>
        <w:tblLook w:val="04A0" w:firstRow="1" w:lastRow="0" w:firstColumn="1" w:lastColumn="0" w:noHBand="0" w:noVBand="1"/>
      </w:tblPr>
      <w:tblGrid>
        <w:gridCol w:w="793"/>
        <w:gridCol w:w="279"/>
        <w:gridCol w:w="7432"/>
      </w:tblGrid>
      <w:tr w:rsidR="002201B5" w:rsidRPr="00A15661" w14:paraId="312A86E7" w14:textId="77777777" w:rsidTr="00216491">
        <w:tc>
          <w:tcPr>
            <w:tcW w:w="466" w:type="pct"/>
            <w:shd w:val="clear" w:color="auto" w:fill="auto"/>
          </w:tcPr>
          <w:p w14:paraId="658D13C1" w14:textId="77777777" w:rsidR="002201B5" w:rsidRPr="00A15661" w:rsidRDefault="002201B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03BCAD9"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40E1CAB6" w14:textId="77777777" w:rsidR="002201B5" w:rsidRPr="00A15661" w:rsidRDefault="002201B5" w:rsidP="00216491">
            <w:pPr>
              <w:rPr>
                <w:rFonts w:eastAsia="ＭＳ 明朝" w:cs="Times New Roman"/>
                <w:szCs w:val="24"/>
                <w:lang w:eastAsia="zh-TW"/>
              </w:rPr>
            </w:pPr>
          </w:p>
        </w:tc>
      </w:tr>
      <w:tr w:rsidR="002201B5" w:rsidRPr="00A15661" w14:paraId="691B751A" w14:textId="77777777" w:rsidTr="00216491">
        <w:tc>
          <w:tcPr>
            <w:tcW w:w="466" w:type="pct"/>
            <w:shd w:val="clear" w:color="auto" w:fill="auto"/>
          </w:tcPr>
          <w:p w14:paraId="47861D24"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509</w:t>
            </w:r>
          </w:p>
          <w:p w14:paraId="7F18C404"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78</w:t>
            </w:r>
          </w:p>
          <w:p w14:paraId="7424DAC4" w14:textId="77777777" w:rsidR="002201B5" w:rsidRPr="00A15661" w:rsidRDefault="00AE7675" w:rsidP="00AE7675">
            <w:pPr>
              <w:jc w:val="right"/>
              <w:rPr>
                <w:rFonts w:eastAsia="ＭＳ 明朝" w:cs="Times New Roman"/>
                <w:szCs w:val="24"/>
              </w:rPr>
            </w:pPr>
            <w:r w:rsidRPr="00A15661">
              <w:rPr>
                <w:rFonts w:eastAsia="ＭＳ 明朝" w:cs="Times New Roman"/>
                <w:szCs w:val="24"/>
              </w:rPr>
              <w:t>960</w:t>
            </w:r>
          </w:p>
        </w:tc>
        <w:tc>
          <w:tcPr>
            <w:tcW w:w="164" w:type="pct"/>
            <w:shd w:val="clear" w:color="auto" w:fill="auto"/>
          </w:tcPr>
          <w:p w14:paraId="44E98139"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4D0F3076" w14:textId="77777777" w:rsidR="002201B5" w:rsidRPr="00A15661" w:rsidRDefault="002201B5" w:rsidP="00216491">
            <w:pPr>
              <w:rPr>
                <w:rFonts w:eastAsia="ＭＳ 明朝" w:cs="Times New Roman"/>
                <w:szCs w:val="24"/>
              </w:rPr>
            </w:pPr>
            <w:r w:rsidRPr="00A15661">
              <w:rPr>
                <w:rFonts w:eastAsia="ＭＳ 明朝" w:cs="Times New Roman"/>
                <w:szCs w:val="24"/>
              </w:rPr>
              <w:t>0. not selected</w:t>
            </w:r>
          </w:p>
          <w:p w14:paraId="5AC30704" w14:textId="77777777" w:rsidR="002201B5" w:rsidRPr="00A15661" w:rsidRDefault="002201B5" w:rsidP="00216491">
            <w:pPr>
              <w:rPr>
                <w:rFonts w:eastAsia="ＭＳ 明朝" w:cs="Times New Roman"/>
                <w:szCs w:val="24"/>
              </w:rPr>
            </w:pPr>
            <w:r w:rsidRPr="00A15661">
              <w:rPr>
                <w:rFonts w:eastAsia="ＭＳ 明朝" w:cs="Times New Roman"/>
                <w:szCs w:val="24"/>
              </w:rPr>
              <w:t>1. selected</w:t>
            </w:r>
          </w:p>
          <w:p w14:paraId="06F110BA" w14:textId="77777777" w:rsidR="002201B5" w:rsidRPr="00A15661" w:rsidRDefault="00AE767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 (did not see, hear, read, or come into contact with)</w:t>
            </w:r>
          </w:p>
        </w:tc>
      </w:tr>
    </w:tbl>
    <w:p w14:paraId="5D6855DD" w14:textId="77777777" w:rsidR="002201B5" w:rsidRPr="00A15661" w:rsidRDefault="002201B5" w:rsidP="002201B5"/>
    <w:p w14:paraId="06B2DCF3" w14:textId="77777777" w:rsidR="002201B5" w:rsidRPr="00A15661" w:rsidRDefault="002201B5" w:rsidP="002201B5">
      <w:pPr>
        <w:rPr>
          <w:rFonts w:cs="Times New Roman"/>
        </w:rPr>
      </w:pPr>
      <w:r w:rsidRPr="00A15661">
        <w:t xml:space="preserve">(6) </w:t>
      </w:r>
      <w:r w:rsidRPr="00A15661">
        <w:rPr>
          <w:rStyle w:val="acopre"/>
        </w:rPr>
        <w:t>Political opinion broadcast</w:t>
      </w:r>
      <w:r w:rsidRPr="00A15661">
        <w:rPr>
          <w:rFonts w:cs="Times New Roman"/>
        </w:rPr>
        <w:t xml:space="preserve"> (</w:t>
      </w:r>
      <w:r w:rsidRPr="00A15661">
        <w:rPr>
          <w:rFonts w:cs="Times New Roman"/>
          <w:b/>
        </w:rPr>
        <w:t>Q0219a06</w:t>
      </w:r>
      <w:r w:rsidRPr="00A15661">
        <w:rPr>
          <w:rFonts w:cs="Times New Roman"/>
        </w:rPr>
        <w:t>)</w:t>
      </w:r>
    </w:p>
    <w:tbl>
      <w:tblPr>
        <w:tblW w:w="5000" w:type="pct"/>
        <w:tblLook w:val="04A0" w:firstRow="1" w:lastRow="0" w:firstColumn="1" w:lastColumn="0" w:noHBand="0" w:noVBand="1"/>
      </w:tblPr>
      <w:tblGrid>
        <w:gridCol w:w="793"/>
        <w:gridCol w:w="279"/>
        <w:gridCol w:w="7432"/>
      </w:tblGrid>
      <w:tr w:rsidR="002201B5" w:rsidRPr="00A15661" w14:paraId="13BE59A5" w14:textId="77777777" w:rsidTr="00216491">
        <w:tc>
          <w:tcPr>
            <w:tcW w:w="466" w:type="pct"/>
            <w:shd w:val="clear" w:color="auto" w:fill="auto"/>
          </w:tcPr>
          <w:p w14:paraId="16D30BB4" w14:textId="77777777" w:rsidR="002201B5" w:rsidRPr="00A15661" w:rsidRDefault="002201B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3974BF6C"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4EE07391" w14:textId="77777777" w:rsidR="002201B5" w:rsidRPr="00A15661" w:rsidRDefault="002201B5" w:rsidP="00216491">
            <w:pPr>
              <w:rPr>
                <w:rFonts w:eastAsia="ＭＳ 明朝" w:cs="Times New Roman"/>
                <w:szCs w:val="24"/>
                <w:lang w:eastAsia="zh-TW"/>
              </w:rPr>
            </w:pPr>
          </w:p>
        </w:tc>
      </w:tr>
      <w:tr w:rsidR="002201B5" w:rsidRPr="00A15661" w14:paraId="686C18DC" w14:textId="77777777" w:rsidTr="00216491">
        <w:tc>
          <w:tcPr>
            <w:tcW w:w="466" w:type="pct"/>
            <w:shd w:val="clear" w:color="auto" w:fill="auto"/>
          </w:tcPr>
          <w:p w14:paraId="0881CBDD"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506</w:t>
            </w:r>
          </w:p>
          <w:p w14:paraId="7676843F"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77</w:t>
            </w:r>
          </w:p>
          <w:p w14:paraId="3BBC501C" w14:textId="77777777" w:rsidR="002201B5" w:rsidRPr="00A15661" w:rsidRDefault="00AE7675" w:rsidP="00AE7675">
            <w:pPr>
              <w:jc w:val="right"/>
              <w:rPr>
                <w:rFonts w:eastAsia="ＭＳ 明朝" w:cs="Times New Roman"/>
                <w:szCs w:val="24"/>
              </w:rPr>
            </w:pPr>
            <w:r w:rsidRPr="00A15661">
              <w:rPr>
                <w:rFonts w:eastAsia="ＭＳ 明朝" w:cs="Times New Roman"/>
                <w:szCs w:val="24"/>
              </w:rPr>
              <w:t>964</w:t>
            </w:r>
          </w:p>
        </w:tc>
        <w:tc>
          <w:tcPr>
            <w:tcW w:w="164" w:type="pct"/>
            <w:shd w:val="clear" w:color="auto" w:fill="auto"/>
          </w:tcPr>
          <w:p w14:paraId="425A1950"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1589F56C" w14:textId="77777777" w:rsidR="002201B5" w:rsidRPr="00A15661" w:rsidRDefault="002201B5" w:rsidP="00216491">
            <w:pPr>
              <w:rPr>
                <w:rFonts w:eastAsia="ＭＳ 明朝" w:cs="Times New Roman"/>
                <w:szCs w:val="24"/>
              </w:rPr>
            </w:pPr>
            <w:r w:rsidRPr="00A15661">
              <w:rPr>
                <w:rFonts w:eastAsia="ＭＳ 明朝" w:cs="Times New Roman"/>
                <w:szCs w:val="24"/>
              </w:rPr>
              <w:t>0. not selected</w:t>
            </w:r>
          </w:p>
          <w:p w14:paraId="6898DE2A" w14:textId="77777777" w:rsidR="002201B5" w:rsidRPr="00A15661" w:rsidRDefault="002201B5" w:rsidP="00216491">
            <w:pPr>
              <w:rPr>
                <w:rFonts w:eastAsia="ＭＳ 明朝" w:cs="Times New Roman"/>
                <w:szCs w:val="24"/>
              </w:rPr>
            </w:pPr>
            <w:r w:rsidRPr="00A15661">
              <w:rPr>
                <w:rFonts w:eastAsia="ＭＳ 明朝" w:cs="Times New Roman"/>
                <w:szCs w:val="24"/>
              </w:rPr>
              <w:t>1. selected</w:t>
            </w:r>
          </w:p>
          <w:p w14:paraId="4B8FD85C" w14:textId="77777777" w:rsidR="002201B5" w:rsidRPr="00A15661" w:rsidRDefault="00AE767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 (did not see, hear, read, or come into contact with)</w:t>
            </w:r>
          </w:p>
        </w:tc>
      </w:tr>
    </w:tbl>
    <w:p w14:paraId="1602AF27" w14:textId="77777777" w:rsidR="002201B5" w:rsidRPr="00A15661" w:rsidRDefault="002201B5" w:rsidP="002201B5"/>
    <w:p w14:paraId="00062EFB" w14:textId="77777777" w:rsidR="002201B5" w:rsidRPr="00A15661" w:rsidRDefault="002201B5" w:rsidP="002201B5">
      <w:pPr>
        <w:rPr>
          <w:rFonts w:cs="Times New Roman"/>
        </w:rPr>
      </w:pPr>
      <w:r w:rsidRPr="00A15661">
        <w:t xml:space="preserve">(7) Manifestos and leaflets of political parties </w:t>
      </w:r>
      <w:r w:rsidRPr="00A15661">
        <w:rPr>
          <w:rFonts w:cs="Times New Roman"/>
        </w:rPr>
        <w:t>(</w:t>
      </w:r>
      <w:r w:rsidRPr="00A15661">
        <w:rPr>
          <w:rFonts w:cs="Times New Roman"/>
          <w:b/>
        </w:rPr>
        <w:t>Q0219a07</w:t>
      </w:r>
      <w:r w:rsidRPr="00A15661">
        <w:rPr>
          <w:rFonts w:cs="Times New Roman"/>
        </w:rPr>
        <w:t>)</w:t>
      </w:r>
    </w:p>
    <w:tbl>
      <w:tblPr>
        <w:tblW w:w="5000" w:type="pct"/>
        <w:tblLook w:val="04A0" w:firstRow="1" w:lastRow="0" w:firstColumn="1" w:lastColumn="0" w:noHBand="0" w:noVBand="1"/>
      </w:tblPr>
      <w:tblGrid>
        <w:gridCol w:w="793"/>
        <w:gridCol w:w="279"/>
        <w:gridCol w:w="7432"/>
      </w:tblGrid>
      <w:tr w:rsidR="002201B5" w:rsidRPr="00A15661" w14:paraId="61CAFD41" w14:textId="77777777" w:rsidTr="00216491">
        <w:tc>
          <w:tcPr>
            <w:tcW w:w="466" w:type="pct"/>
            <w:shd w:val="clear" w:color="auto" w:fill="auto"/>
          </w:tcPr>
          <w:p w14:paraId="0845156D" w14:textId="77777777" w:rsidR="002201B5" w:rsidRPr="00A15661" w:rsidRDefault="002201B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D539997"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6B3816AE" w14:textId="77777777" w:rsidR="002201B5" w:rsidRPr="00A15661" w:rsidRDefault="002201B5" w:rsidP="00216491">
            <w:pPr>
              <w:rPr>
                <w:rFonts w:eastAsia="ＭＳ 明朝" w:cs="Times New Roman"/>
                <w:szCs w:val="24"/>
                <w:lang w:eastAsia="zh-TW"/>
              </w:rPr>
            </w:pPr>
          </w:p>
        </w:tc>
      </w:tr>
      <w:tr w:rsidR="002201B5" w:rsidRPr="00A15661" w14:paraId="25CE0A65" w14:textId="77777777" w:rsidTr="00216491">
        <w:tc>
          <w:tcPr>
            <w:tcW w:w="466" w:type="pct"/>
            <w:shd w:val="clear" w:color="auto" w:fill="auto"/>
          </w:tcPr>
          <w:p w14:paraId="4362A41E"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334</w:t>
            </w:r>
          </w:p>
          <w:p w14:paraId="3A3EF641" w14:textId="77777777" w:rsidR="00AE7675" w:rsidRPr="00A15661" w:rsidRDefault="00AE7675" w:rsidP="00AE7675">
            <w:pPr>
              <w:jc w:val="right"/>
              <w:rPr>
                <w:rFonts w:eastAsia="ＭＳ 明朝" w:cs="Times New Roman"/>
                <w:szCs w:val="24"/>
              </w:rPr>
            </w:pPr>
            <w:r w:rsidRPr="00A15661">
              <w:rPr>
                <w:rFonts w:eastAsia="ＭＳ 明朝" w:cs="Times New Roman"/>
                <w:szCs w:val="24"/>
              </w:rPr>
              <w:lastRenderedPageBreak/>
              <w:t>44</w:t>
            </w:r>
          </w:p>
          <w:p w14:paraId="1C79EFE9" w14:textId="77777777" w:rsidR="002201B5" w:rsidRPr="00A15661" w:rsidRDefault="00AE7675" w:rsidP="00AE7675">
            <w:pPr>
              <w:jc w:val="right"/>
              <w:rPr>
                <w:rFonts w:eastAsia="ＭＳ 明朝" w:cs="Times New Roman"/>
                <w:szCs w:val="24"/>
              </w:rPr>
            </w:pPr>
            <w:r w:rsidRPr="00A15661">
              <w:rPr>
                <w:rFonts w:eastAsia="ＭＳ 明朝" w:cs="Times New Roman"/>
                <w:szCs w:val="24"/>
              </w:rPr>
              <w:t>1169</w:t>
            </w:r>
          </w:p>
        </w:tc>
        <w:tc>
          <w:tcPr>
            <w:tcW w:w="164" w:type="pct"/>
            <w:shd w:val="clear" w:color="auto" w:fill="auto"/>
          </w:tcPr>
          <w:p w14:paraId="0CF57E63"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40FE4D0B" w14:textId="77777777" w:rsidR="002201B5" w:rsidRPr="00A15661" w:rsidRDefault="002201B5" w:rsidP="00216491">
            <w:pPr>
              <w:rPr>
                <w:rFonts w:eastAsia="ＭＳ 明朝" w:cs="Times New Roman"/>
                <w:szCs w:val="24"/>
              </w:rPr>
            </w:pPr>
            <w:r w:rsidRPr="00A15661">
              <w:rPr>
                <w:rFonts w:eastAsia="ＭＳ 明朝" w:cs="Times New Roman"/>
                <w:szCs w:val="24"/>
              </w:rPr>
              <w:t>0. not selected</w:t>
            </w:r>
          </w:p>
          <w:p w14:paraId="76DE77DC" w14:textId="77777777" w:rsidR="002201B5" w:rsidRPr="00A15661" w:rsidRDefault="002201B5" w:rsidP="00216491">
            <w:pPr>
              <w:rPr>
                <w:rFonts w:eastAsia="ＭＳ 明朝" w:cs="Times New Roman"/>
                <w:szCs w:val="24"/>
              </w:rPr>
            </w:pPr>
            <w:r w:rsidRPr="00A15661">
              <w:rPr>
                <w:rFonts w:eastAsia="ＭＳ 明朝" w:cs="Times New Roman"/>
                <w:szCs w:val="24"/>
              </w:rPr>
              <w:lastRenderedPageBreak/>
              <w:t>1. selected</w:t>
            </w:r>
          </w:p>
          <w:p w14:paraId="4FA91D18" w14:textId="77777777" w:rsidR="002201B5" w:rsidRPr="00A15661" w:rsidRDefault="00AE767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 (did not see, hear, read, or come into contact with)</w:t>
            </w:r>
          </w:p>
        </w:tc>
      </w:tr>
    </w:tbl>
    <w:p w14:paraId="6C719503" w14:textId="77777777" w:rsidR="002201B5" w:rsidRPr="00A15661" w:rsidRDefault="002201B5" w:rsidP="002201B5"/>
    <w:p w14:paraId="5C6E8980" w14:textId="77777777" w:rsidR="002201B5" w:rsidRPr="00A15661" w:rsidRDefault="002201B5" w:rsidP="002201B5">
      <w:pPr>
        <w:rPr>
          <w:rFonts w:cs="Times New Roman"/>
        </w:rPr>
      </w:pPr>
      <w:r w:rsidRPr="00A15661">
        <w:t xml:space="preserve">(8) Letters and postcards from political parties and politicians (excluding Email) </w:t>
      </w:r>
      <w:r w:rsidRPr="00A15661">
        <w:rPr>
          <w:rFonts w:cs="Times New Roman"/>
        </w:rPr>
        <w:t>(</w:t>
      </w:r>
      <w:r w:rsidRPr="00A15661">
        <w:rPr>
          <w:rFonts w:cs="Times New Roman"/>
          <w:b/>
        </w:rPr>
        <w:t>Q0219a08</w:t>
      </w:r>
      <w:r w:rsidRPr="00A15661">
        <w:rPr>
          <w:rFonts w:cs="Times New Roman"/>
        </w:rPr>
        <w:t>)</w:t>
      </w:r>
    </w:p>
    <w:tbl>
      <w:tblPr>
        <w:tblW w:w="5000" w:type="pct"/>
        <w:tblLook w:val="04A0" w:firstRow="1" w:lastRow="0" w:firstColumn="1" w:lastColumn="0" w:noHBand="0" w:noVBand="1"/>
      </w:tblPr>
      <w:tblGrid>
        <w:gridCol w:w="793"/>
        <w:gridCol w:w="279"/>
        <w:gridCol w:w="7432"/>
      </w:tblGrid>
      <w:tr w:rsidR="002201B5" w:rsidRPr="00A15661" w14:paraId="13F8B800" w14:textId="77777777" w:rsidTr="00216491">
        <w:tc>
          <w:tcPr>
            <w:tcW w:w="466" w:type="pct"/>
            <w:shd w:val="clear" w:color="auto" w:fill="auto"/>
          </w:tcPr>
          <w:p w14:paraId="179DE59E" w14:textId="77777777" w:rsidR="002201B5" w:rsidRPr="00A15661" w:rsidRDefault="002201B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1F7EAA61"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595B05C2" w14:textId="77777777" w:rsidR="002201B5" w:rsidRPr="00A15661" w:rsidRDefault="002201B5" w:rsidP="00216491">
            <w:pPr>
              <w:rPr>
                <w:rFonts w:eastAsia="ＭＳ 明朝" w:cs="Times New Roman"/>
                <w:szCs w:val="24"/>
                <w:lang w:eastAsia="zh-TW"/>
              </w:rPr>
            </w:pPr>
          </w:p>
        </w:tc>
      </w:tr>
      <w:tr w:rsidR="002201B5" w:rsidRPr="00A15661" w14:paraId="3B9B70CC" w14:textId="77777777" w:rsidTr="00216491">
        <w:tc>
          <w:tcPr>
            <w:tcW w:w="466" w:type="pct"/>
            <w:shd w:val="clear" w:color="auto" w:fill="auto"/>
          </w:tcPr>
          <w:p w14:paraId="47B78748"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207</w:t>
            </w:r>
          </w:p>
          <w:p w14:paraId="66CDA03B"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2</w:t>
            </w:r>
          </w:p>
          <w:p w14:paraId="7988F7C8" w14:textId="77777777" w:rsidR="002201B5" w:rsidRPr="00A15661" w:rsidRDefault="00AE7675" w:rsidP="00AE7675">
            <w:pPr>
              <w:jc w:val="right"/>
              <w:rPr>
                <w:rFonts w:eastAsia="ＭＳ 明朝" w:cs="Times New Roman"/>
                <w:szCs w:val="24"/>
              </w:rPr>
            </w:pPr>
            <w:r w:rsidRPr="00A15661">
              <w:rPr>
                <w:rFonts w:eastAsia="ＭＳ 明朝" w:cs="Times New Roman"/>
                <w:szCs w:val="24"/>
              </w:rPr>
              <w:t>1338</w:t>
            </w:r>
          </w:p>
        </w:tc>
        <w:tc>
          <w:tcPr>
            <w:tcW w:w="164" w:type="pct"/>
            <w:shd w:val="clear" w:color="auto" w:fill="auto"/>
          </w:tcPr>
          <w:p w14:paraId="1696B9A2"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2F5C26A3" w14:textId="77777777" w:rsidR="002201B5" w:rsidRPr="00A15661" w:rsidRDefault="002201B5" w:rsidP="00216491">
            <w:pPr>
              <w:rPr>
                <w:rFonts w:eastAsia="ＭＳ 明朝" w:cs="Times New Roman"/>
                <w:szCs w:val="24"/>
              </w:rPr>
            </w:pPr>
            <w:r w:rsidRPr="00A15661">
              <w:rPr>
                <w:rFonts w:eastAsia="ＭＳ 明朝" w:cs="Times New Roman"/>
                <w:szCs w:val="24"/>
              </w:rPr>
              <w:t>0. not selected</w:t>
            </w:r>
          </w:p>
          <w:p w14:paraId="7D430A30" w14:textId="77777777" w:rsidR="002201B5" w:rsidRPr="00A15661" w:rsidRDefault="002201B5" w:rsidP="00216491">
            <w:pPr>
              <w:rPr>
                <w:rFonts w:eastAsia="ＭＳ 明朝" w:cs="Times New Roman"/>
                <w:szCs w:val="24"/>
              </w:rPr>
            </w:pPr>
            <w:r w:rsidRPr="00A15661">
              <w:rPr>
                <w:rFonts w:eastAsia="ＭＳ 明朝" w:cs="Times New Roman"/>
                <w:szCs w:val="24"/>
              </w:rPr>
              <w:t>1. selected</w:t>
            </w:r>
          </w:p>
          <w:p w14:paraId="0FEABE83" w14:textId="77777777" w:rsidR="002201B5" w:rsidRPr="00A15661" w:rsidRDefault="00AE767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 (did not see, hear, read, or come into contact with)</w:t>
            </w:r>
          </w:p>
        </w:tc>
      </w:tr>
    </w:tbl>
    <w:p w14:paraId="55430758" w14:textId="77777777" w:rsidR="002201B5" w:rsidRPr="00A15661" w:rsidRDefault="002201B5" w:rsidP="002201B5"/>
    <w:p w14:paraId="077D8E84" w14:textId="77777777" w:rsidR="002201B5" w:rsidRPr="00A15661" w:rsidRDefault="002201B5" w:rsidP="002201B5">
      <w:pPr>
        <w:rPr>
          <w:rFonts w:cs="Times New Roman"/>
        </w:rPr>
      </w:pPr>
      <w:r w:rsidRPr="00A15661">
        <w:t xml:space="preserve">(9) Phone calls from political parties and politicians </w:t>
      </w:r>
      <w:r w:rsidRPr="00A15661">
        <w:rPr>
          <w:rFonts w:cs="Times New Roman"/>
        </w:rPr>
        <w:t>(</w:t>
      </w:r>
      <w:r w:rsidRPr="00A15661">
        <w:rPr>
          <w:rFonts w:cs="Times New Roman"/>
          <w:b/>
        </w:rPr>
        <w:t>Q0219a09</w:t>
      </w:r>
      <w:r w:rsidRPr="00A15661">
        <w:rPr>
          <w:rFonts w:cs="Times New Roman"/>
        </w:rPr>
        <w:t>)</w:t>
      </w:r>
    </w:p>
    <w:tbl>
      <w:tblPr>
        <w:tblW w:w="5000" w:type="pct"/>
        <w:tblLook w:val="04A0" w:firstRow="1" w:lastRow="0" w:firstColumn="1" w:lastColumn="0" w:noHBand="0" w:noVBand="1"/>
      </w:tblPr>
      <w:tblGrid>
        <w:gridCol w:w="793"/>
        <w:gridCol w:w="279"/>
        <w:gridCol w:w="7432"/>
      </w:tblGrid>
      <w:tr w:rsidR="002201B5" w:rsidRPr="00A15661" w14:paraId="01564993" w14:textId="77777777" w:rsidTr="00216491">
        <w:tc>
          <w:tcPr>
            <w:tcW w:w="466" w:type="pct"/>
            <w:shd w:val="clear" w:color="auto" w:fill="auto"/>
          </w:tcPr>
          <w:p w14:paraId="76D125BB" w14:textId="77777777" w:rsidR="002201B5" w:rsidRPr="00A15661" w:rsidRDefault="002201B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0A17796"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5D758AAF" w14:textId="77777777" w:rsidR="002201B5" w:rsidRPr="00A15661" w:rsidRDefault="002201B5" w:rsidP="00216491">
            <w:pPr>
              <w:rPr>
                <w:rFonts w:eastAsia="ＭＳ 明朝" w:cs="Times New Roman"/>
                <w:szCs w:val="24"/>
                <w:lang w:eastAsia="zh-TW"/>
              </w:rPr>
            </w:pPr>
          </w:p>
        </w:tc>
      </w:tr>
      <w:tr w:rsidR="002201B5" w:rsidRPr="00A15661" w14:paraId="48E94064" w14:textId="77777777" w:rsidTr="00216491">
        <w:tc>
          <w:tcPr>
            <w:tcW w:w="466" w:type="pct"/>
            <w:shd w:val="clear" w:color="auto" w:fill="auto"/>
          </w:tcPr>
          <w:p w14:paraId="66513264"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130</w:t>
            </w:r>
          </w:p>
          <w:p w14:paraId="540703B0"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w:t>
            </w:r>
          </w:p>
          <w:p w14:paraId="2C2568AE" w14:textId="77777777" w:rsidR="002201B5" w:rsidRPr="00A15661" w:rsidRDefault="00AE7675" w:rsidP="00AE7675">
            <w:pPr>
              <w:jc w:val="right"/>
              <w:rPr>
                <w:rFonts w:eastAsia="ＭＳ 明朝" w:cs="Times New Roman"/>
                <w:szCs w:val="24"/>
              </w:rPr>
            </w:pPr>
            <w:r w:rsidRPr="00A15661">
              <w:rPr>
                <w:rFonts w:eastAsia="ＭＳ 明朝" w:cs="Times New Roman"/>
                <w:szCs w:val="24"/>
              </w:rPr>
              <w:t>1416</w:t>
            </w:r>
          </w:p>
        </w:tc>
        <w:tc>
          <w:tcPr>
            <w:tcW w:w="164" w:type="pct"/>
            <w:shd w:val="clear" w:color="auto" w:fill="auto"/>
          </w:tcPr>
          <w:p w14:paraId="322DAAB6"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1CFAD73E" w14:textId="77777777" w:rsidR="002201B5" w:rsidRPr="00A15661" w:rsidRDefault="002201B5" w:rsidP="00216491">
            <w:pPr>
              <w:rPr>
                <w:rFonts w:eastAsia="ＭＳ 明朝" w:cs="Times New Roman"/>
                <w:szCs w:val="24"/>
              </w:rPr>
            </w:pPr>
            <w:r w:rsidRPr="00A15661">
              <w:rPr>
                <w:rFonts w:eastAsia="ＭＳ 明朝" w:cs="Times New Roman"/>
                <w:szCs w:val="24"/>
              </w:rPr>
              <w:t>0. not selected</w:t>
            </w:r>
          </w:p>
          <w:p w14:paraId="5E20382B" w14:textId="77777777" w:rsidR="002201B5" w:rsidRPr="00A15661" w:rsidRDefault="002201B5" w:rsidP="00216491">
            <w:pPr>
              <w:rPr>
                <w:rFonts w:eastAsia="ＭＳ 明朝" w:cs="Times New Roman"/>
                <w:szCs w:val="24"/>
              </w:rPr>
            </w:pPr>
            <w:r w:rsidRPr="00A15661">
              <w:rPr>
                <w:rFonts w:eastAsia="ＭＳ 明朝" w:cs="Times New Roman"/>
                <w:szCs w:val="24"/>
              </w:rPr>
              <w:t>1. selected</w:t>
            </w:r>
          </w:p>
          <w:p w14:paraId="1517B0E0" w14:textId="77777777" w:rsidR="002201B5" w:rsidRPr="00A15661" w:rsidRDefault="00AE767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 (did not see, hear, read, or come into contact with)</w:t>
            </w:r>
          </w:p>
        </w:tc>
      </w:tr>
    </w:tbl>
    <w:p w14:paraId="37580CF4" w14:textId="77777777" w:rsidR="002201B5" w:rsidRPr="00A15661" w:rsidRDefault="002201B5" w:rsidP="002201B5"/>
    <w:p w14:paraId="47F5B133" w14:textId="77777777" w:rsidR="002201B5" w:rsidRPr="00A15661" w:rsidRDefault="002201B5" w:rsidP="002201B5">
      <w:pPr>
        <w:rPr>
          <w:rFonts w:cs="Times New Roman"/>
        </w:rPr>
      </w:pPr>
      <w:r w:rsidRPr="00A15661">
        <w:t xml:space="preserve">(10) Emails from political parties and politicians </w:t>
      </w:r>
      <w:r w:rsidRPr="00A15661">
        <w:rPr>
          <w:rFonts w:cs="Times New Roman"/>
        </w:rPr>
        <w:t>(</w:t>
      </w:r>
      <w:r w:rsidRPr="00A15661">
        <w:rPr>
          <w:rFonts w:cs="Times New Roman"/>
          <w:b/>
        </w:rPr>
        <w:t>Q0219a10</w:t>
      </w:r>
      <w:r w:rsidRPr="00A15661">
        <w:rPr>
          <w:rFonts w:cs="Times New Roman"/>
        </w:rPr>
        <w:t>)</w:t>
      </w:r>
    </w:p>
    <w:tbl>
      <w:tblPr>
        <w:tblW w:w="5000" w:type="pct"/>
        <w:tblLook w:val="04A0" w:firstRow="1" w:lastRow="0" w:firstColumn="1" w:lastColumn="0" w:noHBand="0" w:noVBand="1"/>
      </w:tblPr>
      <w:tblGrid>
        <w:gridCol w:w="793"/>
        <w:gridCol w:w="279"/>
        <w:gridCol w:w="7432"/>
      </w:tblGrid>
      <w:tr w:rsidR="002201B5" w:rsidRPr="00A15661" w14:paraId="7D47E951" w14:textId="77777777" w:rsidTr="00216491">
        <w:tc>
          <w:tcPr>
            <w:tcW w:w="466" w:type="pct"/>
            <w:shd w:val="clear" w:color="auto" w:fill="auto"/>
          </w:tcPr>
          <w:p w14:paraId="379BD316" w14:textId="77777777" w:rsidR="002201B5" w:rsidRPr="00A15661" w:rsidRDefault="002201B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FFDB97F"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73C23A6A" w14:textId="77777777" w:rsidR="002201B5" w:rsidRPr="00A15661" w:rsidRDefault="002201B5" w:rsidP="00216491">
            <w:pPr>
              <w:rPr>
                <w:rFonts w:eastAsia="ＭＳ 明朝" w:cs="Times New Roman"/>
                <w:szCs w:val="24"/>
                <w:lang w:eastAsia="zh-TW"/>
              </w:rPr>
            </w:pPr>
          </w:p>
        </w:tc>
      </w:tr>
      <w:tr w:rsidR="002201B5" w:rsidRPr="00A15661" w14:paraId="6848E56E" w14:textId="77777777" w:rsidTr="00216491">
        <w:tc>
          <w:tcPr>
            <w:tcW w:w="466" w:type="pct"/>
            <w:shd w:val="clear" w:color="auto" w:fill="auto"/>
          </w:tcPr>
          <w:p w14:paraId="4ACECF85"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16</w:t>
            </w:r>
          </w:p>
          <w:p w14:paraId="7AFC0E55"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w:t>
            </w:r>
          </w:p>
          <w:p w14:paraId="32BEDE19" w14:textId="77777777" w:rsidR="002201B5" w:rsidRPr="00A15661" w:rsidRDefault="00AE7675" w:rsidP="00AE7675">
            <w:pPr>
              <w:jc w:val="right"/>
              <w:rPr>
                <w:rFonts w:eastAsia="ＭＳ 明朝" w:cs="Times New Roman"/>
                <w:szCs w:val="24"/>
              </w:rPr>
            </w:pPr>
            <w:r w:rsidRPr="00A15661">
              <w:rPr>
                <w:rFonts w:eastAsia="ＭＳ 明朝" w:cs="Times New Roman"/>
                <w:szCs w:val="24"/>
              </w:rPr>
              <w:t>1530</w:t>
            </w:r>
          </w:p>
        </w:tc>
        <w:tc>
          <w:tcPr>
            <w:tcW w:w="164" w:type="pct"/>
            <w:shd w:val="clear" w:color="auto" w:fill="auto"/>
          </w:tcPr>
          <w:p w14:paraId="5F5B2B70"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479E5708" w14:textId="77777777" w:rsidR="002201B5" w:rsidRPr="00A15661" w:rsidRDefault="002201B5" w:rsidP="00216491">
            <w:pPr>
              <w:rPr>
                <w:rFonts w:eastAsia="ＭＳ 明朝" w:cs="Times New Roman"/>
                <w:szCs w:val="24"/>
              </w:rPr>
            </w:pPr>
            <w:r w:rsidRPr="00A15661">
              <w:rPr>
                <w:rFonts w:eastAsia="ＭＳ 明朝" w:cs="Times New Roman"/>
                <w:szCs w:val="24"/>
              </w:rPr>
              <w:t>0. not selected</w:t>
            </w:r>
          </w:p>
          <w:p w14:paraId="207DA49A" w14:textId="77777777" w:rsidR="002201B5" w:rsidRPr="00A15661" w:rsidRDefault="002201B5" w:rsidP="00216491">
            <w:pPr>
              <w:rPr>
                <w:rFonts w:eastAsia="ＭＳ 明朝" w:cs="Times New Roman"/>
                <w:szCs w:val="24"/>
              </w:rPr>
            </w:pPr>
            <w:r w:rsidRPr="00A15661">
              <w:rPr>
                <w:rFonts w:eastAsia="ＭＳ 明朝" w:cs="Times New Roman"/>
                <w:szCs w:val="24"/>
              </w:rPr>
              <w:t>1. selected</w:t>
            </w:r>
          </w:p>
          <w:p w14:paraId="0F20617E" w14:textId="77777777" w:rsidR="002201B5" w:rsidRPr="00A15661" w:rsidRDefault="00AE767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 (did not see, hear, read, or come into contact with)</w:t>
            </w:r>
          </w:p>
        </w:tc>
      </w:tr>
    </w:tbl>
    <w:p w14:paraId="4F9691D0" w14:textId="77777777" w:rsidR="002201B5" w:rsidRPr="00A15661" w:rsidRDefault="002201B5" w:rsidP="002201B5"/>
    <w:p w14:paraId="5E64C522" w14:textId="77777777" w:rsidR="002201B5" w:rsidRPr="00A15661" w:rsidRDefault="002201B5" w:rsidP="002201B5">
      <w:pPr>
        <w:rPr>
          <w:rFonts w:cs="Times New Roman"/>
        </w:rPr>
      </w:pPr>
      <w:r w:rsidRPr="00A15661">
        <w:t xml:space="preserve">(11) Websites and blogs of political parties and politicians </w:t>
      </w:r>
      <w:r w:rsidRPr="00A15661">
        <w:rPr>
          <w:rFonts w:cs="Times New Roman"/>
        </w:rPr>
        <w:t>(</w:t>
      </w:r>
      <w:r w:rsidRPr="00A15661">
        <w:rPr>
          <w:rFonts w:cs="Times New Roman"/>
          <w:b/>
        </w:rPr>
        <w:t>Q0219a11</w:t>
      </w:r>
      <w:r w:rsidRPr="00A15661">
        <w:rPr>
          <w:rFonts w:cs="Times New Roman"/>
        </w:rPr>
        <w:t>)</w:t>
      </w:r>
    </w:p>
    <w:tbl>
      <w:tblPr>
        <w:tblW w:w="5000" w:type="pct"/>
        <w:tblLook w:val="04A0" w:firstRow="1" w:lastRow="0" w:firstColumn="1" w:lastColumn="0" w:noHBand="0" w:noVBand="1"/>
      </w:tblPr>
      <w:tblGrid>
        <w:gridCol w:w="793"/>
        <w:gridCol w:w="279"/>
        <w:gridCol w:w="7432"/>
      </w:tblGrid>
      <w:tr w:rsidR="002201B5" w:rsidRPr="00A15661" w14:paraId="55C3B809" w14:textId="77777777" w:rsidTr="00216491">
        <w:tc>
          <w:tcPr>
            <w:tcW w:w="466" w:type="pct"/>
            <w:shd w:val="clear" w:color="auto" w:fill="auto"/>
          </w:tcPr>
          <w:p w14:paraId="5AEB8AC2" w14:textId="77777777" w:rsidR="002201B5" w:rsidRPr="00A15661" w:rsidRDefault="002201B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1937136A"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70F0824D" w14:textId="77777777" w:rsidR="002201B5" w:rsidRPr="00A15661" w:rsidRDefault="002201B5" w:rsidP="00216491">
            <w:pPr>
              <w:rPr>
                <w:rFonts w:eastAsia="ＭＳ 明朝" w:cs="Times New Roman"/>
                <w:szCs w:val="24"/>
                <w:lang w:eastAsia="zh-TW"/>
              </w:rPr>
            </w:pPr>
          </w:p>
        </w:tc>
      </w:tr>
      <w:tr w:rsidR="002201B5" w:rsidRPr="00A15661" w14:paraId="129A69DE" w14:textId="77777777" w:rsidTr="00216491">
        <w:tc>
          <w:tcPr>
            <w:tcW w:w="466" w:type="pct"/>
            <w:shd w:val="clear" w:color="auto" w:fill="auto"/>
          </w:tcPr>
          <w:p w14:paraId="5078190B"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45</w:t>
            </w:r>
          </w:p>
          <w:p w14:paraId="2A65AACA"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7</w:t>
            </w:r>
          </w:p>
          <w:p w14:paraId="1955E186" w14:textId="77777777" w:rsidR="002201B5" w:rsidRPr="00A15661" w:rsidRDefault="00AE7675" w:rsidP="00AE7675">
            <w:pPr>
              <w:jc w:val="right"/>
              <w:rPr>
                <w:rFonts w:eastAsia="ＭＳ 明朝" w:cs="Times New Roman"/>
                <w:szCs w:val="24"/>
              </w:rPr>
            </w:pPr>
            <w:r w:rsidRPr="00A15661">
              <w:rPr>
                <w:rFonts w:eastAsia="ＭＳ 明朝" w:cs="Times New Roman"/>
                <w:szCs w:val="24"/>
              </w:rPr>
              <w:t>1495</w:t>
            </w:r>
          </w:p>
        </w:tc>
        <w:tc>
          <w:tcPr>
            <w:tcW w:w="164" w:type="pct"/>
            <w:shd w:val="clear" w:color="auto" w:fill="auto"/>
          </w:tcPr>
          <w:p w14:paraId="0EB998DD"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012A1F32" w14:textId="77777777" w:rsidR="002201B5" w:rsidRPr="00A15661" w:rsidRDefault="002201B5" w:rsidP="00216491">
            <w:pPr>
              <w:rPr>
                <w:rFonts w:eastAsia="ＭＳ 明朝" w:cs="Times New Roman"/>
                <w:szCs w:val="24"/>
              </w:rPr>
            </w:pPr>
            <w:r w:rsidRPr="00A15661">
              <w:rPr>
                <w:rFonts w:eastAsia="ＭＳ 明朝" w:cs="Times New Roman"/>
                <w:szCs w:val="24"/>
              </w:rPr>
              <w:t>0. not selected</w:t>
            </w:r>
          </w:p>
          <w:p w14:paraId="47FB6A86" w14:textId="77777777" w:rsidR="002201B5" w:rsidRPr="00A15661" w:rsidRDefault="002201B5" w:rsidP="00216491">
            <w:pPr>
              <w:rPr>
                <w:rFonts w:eastAsia="ＭＳ 明朝" w:cs="Times New Roman"/>
                <w:szCs w:val="24"/>
              </w:rPr>
            </w:pPr>
            <w:r w:rsidRPr="00A15661">
              <w:rPr>
                <w:rFonts w:eastAsia="ＭＳ 明朝" w:cs="Times New Roman"/>
                <w:szCs w:val="24"/>
              </w:rPr>
              <w:t>1. selected</w:t>
            </w:r>
          </w:p>
          <w:p w14:paraId="13327AB7" w14:textId="77777777" w:rsidR="002201B5" w:rsidRPr="00A15661" w:rsidRDefault="00AE767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 (did not see, hear, read, or come into contact with)</w:t>
            </w:r>
          </w:p>
        </w:tc>
      </w:tr>
    </w:tbl>
    <w:p w14:paraId="48DC23A5" w14:textId="77777777" w:rsidR="002201B5" w:rsidRPr="00A15661" w:rsidRDefault="002201B5" w:rsidP="002201B5"/>
    <w:p w14:paraId="40503B0C" w14:textId="77777777" w:rsidR="002201B5" w:rsidRPr="00A15661" w:rsidRDefault="002201B5" w:rsidP="002201B5">
      <w:pPr>
        <w:rPr>
          <w:rFonts w:cs="Times New Roman"/>
        </w:rPr>
      </w:pPr>
      <w:r w:rsidRPr="00A15661">
        <w:t xml:space="preserve">(12) Social networking sites of political parties and politicians (Twitter, Facebook, etc.) </w:t>
      </w:r>
      <w:r w:rsidRPr="00A15661">
        <w:rPr>
          <w:rFonts w:cs="Times New Roman"/>
        </w:rPr>
        <w:t>(</w:t>
      </w:r>
      <w:r w:rsidRPr="00A15661">
        <w:rPr>
          <w:rFonts w:cs="Times New Roman"/>
          <w:b/>
        </w:rPr>
        <w:t>Q0219a12</w:t>
      </w:r>
      <w:r w:rsidRPr="00A15661">
        <w:rPr>
          <w:rFonts w:cs="Times New Roman"/>
        </w:rPr>
        <w:t>)</w:t>
      </w:r>
    </w:p>
    <w:tbl>
      <w:tblPr>
        <w:tblW w:w="5000" w:type="pct"/>
        <w:tblLook w:val="04A0" w:firstRow="1" w:lastRow="0" w:firstColumn="1" w:lastColumn="0" w:noHBand="0" w:noVBand="1"/>
      </w:tblPr>
      <w:tblGrid>
        <w:gridCol w:w="793"/>
        <w:gridCol w:w="279"/>
        <w:gridCol w:w="7432"/>
      </w:tblGrid>
      <w:tr w:rsidR="002201B5" w:rsidRPr="00A15661" w14:paraId="7D07287D" w14:textId="77777777" w:rsidTr="00216491">
        <w:tc>
          <w:tcPr>
            <w:tcW w:w="466" w:type="pct"/>
            <w:shd w:val="clear" w:color="auto" w:fill="auto"/>
          </w:tcPr>
          <w:p w14:paraId="60F6077C" w14:textId="77777777" w:rsidR="002201B5" w:rsidRPr="00A15661" w:rsidRDefault="002201B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598A0EDD"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206926ED" w14:textId="77777777" w:rsidR="002201B5" w:rsidRPr="00A15661" w:rsidRDefault="002201B5" w:rsidP="00216491">
            <w:pPr>
              <w:rPr>
                <w:rFonts w:eastAsia="ＭＳ 明朝" w:cs="Times New Roman"/>
                <w:szCs w:val="24"/>
                <w:lang w:eastAsia="zh-TW"/>
              </w:rPr>
            </w:pPr>
          </w:p>
        </w:tc>
      </w:tr>
      <w:tr w:rsidR="002201B5" w:rsidRPr="00A15661" w14:paraId="1FA04A67" w14:textId="77777777" w:rsidTr="00216491">
        <w:tc>
          <w:tcPr>
            <w:tcW w:w="466" w:type="pct"/>
            <w:shd w:val="clear" w:color="auto" w:fill="auto"/>
          </w:tcPr>
          <w:p w14:paraId="16A92DD0"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46</w:t>
            </w:r>
          </w:p>
          <w:p w14:paraId="734F3557"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7</w:t>
            </w:r>
          </w:p>
          <w:p w14:paraId="40BE2DF6" w14:textId="77777777" w:rsidR="002201B5" w:rsidRPr="00A15661" w:rsidRDefault="00AE7675" w:rsidP="00AE7675">
            <w:pPr>
              <w:jc w:val="right"/>
              <w:rPr>
                <w:rFonts w:eastAsia="ＭＳ 明朝" w:cs="Times New Roman"/>
                <w:szCs w:val="24"/>
              </w:rPr>
            </w:pPr>
            <w:r w:rsidRPr="00A15661">
              <w:rPr>
                <w:rFonts w:eastAsia="ＭＳ 明朝" w:cs="Times New Roman"/>
                <w:szCs w:val="24"/>
              </w:rPr>
              <w:t>1494</w:t>
            </w:r>
          </w:p>
        </w:tc>
        <w:tc>
          <w:tcPr>
            <w:tcW w:w="164" w:type="pct"/>
            <w:shd w:val="clear" w:color="auto" w:fill="auto"/>
          </w:tcPr>
          <w:p w14:paraId="5AF60ACF"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2C099C3D" w14:textId="77777777" w:rsidR="002201B5" w:rsidRPr="00A15661" w:rsidRDefault="002201B5" w:rsidP="00216491">
            <w:pPr>
              <w:rPr>
                <w:rFonts w:eastAsia="ＭＳ 明朝" w:cs="Times New Roman"/>
                <w:szCs w:val="24"/>
              </w:rPr>
            </w:pPr>
            <w:r w:rsidRPr="00A15661">
              <w:rPr>
                <w:rFonts w:eastAsia="ＭＳ 明朝" w:cs="Times New Roman"/>
                <w:szCs w:val="24"/>
              </w:rPr>
              <w:t>0. not selected</w:t>
            </w:r>
          </w:p>
          <w:p w14:paraId="07BB9F5D" w14:textId="77777777" w:rsidR="002201B5" w:rsidRPr="00A15661" w:rsidRDefault="002201B5" w:rsidP="00216491">
            <w:pPr>
              <w:rPr>
                <w:rFonts w:eastAsia="ＭＳ 明朝" w:cs="Times New Roman"/>
                <w:szCs w:val="24"/>
              </w:rPr>
            </w:pPr>
            <w:r w:rsidRPr="00A15661">
              <w:rPr>
                <w:rFonts w:eastAsia="ＭＳ 明朝" w:cs="Times New Roman"/>
                <w:szCs w:val="24"/>
              </w:rPr>
              <w:t>1. selected</w:t>
            </w:r>
          </w:p>
          <w:p w14:paraId="43DD6609" w14:textId="77777777" w:rsidR="002201B5" w:rsidRPr="00A15661" w:rsidRDefault="00AE767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 (did not see, hear, read, or come into contact with)</w:t>
            </w:r>
          </w:p>
        </w:tc>
      </w:tr>
    </w:tbl>
    <w:p w14:paraId="635310CE" w14:textId="77777777" w:rsidR="002201B5" w:rsidRPr="00A15661" w:rsidRDefault="002201B5" w:rsidP="002201B5"/>
    <w:p w14:paraId="04B8A24E" w14:textId="77777777" w:rsidR="002201B5" w:rsidRPr="00A15661" w:rsidRDefault="002201B5" w:rsidP="002201B5">
      <w:pPr>
        <w:rPr>
          <w:rFonts w:cs="Times New Roman"/>
        </w:rPr>
      </w:pPr>
      <w:r w:rsidRPr="00A15661">
        <w:t xml:space="preserve">(13) Election-related posts on bulletin boards, blogs, and social networking sites by people other than political parties and politicians </w:t>
      </w:r>
      <w:r w:rsidRPr="00A15661">
        <w:rPr>
          <w:rFonts w:cs="Times New Roman"/>
        </w:rPr>
        <w:t>(</w:t>
      </w:r>
      <w:r w:rsidRPr="00A15661">
        <w:rPr>
          <w:rFonts w:cs="Times New Roman"/>
          <w:b/>
        </w:rPr>
        <w:t>Q0219a13</w:t>
      </w:r>
      <w:r w:rsidRPr="00A15661">
        <w:rPr>
          <w:rFonts w:cs="Times New Roman"/>
        </w:rPr>
        <w:t>)</w:t>
      </w:r>
    </w:p>
    <w:tbl>
      <w:tblPr>
        <w:tblW w:w="5000" w:type="pct"/>
        <w:tblLook w:val="04A0" w:firstRow="1" w:lastRow="0" w:firstColumn="1" w:lastColumn="0" w:noHBand="0" w:noVBand="1"/>
      </w:tblPr>
      <w:tblGrid>
        <w:gridCol w:w="793"/>
        <w:gridCol w:w="279"/>
        <w:gridCol w:w="7432"/>
      </w:tblGrid>
      <w:tr w:rsidR="002201B5" w:rsidRPr="00A15661" w14:paraId="38F93749" w14:textId="77777777" w:rsidTr="00216491">
        <w:tc>
          <w:tcPr>
            <w:tcW w:w="466" w:type="pct"/>
            <w:shd w:val="clear" w:color="auto" w:fill="auto"/>
          </w:tcPr>
          <w:p w14:paraId="3A373A4A" w14:textId="77777777" w:rsidR="002201B5" w:rsidRPr="00A15661" w:rsidRDefault="002201B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3C40C4F"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43193453" w14:textId="77777777" w:rsidR="002201B5" w:rsidRPr="00A15661" w:rsidRDefault="002201B5" w:rsidP="00216491">
            <w:pPr>
              <w:rPr>
                <w:rFonts w:eastAsia="ＭＳ 明朝" w:cs="Times New Roman"/>
                <w:szCs w:val="24"/>
                <w:lang w:eastAsia="zh-TW"/>
              </w:rPr>
            </w:pPr>
          </w:p>
        </w:tc>
      </w:tr>
      <w:tr w:rsidR="002201B5" w:rsidRPr="00A15661" w14:paraId="0DDF2FF9" w14:textId="77777777" w:rsidTr="00216491">
        <w:tc>
          <w:tcPr>
            <w:tcW w:w="466" w:type="pct"/>
            <w:shd w:val="clear" w:color="auto" w:fill="auto"/>
          </w:tcPr>
          <w:p w14:paraId="4BCAAAE9" w14:textId="77777777" w:rsidR="00AE7675" w:rsidRPr="00A15661" w:rsidRDefault="00AE7675" w:rsidP="00AE7675">
            <w:pPr>
              <w:jc w:val="right"/>
              <w:rPr>
                <w:rFonts w:eastAsia="ＭＳ 明朝" w:cs="Times New Roman"/>
                <w:szCs w:val="24"/>
              </w:rPr>
            </w:pPr>
            <w:r w:rsidRPr="00A15661">
              <w:rPr>
                <w:rFonts w:eastAsia="ＭＳ 明朝" w:cs="Times New Roman"/>
                <w:szCs w:val="24"/>
              </w:rPr>
              <w:lastRenderedPageBreak/>
              <w:t>65</w:t>
            </w:r>
          </w:p>
          <w:p w14:paraId="390B79BF"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5</w:t>
            </w:r>
          </w:p>
          <w:p w14:paraId="084A6AB5" w14:textId="77777777" w:rsidR="002201B5" w:rsidRPr="00A15661" w:rsidRDefault="00AE7675" w:rsidP="00AE7675">
            <w:pPr>
              <w:jc w:val="right"/>
              <w:rPr>
                <w:rFonts w:eastAsia="ＭＳ 明朝" w:cs="Times New Roman"/>
                <w:szCs w:val="24"/>
              </w:rPr>
            </w:pPr>
            <w:r w:rsidRPr="00A15661">
              <w:rPr>
                <w:rFonts w:eastAsia="ＭＳ 明朝" w:cs="Times New Roman"/>
                <w:szCs w:val="24"/>
              </w:rPr>
              <w:t>1477</w:t>
            </w:r>
          </w:p>
        </w:tc>
        <w:tc>
          <w:tcPr>
            <w:tcW w:w="164" w:type="pct"/>
            <w:shd w:val="clear" w:color="auto" w:fill="auto"/>
          </w:tcPr>
          <w:p w14:paraId="29EC5ED2"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6BFE798D" w14:textId="77777777" w:rsidR="002201B5" w:rsidRPr="00A15661" w:rsidRDefault="002201B5" w:rsidP="00216491">
            <w:pPr>
              <w:rPr>
                <w:rFonts w:eastAsia="ＭＳ 明朝" w:cs="Times New Roman"/>
                <w:szCs w:val="24"/>
              </w:rPr>
            </w:pPr>
            <w:r w:rsidRPr="00A15661">
              <w:rPr>
                <w:rFonts w:eastAsia="ＭＳ 明朝" w:cs="Times New Roman"/>
                <w:szCs w:val="24"/>
              </w:rPr>
              <w:t>0. not selected</w:t>
            </w:r>
          </w:p>
          <w:p w14:paraId="1C89F935" w14:textId="77777777" w:rsidR="002201B5" w:rsidRPr="00A15661" w:rsidRDefault="002201B5" w:rsidP="00216491">
            <w:pPr>
              <w:rPr>
                <w:rFonts w:eastAsia="ＭＳ 明朝" w:cs="Times New Roman"/>
                <w:szCs w:val="24"/>
              </w:rPr>
            </w:pPr>
            <w:r w:rsidRPr="00A15661">
              <w:rPr>
                <w:rFonts w:eastAsia="ＭＳ 明朝" w:cs="Times New Roman"/>
                <w:szCs w:val="24"/>
              </w:rPr>
              <w:t>1. selected</w:t>
            </w:r>
          </w:p>
          <w:p w14:paraId="742A17C7" w14:textId="77777777" w:rsidR="002201B5" w:rsidRPr="00A15661" w:rsidRDefault="00AE767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 (did not see, hear, read, or come into contact with)</w:t>
            </w:r>
          </w:p>
        </w:tc>
      </w:tr>
    </w:tbl>
    <w:p w14:paraId="46400E8A" w14:textId="77777777" w:rsidR="002201B5" w:rsidRPr="00A15661" w:rsidRDefault="002201B5" w:rsidP="002201B5"/>
    <w:p w14:paraId="227AAEFC" w14:textId="77777777" w:rsidR="002201B5" w:rsidRPr="00A15661" w:rsidRDefault="002201B5" w:rsidP="002201B5">
      <w:pPr>
        <w:rPr>
          <w:rFonts w:cs="Times New Roman"/>
        </w:rPr>
      </w:pPr>
      <w:r w:rsidRPr="00A15661">
        <w:t xml:space="preserve">(14) Request for votes from people you know </w:t>
      </w:r>
      <w:r w:rsidRPr="00A15661">
        <w:rPr>
          <w:rFonts w:cs="Times New Roman"/>
        </w:rPr>
        <w:t>(</w:t>
      </w:r>
      <w:r w:rsidRPr="00A15661">
        <w:rPr>
          <w:rFonts w:cs="Times New Roman"/>
          <w:b/>
        </w:rPr>
        <w:t>Q0219a14</w:t>
      </w:r>
      <w:r w:rsidRPr="00A15661">
        <w:rPr>
          <w:rFonts w:cs="Times New Roman"/>
        </w:rPr>
        <w:t>)</w:t>
      </w:r>
    </w:p>
    <w:tbl>
      <w:tblPr>
        <w:tblW w:w="5000" w:type="pct"/>
        <w:tblLook w:val="04A0" w:firstRow="1" w:lastRow="0" w:firstColumn="1" w:lastColumn="0" w:noHBand="0" w:noVBand="1"/>
      </w:tblPr>
      <w:tblGrid>
        <w:gridCol w:w="793"/>
        <w:gridCol w:w="279"/>
        <w:gridCol w:w="7432"/>
      </w:tblGrid>
      <w:tr w:rsidR="002201B5" w:rsidRPr="00A15661" w14:paraId="103D6ED3" w14:textId="77777777" w:rsidTr="00216491">
        <w:tc>
          <w:tcPr>
            <w:tcW w:w="466" w:type="pct"/>
            <w:shd w:val="clear" w:color="auto" w:fill="auto"/>
          </w:tcPr>
          <w:p w14:paraId="5797ADC5" w14:textId="77777777" w:rsidR="002201B5" w:rsidRPr="00A15661" w:rsidRDefault="002201B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0F24F8E"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1AE2F77E" w14:textId="77777777" w:rsidR="002201B5" w:rsidRPr="00A15661" w:rsidRDefault="002201B5" w:rsidP="00216491">
            <w:pPr>
              <w:rPr>
                <w:rFonts w:eastAsia="ＭＳ 明朝" w:cs="Times New Roman"/>
                <w:szCs w:val="24"/>
                <w:lang w:eastAsia="zh-TW"/>
              </w:rPr>
            </w:pPr>
          </w:p>
        </w:tc>
      </w:tr>
      <w:tr w:rsidR="002201B5" w:rsidRPr="00A15661" w14:paraId="5DEACA77" w14:textId="77777777" w:rsidTr="00216491">
        <w:tc>
          <w:tcPr>
            <w:tcW w:w="466" w:type="pct"/>
            <w:shd w:val="clear" w:color="auto" w:fill="auto"/>
          </w:tcPr>
          <w:p w14:paraId="1FD14429"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359</w:t>
            </w:r>
          </w:p>
          <w:p w14:paraId="3A309284"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30</w:t>
            </w:r>
          </w:p>
          <w:p w14:paraId="74719F93" w14:textId="77777777" w:rsidR="002201B5" w:rsidRPr="00A15661" w:rsidRDefault="00AE7675" w:rsidP="00AE7675">
            <w:pPr>
              <w:jc w:val="right"/>
              <w:rPr>
                <w:rFonts w:eastAsia="ＭＳ 明朝" w:cs="Times New Roman"/>
                <w:szCs w:val="24"/>
              </w:rPr>
            </w:pPr>
            <w:r w:rsidRPr="00A15661">
              <w:rPr>
                <w:rFonts w:eastAsia="ＭＳ 明朝" w:cs="Times New Roman"/>
                <w:szCs w:val="24"/>
              </w:rPr>
              <w:t>1158</w:t>
            </w:r>
          </w:p>
        </w:tc>
        <w:tc>
          <w:tcPr>
            <w:tcW w:w="164" w:type="pct"/>
            <w:shd w:val="clear" w:color="auto" w:fill="auto"/>
          </w:tcPr>
          <w:p w14:paraId="4603D17F"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1B88E229" w14:textId="77777777" w:rsidR="002201B5" w:rsidRPr="00A15661" w:rsidRDefault="002201B5" w:rsidP="00216491">
            <w:pPr>
              <w:rPr>
                <w:rFonts w:eastAsia="ＭＳ 明朝" w:cs="Times New Roman"/>
                <w:szCs w:val="24"/>
              </w:rPr>
            </w:pPr>
            <w:r w:rsidRPr="00A15661">
              <w:rPr>
                <w:rFonts w:eastAsia="ＭＳ 明朝" w:cs="Times New Roman"/>
                <w:szCs w:val="24"/>
              </w:rPr>
              <w:t>0. not selected</w:t>
            </w:r>
          </w:p>
          <w:p w14:paraId="6D58FD62" w14:textId="77777777" w:rsidR="002201B5" w:rsidRPr="00A15661" w:rsidRDefault="002201B5" w:rsidP="00216491">
            <w:pPr>
              <w:rPr>
                <w:rFonts w:eastAsia="ＭＳ 明朝" w:cs="Times New Roman"/>
                <w:szCs w:val="24"/>
              </w:rPr>
            </w:pPr>
            <w:r w:rsidRPr="00A15661">
              <w:rPr>
                <w:rFonts w:eastAsia="ＭＳ 明朝" w:cs="Times New Roman"/>
                <w:szCs w:val="24"/>
              </w:rPr>
              <w:t>1. selected</w:t>
            </w:r>
          </w:p>
          <w:p w14:paraId="09FD852D" w14:textId="77777777" w:rsidR="002201B5" w:rsidRPr="00A15661" w:rsidRDefault="00AE767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 (did not see, hear, read, or come into contact with)</w:t>
            </w:r>
          </w:p>
        </w:tc>
      </w:tr>
    </w:tbl>
    <w:p w14:paraId="13661D23" w14:textId="77777777" w:rsidR="002201B5" w:rsidRPr="00A15661" w:rsidRDefault="002201B5" w:rsidP="002201B5"/>
    <w:p w14:paraId="4F787C64" w14:textId="77777777" w:rsidR="002201B5" w:rsidRPr="00A15661" w:rsidRDefault="002201B5" w:rsidP="002201B5">
      <w:pPr>
        <w:rPr>
          <w:rFonts w:cs="Times New Roman"/>
        </w:rPr>
      </w:pPr>
      <w:r w:rsidRPr="00A15661">
        <w:t xml:space="preserve">(15) Election coverage in newspapers (including Internet editions) </w:t>
      </w:r>
      <w:r w:rsidRPr="00A15661">
        <w:rPr>
          <w:rFonts w:cs="Times New Roman"/>
        </w:rPr>
        <w:t>(</w:t>
      </w:r>
      <w:r w:rsidRPr="00A15661">
        <w:rPr>
          <w:rFonts w:cs="Times New Roman"/>
          <w:b/>
        </w:rPr>
        <w:t>Q0219a15</w:t>
      </w:r>
      <w:r w:rsidRPr="00A15661">
        <w:rPr>
          <w:rFonts w:cs="Times New Roman"/>
        </w:rPr>
        <w:t>)</w:t>
      </w:r>
    </w:p>
    <w:tbl>
      <w:tblPr>
        <w:tblW w:w="5000" w:type="pct"/>
        <w:tblLook w:val="04A0" w:firstRow="1" w:lastRow="0" w:firstColumn="1" w:lastColumn="0" w:noHBand="0" w:noVBand="1"/>
      </w:tblPr>
      <w:tblGrid>
        <w:gridCol w:w="793"/>
        <w:gridCol w:w="279"/>
        <w:gridCol w:w="7432"/>
      </w:tblGrid>
      <w:tr w:rsidR="002201B5" w:rsidRPr="00A15661" w14:paraId="7BEF0E9A" w14:textId="77777777" w:rsidTr="00216491">
        <w:tc>
          <w:tcPr>
            <w:tcW w:w="466" w:type="pct"/>
            <w:shd w:val="clear" w:color="auto" w:fill="auto"/>
          </w:tcPr>
          <w:p w14:paraId="5C48D667" w14:textId="77777777" w:rsidR="002201B5" w:rsidRPr="00A15661" w:rsidRDefault="002201B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71561198"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0DEDEECE" w14:textId="77777777" w:rsidR="002201B5" w:rsidRPr="00A15661" w:rsidRDefault="002201B5" w:rsidP="00216491">
            <w:pPr>
              <w:rPr>
                <w:rFonts w:eastAsia="ＭＳ 明朝" w:cs="Times New Roman"/>
                <w:szCs w:val="24"/>
                <w:lang w:eastAsia="zh-TW"/>
              </w:rPr>
            </w:pPr>
          </w:p>
        </w:tc>
      </w:tr>
      <w:tr w:rsidR="002201B5" w:rsidRPr="00A15661" w14:paraId="16D76637" w14:textId="77777777" w:rsidTr="00216491">
        <w:tc>
          <w:tcPr>
            <w:tcW w:w="466" w:type="pct"/>
            <w:shd w:val="clear" w:color="auto" w:fill="auto"/>
          </w:tcPr>
          <w:p w14:paraId="1D102BE0"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612</w:t>
            </w:r>
          </w:p>
          <w:p w14:paraId="106FE2A8"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108</w:t>
            </w:r>
          </w:p>
          <w:p w14:paraId="2F56F5F0" w14:textId="77777777" w:rsidR="002201B5" w:rsidRPr="00A15661" w:rsidRDefault="00AE7675" w:rsidP="00AE7675">
            <w:pPr>
              <w:jc w:val="right"/>
              <w:rPr>
                <w:rFonts w:eastAsia="ＭＳ 明朝" w:cs="Times New Roman"/>
                <w:szCs w:val="24"/>
              </w:rPr>
            </w:pPr>
            <w:r w:rsidRPr="00A15661">
              <w:rPr>
                <w:rFonts w:eastAsia="ＭＳ 明朝" w:cs="Times New Roman"/>
                <w:szCs w:val="24"/>
              </w:rPr>
              <w:t>827</w:t>
            </w:r>
          </w:p>
        </w:tc>
        <w:tc>
          <w:tcPr>
            <w:tcW w:w="164" w:type="pct"/>
            <w:shd w:val="clear" w:color="auto" w:fill="auto"/>
          </w:tcPr>
          <w:p w14:paraId="3625C6CA"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6247FB9D" w14:textId="77777777" w:rsidR="002201B5" w:rsidRPr="00A15661" w:rsidRDefault="002201B5" w:rsidP="00216491">
            <w:pPr>
              <w:rPr>
                <w:rFonts w:eastAsia="ＭＳ 明朝" w:cs="Times New Roman"/>
                <w:szCs w:val="24"/>
              </w:rPr>
            </w:pPr>
            <w:r w:rsidRPr="00A15661">
              <w:rPr>
                <w:rFonts w:eastAsia="ＭＳ 明朝" w:cs="Times New Roman"/>
                <w:szCs w:val="24"/>
              </w:rPr>
              <w:t>0. not selected</w:t>
            </w:r>
          </w:p>
          <w:p w14:paraId="7E8C93C4" w14:textId="77777777" w:rsidR="002201B5" w:rsidRPr="00A15661" w:rsidRDefault="002201B5" w:rsidP="00216491">
            <w:pPr>
              <w:rPr>
                <w:rFonts w:eastAsia="ＭＳ 明朝" w:cs="Times New Roman"/>
                <w:szCs w:val="24"/>
              </w:rPr>
            </w:pPr>
            <w:r w:rsidRPr="00A15661">
              <w:rPr>
                <w:rFonts w:eastAsia="ＭＳ 明朝" w:cs="Times New Roman"/>
                <w:szCs w:val="24"/>
              </w:rPr>
              <w:t>1. selected</w:t>
            </w:r>
          </w:p>
          <w:p w14:paraId="720DCF52" w14:textId="77777777" w:rsidR="002201B5" w:rsidRPr="00A15661" w:rsidRDefault="00AE767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 (did not see, hear, read, or come into contact with)</w:t>
            </w:r>
          </w:p>
        </w:tc>
      </w:tr>
    </w:tbl>
    <w:p w14:paraId="60791555" w14:textId="77777777" w:rsidR="002201B5" w:rsidRPr="00A15661" w:rsidRDefault="002201B5" w:rsidP="002201B5"/>
    <w:p w14:paraId="2034576A" w14:textId="77777777" w:rsidR="002201B5" w:rsidRPr="00A15661" w:rsidRDefault="002201B5" w:rsidP="002201B5">
      <w:pPr>
        <w:rPr>
          <w:rFonts w:cs="Times New Roman"/>
        </w:rPr>
      </w:pPr>
      <w:r w:rsidRPr="00A15661">
        <w:t xml:space="preserve">(16) TV news coverage of the election </w:t>
      </w:r>
      <w:r w:rsidRPr="00A15661">
        <w:rPr>
          <w:rFonts w:cs="Times New Roman"/>
        </w:rPr>
        <w:t>(</w:t>
      </w:r>
      <w:r w:rsidRPr="00A15661">
        <w:rPr>
          <w:rFonts w:cs="Times New Roman"/>
          <w:b/>
        </w:rPr>
        <w:t>Q0219a16</w:t>
      </w:r>
      <w:r w:rsidRPr="00A15661">
        <w:rPr>
          <w:rFonts w:cs="Times New Roman"/>
        </w:rPr>
        <w:t>)</w:t>
      </w:r>
    </w:p>
    <w:tbl>
      <w:tblPr>
        <w:tblW w:w="5000" w:type="pct"/>
        <w:tblLook w:val="04A0" w:firstRow="1" w:lastRow="0" w:firstColumn="1" w:lastColumn="0" w:noHBand="0" w:noVBand="1"/>
      </w:tblPr>
      <w:tblGrid>
        <w:gridCol w:w="793"/>
        <w:gridCol w:w="279"/>
        <w:gridCol w:w="7432"/>
      </w:tblGrid>
      <w:tr w:rsidR="002201B5" w:rsidRPr="00A15661" w14:paraId="7424B100" w14:textId="77777777" w:rsidTr="00216491">
        <w:tc>
          <w:tcPr>
            <w:tcW w:w="466" w:type="pct"/>
            <w:shd w:val="clear" w:color="auto" w:fill="auto"/>
          </w:tcPr>
          <w:p w14:paraId="130A48D0" w14:textId="77777777" w:rsidR="002201B5" w:rsidRPr="00A15661" w:rsidRDefault="002201B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0C981C19"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427A97F7" w14:textId="77777777" w:rsidR="002201B5" w:rsidRPr="00A15661" w:rsidRDefault="002201B5" w:rsidP="00216491">
            <w:pPr>
              <w:rPr>
                <w:rFonts w:eastAsia="ＭＳ 明朝" w:cs="Times New Roman"/>
                <w:szCs w:val="24"/>
                <w:lang w:eastAsia="zh-TW"/>
              </w:rPr>
            </w:pPr>
          </w:p>
        </w:tc>
      </w:tr>
      <w:tr w:rsidR="002201B5" w:rsidRPr="00A15661" w14:paraId="2F5A6F06" w14:textId="77777777" w:rsidTr="00216491">
        <w:tc>
          <w:tcPr>
            <w:tcW w:w="466" w:type="pct"/>
            <w:shd w:val="clear" w:color="auto" w:fill="auto"/>
          </w:tcPr>
          <w:p w14:paraId="3EA737C6"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885</w:t>
            </w:r>
          </w:p>
          <w:p w14:paraId="30137AA0"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113</w:t>
            </w:r>
          </w:p>
          <w:p w14:paraId="765421D7" w14:textId="77777777" w:rsidR="002201B5" w:rsidRPr="00A15661" w:rsidRDefault="00AE7675" w:rsidP="00AE7675">
            <w:pPr>
              <w:jc w:val="right"/>
              <w:rPr>
                <w:rFonts w:eastAsia="ＭＳ 明朝" w:cs="Times New Roman"/>
                <w:szCs w:val="24"/>
              </w:rPr>
            </w:pPr>
            <w:r w:rsidRPr="00A15661">
              <w:rPr>
                <w:rFonts w:eastAsia="ＭＳ 明朝" w:cs="Times New Roman"/>
                <w:szCs w:val="24"/>
              </w:rPr>
              <w:t>549</w:t>
            </w:r>
          </w:p>
        </w:tc>
        <w:tc>
          <w:tcPr>
            <w:tcW w:w="164" w:type="pct"/>
            <w:shd w:val="clear" w:color="auto" w:fill="auto"/>
          </w:tcPr>
          <w:p w14:paraId="14A32D85"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5315F6E5" w14:textId="77777777" w:rsidR="002201B5" w:rsidRPr="00A15661" w:rsidRDefault="002201B5" w:rsidP="00216491">
            <w:pPr>
              <w:rPr>
                <w:rFonts w:eastAsia="ＭＳ 明朝" w:cs="Times New Roman"/>
                <w:szCs w:val="24"/>
              </w:rPr>
            </w:pPr>
            <w:r w:rsidRPr="00A15661">
              <w:rPr>
                <w:rFonts w:eastAsia="ＭＳ 明朝" w:cs="Times New Roman"/>
                <w:szCs w:val="24"/>
              </w:rPr>
              <w:t>0. not selected</w:t>
            </w:r>
          </w:p>
          <w:p w14:paraId="0CAD9625" w14:textId="77777777" w:rsidR="002201B5" w:rsidRPr="00A15661" w:rsidRDefault="002201B5" w:rsidP="00216491">
            <w:pPr>
              <w:rPr>
                <w:rFonts w:eastAsia="ＭＳ 明朝" w:cs="Times New Roman"/>
                <w:szCs w:val="24"/>
              </w:rPr>
            </w:pPr>
            <w:r w:rsidRPr="00A15661">
              <w:rPr>
                <w:rFonts w:eastAsia="ＭＳ 明朝" w:cs="Times New Roman"/>
                <w:szCs w:val="24"/>
              </w:rPr>
              <w:t>1. selected</w:t>
            </w:r>
          </w:p>
          <w:p w14:paraId="7A65D2F1" w14:textId="77777777" w:rsidR="002201B5" w:rsidRPr="00A15661" w:rsidRDefault="00AE767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 (did not see, hear, read, or come into contact with)</w:t>
            </w:r>
          </w:p>
        </w:tc>
      </w:tr>
    </w:tbl>
    <w:p w14:paraId="3B61FC3E" w14:textId="77777777" w:rsidR="002201B5" w:rsidRPr="00A15661" w:rsidRDefault="002201B5" w:rsidP="002201B5"/>
    <w:p w14:paraId="39169FCE" w14:textId="77777777" w:rsidR="002201B5" w:rsidRPr="00A15661" w:rsidRDefault="002201B5" w:rsidP="002201B5">
      <w:pPr>
        <w:rPr>
          <w:rFonts w:cs="Times New Roman"/>
        </w:rPr>
      </w:pPr>
      <w:r w:rsidRPr="00A15661">
        <w:t xml:space="preserve">(17) TV debate show </w:t>
      </w:r>
      <w:r w:rsidRPr="00A15661">
        <w:rPr>
          <w:rFonts w:cs="Times New Roman"/>
        </w:rPr>
        <w:t>(</w:t>
      </w:r>
      <w:r w:rsidRPr="00A15661">
        <w:rPr>
          <w:rFonts w:cs="Times New Roman"/>
          <w:b/>
        </w:rPr>
        <w:t>Q0219a17</w:t>
      </w:r>
      <w:r w:rsidRPr="00A15661">
        <w:rPr>
          <w:rFonts w:cs="Times New Roman"/>
        </w:rPr>
        <w:t>)</w:t>
      </w:r>
    </w:p>
    <w:tbl>
      <w:tblPr>
        <w:tblW w:w="5000" w:type="pct"/>
        <w:tblLook w:val="04A0" w:firstRow="1" w:lastRow="0" w:firstColumn="1" w:lastColumn="0" w:noHBand="0" w:noVBand="1"/>
      </w:tblPr>
      <w:tblGrid>
        <w:gridCol w:w="793"/>
        <w:gridCol w:w="279"/>
        <w:gridCol w:w="7432"/>
      </w:tblGrid>
      <w:tr w:rsidR="002201B5" w:rsidRPr="00A15661" w14:paraId="1615C914" w14:textId="77777777" w:rsidTr="00216491">
        <w:tc>
          <w:tcPr>
            <w:tcW w:w="466" w:type="pct"/>
            <w:shd w:val="clear" w:color="auto" w:fill="auto"/>
          </w:tcPr>
          <w:p w14:paraId="33FD6E0A" w14:textId="77777777" w:rsidR="002201B5" w:rsidRPr="00A15661" w:rsidRDefault="002201B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1C73450F"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0D2D189C" w14:textId="77777777" w:rsidR="002201B5" w:rsidRPr="00A15661" w:rsidRDefault="002201B5" w:rsidP="00216491">
            <w:pPr>
              <w:rPr>
                <w:rFonts w:eastAsia="ＭＳ 明朝" w:cs="Times New Roman"/>
                <w:szCs w:val="24"/>
                <w:lang w:eastAsia="zh-TW"/>
              </w:rPr>
            </w:pPr>
          </w:p>
        </w:tc>
      </w:tr>
      <w:tr w:rsidR="002201B5" w:rsidRPr="00A15661" w14:paraId="62556A9C" w14:textId="77777777" w:rsidTr="00216491">
        <w:tc>
          <w:tcPr>
            <w:tcW w:w="466" w:type="pct"/>
            <w:shd w:val="clear" w:color="auto" w:fill="auto"/>
          </w:tcPr>
          <w:p w14:paraId="5CCFC4C7"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621</w:t>
            </w:r>
          </w:p>
          <w:p w14:paraId="29BCEF32"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167</w:t>
            </w:r>
          </w:p>
          <w:p w14:paraId="50311007" w14:textId="77777777" w:rsidR="002201B5" w:rsidRPr="00A15661" w:rsidRDefault="00AE7675" w:rsidP="00AE7675">
            <w:pPr>
              <w:jc w:val="right"/>
              <w:rPr>
                <w:rFonts w:eastAsia="ＭＳ 明朝" w:cs="Times New Roman"/>
                <w:szCs w:val="24"/>
              </w:rPr>
            </w:pPr>
            <w:r w:rsidRPr="00A15661">
              <w:rPr>
                <w:rFonts w:eastAsia="ＭＳ 明朝" w:cs="Times New Roman"/>
                <w:szCs w:val="24"/>
              </w:rPr>
              <w:t>759</w:t>
            </w:r>
          </w:p>
        </w:tc>
        <w:tc>
          <w:tcPr>
            <w:tcW w:w="164" w:type="pct"/>
            <w:shd w:val="clear" w:color="auto" w:fill="auto"/>
          </w:tcPr>
          <w:p w14:paraId="0540C599"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20E92506" w14:textId="77777777" w:rsidR="002201B5" w:rsidRPr="00A15661" w:rsidRDefault="002201B5" w:rsidP="00216491">
            <w:pPr>
              <w:rPr>
                <w:rFonts w:eastAsia="ＭＳ 明朝" w:cs="Times New Roman"/>
                <w:szCs w:val="24"/>
              </w:rPr>
            </w:pPr>
            <w:r w:rsidRPr="00A15661">
              <w:rPr>
                <w:rFonts w:eastAsia="ＭＳ 明朝" w:cs="Times New Roman"/>
                <w:szCs w:val="24"/>
              </w:rPr>
              <w:t>0. not selected</w:t>
            </w:r>
          </w:p>
          <w:p w14:paraId="2B3E11A0" w14:textId="77777777" w:rsidR="002201B5" w:rsidRPr="00A15661" w:rsidRDefault="002201B5" w:rsidP="00216491">
            <w:pPr>
              <w:rPr>
                <w:rFonts w:eastAsia="ＭＳ 明朝" w:cs="Times New Roman"/>
                <w:szCs w:val="24"/>
              </w:rPr>
            </w:pPr>
            <w:r w:rsidRPr="00A15661">
              <w:rPr>
                <w:rFonts w:eastAsia="ＭＳ 明朝" w:cs="Times New Roman"/>
                <w:szCs w:val="24"/>
              </w:rPr>
              <w:t>1. selected</w:t>
            </w:r>
          </w:p>
          <w:p w14:paraId="0736F4AE" w14:textId="77777777" w:rsidR="002201B5" w:rsidRPr="00A15661" w:rsidRDefault="00AE767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 (did not see, hear, read, or come into contact with)</w:t>
            </w:r>
          </w:p>
        </w:tc>
      </w:tr>
    </w:tbl>
    <w:p w14:paraId="01E7D3BE" w14:textId="77777777" w:rsidR="002201B5" w:rsidRPr="00A15661" w:rsidRDefault="002201B5" w:rsidP="002201B5"/>
    <w:p w14:paraId="35B2D72C" w14:textId="2CD79D0A" w:rsidR="002201B5" w:rsidRPr="00A15661" w:rsidRDefault="002201B5" w:rsidP="002201B5">
      <w:pPr>
        <w:rPr>
          <w:rFonts w:cs="Times New Roman"/>
        </w:rPr>
      </w:pPr>
      <w:r w:rsidRPr="00A15661">
        <w:t xml:space="preserve">(18) Election specials on TV </w:t>
      </w:r>
      <w:r w:rsidR="00A807BD">
        <w:t>talk</w:t>
      </w:r>
      <w:r w:rsidR="00A807BD" w:rsidRPr="00A15661">
        <w:t xml:space="preserve"> </w:t>
      </w:r>
      <w:r w:rsidRPr="00A15661">
        <w:t xml:space="preserve">shows and information variety programs </w:t>
      </w:r>
      <w:r w:rsidRPr="00A15661">
        <w:rPr>
          <w:rFonts w:cs="Times New Roman"/>
        </w:rPr>
        <w:t>(</w:t>
      </w:r>
      <w:r w:rsidRPr="00A15661">
        <w:rPr>
          <w:rFonts w:cs="Times New Roman"/>
          <w:b/>
        </w:rPr>
        <w:t>Q0219a18</w:t>
      </w:r>
      <w:r w:rsidRPr="00A15661">
        <w:rPr>
          <w:rFonts w:cs="Times New Roman"/>
        </w:rPr>
        <w:t>)</w:t>
      </w:r>
    </w:p>
    <w:tbl>
      <w:tblPr>
        <w:tblW w:w="5000" w:type="pct"/>
        <w:tblLook w:val="04A0" w:firstRow="1" w:lastRow="0" w:firstColumn="1" w:lastColumn="0" w:noHBand="0" w:noVBand="1"/>
      </w:tblPr>
      <w:tblGrid>
        <w:gridCol w:w="793"/>
        <w:gridCol w:w="279"/>
        <w:gridCol w:w="7432"/>
      </w:tblGrid>
      <w:tr w:rsidR="002201B5" w:rsidRPr="00A15661" w14:paraId="1DA5AFB7" w14:textId="77777777" w:rsidTr="00216491">
        <w:tc>
          <w:tcPr>
            <w:tcW w:w="466" w:type="pct"/>
            <w:shd w:val="clear" w:color="auto" w:fill="auto"/>
          </w:tcPr>
          <w:p w14:paraId="28F580D7" w14:textId="77777777" w:rsidR="002201B5" w:rsidRPr="00A15661" w:rsidRDefault="002201B5"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6D5C7804"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0F752F56" w14:textId="77777777" w:rsidR="002201B5" w:rsidRPr="00A15661" w:rsidRDefault="002201B5" w:rsidP="00216491">
            <w:pPr>
              <w:rPr>
                <w:rFonts w:eastAsia="ＭＳ 明朝" w:cs="Times New Roman"/>
                <w:szCs w:val="24"/>
                <w:lang w:eastAsia="zh-TW"/>
              </w:rPr>
            </w:pPr>
          </w:p>
        </w:tc>
      </w:tr>
      <w:tr w:rsidR="002201B5" w:rsidRPr="00A15661" w14:paraId="08D3D3F4" w14:textId="77777777" w:rsidTr="00216491">
        <w:tc>
          <w:tcPr>
            <w:tcW w:w="466" w:type="pct"/>
            <w:shd w:val="clear" w:color="auto" w:fill="auto"/>
          </w:tcPr>
          <w:p w14:paraId="7852BF2B"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543</w:t>
            </w:r>
          </w:p>
          <w:p w14:paraId="197CBD99" w14:textId="77777777" w:rsidR="00AE7675" w:rsidRPr="00A15661" w:rsidRDefault="00AE7675" w:rsidP="00AE7675">
            <w:pPr>
              <w:jc w:val="right"/>
              <w:rPr>
                <w:rFonts w:eastAsia="ＭＳ 明朝" w:cs="Times New Roman"/>
                <w:szCs w:val="24"/>
              </w:rPr>
            </w:pPr>
            <w:r w:rsidRPr="00A15661">
              <w:rPr>
                <w:rFonts w:eastAsia="ＭＳ 明朝" w:cs="Times New Roman"/>
                <w:szCs w:val="24"/>
              </w:rPr>
              <w:t>69</w:t>
            </w:r>
          </w:p>
          <w:p w14:paraId="61825C7D" w14:textId="77777777" w:rsidR="002201B5" w:rsidRPr="00A15661" w:rsidRDefault="00AE7675" w:rsidP="00AE7675">
            <w:pPr>
              <w:jc w:val="right"/>
              <w:rPr>
                <w:rFonts w:eastAsia="ＭＳ 明朝" w:cs="Times New Roman"/>
                <w:szCs w:val="24"/>
              </w:rPr>
            </w:pPr>
            <w:r w:rsidRPr="00A15661">
              <w:rPr>
                <w:rFonts w:eastAsia="ＭＳ 明朝" w:cs="Times New Roman"/>
                <w:szCs w:val="24"/>
              </w:rPr>
              <w:t>935</w:t>
            </w:r>
          </w:p>
        </w:tc>
        <w:tc>
          <w:tcPr>
            <w:tcW w:w="164" w:type="pct"/>
            <w:shd w:val="clear" w:color="auto" w:fill="auto"/>
          </w:tcPr>
          <w:p w14:paraId="6123134E" w14:textId="77777777" w:rsidR="002201B5" w:rsidRPr="00A15661" w:rsidRDefault="002201B5" w:rsidP="00216491">
            <w:pPr>
              <w:rPr>
                <w:rFonts w:eastAsia="ＭＳ 明朝" w:cs="Times New Roman"/>
                <w:szCs w:val="24"/>
                <w:lang w:eastAsia="zh-TW"/>
              </w:rPr>
            </w:pPr>
          </w:p>
        </w:tc>
        <w:tc>
          <w:tcPr>
            <w:tcW w:w="4370" w:type="pct"/>
            <w:shd w:val="clear" w:color="auto" w:fill="auto"/>
          </w:tcPr>
          <w:p w14:paraId="19A886C2" w14:textId="77777777" w:rsidR="002201B5" w:rsidRPr="00A15661" w:rsidRDefault="002201B5" w:rsidP="00216491">
            <w:pPr>
              <w:rPr>
                <w:rFonts w:eastAsia="ＭＳ 明朝" w:cs="Times New Roman"/>
                <w:szCs w:val="24"/>
              </w:rPr>
            </w:pPr>
            <w:r w:rsidRPr="00A15661">
              <w:rPr>
                <w:rFonts w:eastAsia="ＭＳ 明朝" w:cs="Times New Roman"/>
                <w:szCs w:val="24"/>
              </w:rPr>
              <w:t>0. not selected</w:t>
            </w:r>
          </w:p>
          <w:p w14:paraId="714677C5" w14:textId="77777777" w:rsidR="002201B5" w:rsidRPr="00A15661" w:rsidRDefault="002201B5" w:rsidP="00216491">
            <w:pPr>
              <w:rPr>
                <w:rFonts w:eastAsia="ＭＳ 明朝" w:cs="Times New Roman"/>
                <w:szCs w:val="24"/>
              </w:rPr>
            </w:pPr>
            <w:r w:rsidRPr="00A15661">
              <w:rPr>
                <w:rFonts w:eastAsia="ＭＳ 明朝" w:cs="Times New Roman"/>
                <w:szCs w:val="24"/>
              </w:rPr>
              <w:t>1. selected</w:t>
            </w:r>
          </w:p>
          <w:p w14:paraId="376DC2B8" w14:textId="77777777" w:rsidR="002201B5" w:rsidRPr="00A15661" w:rsidRDefault="00AE7675" w:rsidP="00216491">
            <w:pPr>
              <w:rPr>
                <w:rFonts w:eastAsia="ＭＳ 明朝" w:cs="Times New Roman"/>
                <w:szCs w:val="24"/>
              </w:rPr>
            </w:pPr>
            <w:r w:rsidRPr="00A15661">
              <w:rPr>
                <w:rFonts w:eastAsia="ＭＳ 明朝" w:cs="Times New Roman"/>
                <w:szCs w:val="24"/>
              </w:rPr>
              <w:t xml:space="preserve">66. </w:t>
            </w:r>
            <w:r w:rsidRPr="00A15661">
              <w:rPr>
                <w:rFonts w:cs="Times New Roman"/>
              </w:rPr>
              <w:t>not applicable (did not see, hear, read, or come into contact with)</w:t>
            </w:r>
          </w:p>
        </w:tc>
      </w:tr>
    </w:tbl>
    <w:p w14:paraId="4176F994" w14:textId="77777777" w:rsidR="002201B5" w:rsidRPr="00A15661" w:rsidRDefault="002201B5" w:rsidP="001019D2"/>
    <w:p w14:paraId="0C51769D" w14:textId="77777777" w:rsidR="00D53616" w:rsidRPr="00A15661" w:rsidRDefault="00D53616" w:rsidP="00D53616">
      <w:pPr>
        <w:pStyle w:val="3"/>
        <w:ind w:leftChars="0" w:left="0"/>
        <w:rPr>
          <w:rFonts w:ascii="Times New Roman" w:hAnsi="Times New Roman" w:cs="Times New Roman"/>
        </w:rPr>
      </w:pPr>
      <w:r w:rsidRPr="00A15661">
        <w:rPr>
          <w:rFonts w:ascii="Times New Roman" w:eastAsiaTheme="minorEastAsia" w:hAnsi="Times New Roman" w:cs="Times New Roman"/>
          <w:sz w:val="24"/>
        </w:rPr>
        <w:t>Q20</w:t>
      </w:r>
    </w:p>
    <w:p w14:paraId="2C402254" w14:textId="735E65A5" w:rsidR="00D53616" w:rsidRPr="00A15661" w:rsidRDefault="00D53616" w:rsidP="00D53616">
      <w:pPr>
        <w:rPr>
          <w:rFonts w:cs="Times New Roman"/>
        </w:rPr>
      </w:pPr>
      <w:r w:rsidRPr="00A15661">
        <w:rPr>
          <w:rFonts w:cs="Times New Roman"/>
        </w:rPr>
        <w:t>Many people seem to think that “in the long run, I lean toward the party X</w:t>
      </w:r>
      <w:r w:rsidR="00A807BD">
        <w:rPr>
          <w:rFonts w:cs="Times New Roman"/>
        </w:rPr>
        <w:t>.</w:t>
      </w:r>
      <w:r w:rsidRPr="00A15661">
        <w:rPr>
          <w:rFonts w:cs="Times New Roman"/>
        </w:rPr>
        <w:t xml:space="preserve">” Although it is possible </w:t>
      </w:r>
      <w:r w:rsidRPr="00A15661">
        <w:rPr>
          <w:rFonts w:cs="Times New Roman"/>
        </w:rPr>
        <w:lastRenderedPageBreak/>
        <w:t xml:space="preserve">that you will vote for another party in the short term, in the long run, </w:t>
      </w:r>
      <w:r w:rsidR="005D70EA">
        <w:rPr>
          <w:rFonts w:cs="Times New Roman"/>
        </w:rPr>
        <w:t>which</w:t>
      </w:r>
      <w:r w:rsidR="005D70EA" w:rsidRPr="00A15661">
        <w:rPr>
          <w:rFonts w:cs="Times New Roman"/>
        </w:rPr>
        <w:t xml:space="preserve"> </w:t>
      </w:r>
      <w:r w:rsidRPr="00A15661">
        <w:rPr>
          <w:rFonts w:cs="Times New Roman"/>
        </w:rPr>
        <w:t>party would you say you lean toward? (</w:t>
      </w:r>
      <w:r w:rsidRPr="00A15661">
        <w:rPr>
          <w:rFonts w:cs="Times New Roman"/>
          <w:b/>
        </w:rPr>
        <w:t>Q022000</w:t>
      </w:r>
      <w:r w:rsidRPr="00A15661">
        <w:rPr>
          <w:rFonts w:cs="Times New Roman"/>
        </w:rPr>
        <w:t>)</w:t>
      </w:r>
    </w:p>
    <w:tbl>
      <w:tblPr>
        <w:tblW w:w="5000" w:type="pct"/>
        <w:tblLook w:val="04A0" w:firstRow="1" w:lastRow="0" w:firstColumn="1" w:lastColumn="0" w:noHBand="0" w:noVBand="1"/>
      </w:tblPr>
      <w:tblGrid>
        <w:gridCol w:w="793"/>
        <w:gridCol w:w="279"/>
        <w:gridCol w:w="7432"/>
      </w:tblGrid>
      <w:tr w:rsidR="00D53616" w:rsidRPr="00A15661" w14:paraId="08B33BFD" w14:textId="77777777" w:rsidTr="00216491">
        <w:tc>
          <w:tcPr>
            <w:tcW w:w="466" w:type="pct"/>
            <w:shd w:val="clear" w:color="auto" w:fill="auto"/>
          </w:tcPr>
          <w:p w14:paraId="3371BA52" w14:textId="77777777" w:rsidR="00D53616" w:rsidRPr="00A15661" w:rsidRDefault="00D53616"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2D05B268" w14:textId="77777777" w:rsidR="00D53616" w:rsidRPr="00A15661" w:rsidRDefault="00D53616" w:rsidP="00216491">
            <w:pPr>
              <w:rPr>
                <w:rFonts w:eastAsia="ＭＳ 明朝" w:cs="Times New Roman"/>
                <w:szCs w:val="24"/>
                <w:lang w:eastAsia="zh-TW"/>
              </w:rPr>
            </w:pPr>
          </w:p>
        </w:tc>
        <w:tc>
          <w:tcPr>
            <w:tcW w:w="4370" w:type="pct"/>
            <w:shd w:val="clear" w:color="auto" w:fill="auto"/>
          </w:tcPr>
          <w:p w14:paraId="4E9A18B8" w14:textId="77777777" w:rsidR="00D53616" w:rsidRPr="00A15661" w:rsidRDefault="00D53616" w:rsidP="00216491">
            <w:pPr>
              <w:rPr>
                <w:rFonts w:eastAsia="ＭＳ 明朝" w:cs="Times New Roman"/>
                <w:szCs w:val="24"/>
                <w:lang w:eastAsia="zh-TW"/>
              </w:rPr>
            </w:pPr>
          </w:p>
        </w:tc>
      </w:tr>
      <w:tr w:rsidR="00D53616" w:rsidRPr="00A15661" w14:paraId="42575C7C" w14:textId="77777777" w:rsidTr="00216491">
        <w:tc>
          <w:tcPr>
            <w:tcW w:w="466" w:type="pct"/>
            <w:shd w:val="clear" w:color="auto" w:fill="auto"/>
          </w:tcPr>
          <w:p w14:paraId="5F111706" w14:textId="77777777" w:rsidR="00D90A29" w:rsidRPr="00A15661" w:rsidRDefault="00D90A29" w:rsidP="00D90A29">
            <w:pPr>
              <w:jc w:val="right"/>
              <w:rPr>
                <w:rFonts w:eastAsia="ＭＳ 明朝" w:cs="Times New Roman"/>
                <w:szCs w:val="24"/>
              </w:rPr>
            </w:pPr>
            <w:r w:rsidRPr="00A15661">
              <w:rPr>
                <w:rFonts w:eastAsia="ＭＳ 明朝" w:cs="Times New Roman"/>
                <w:szCs w:val="24"/>
              </w:rPr>
              <w:t>681</w:t>
            </w:r>
          </w:p>
          <w:p w14:paraId="2DAD3146" w14:textId="77777777" w:rsidR="00D90A29" w:rsidRPr="00A15661" w:rsidRDefault="00D90A29" w:rsidP="00D90A29">
            <w:pPr>
              <w:jc w:val="right"/>
              <w:rPr>
                <w:rFonts w:eastAsia="ＭＳ 明朝" w:cs="Times New Roman"/>
                <w:szCs w:val="24"/>
              </w:rPr>
            </w:pPr>
            <w:r w:rsidRPr="00A15661">
              <w:rPr>
                <w:rFonts w:eastAsia="ＭＳ 明朝" w:cs="Times New Roman"/>
                <w:szCs w:val="24"/>
              </w:rPr>
              <w:t>160</w:t>
            </w:r>
          </w:p>
          <w:p w14:paraId="68481A14" w14:textId="77777777" w:rsidR="00D90A29" w:rsidRPr="00A15661" w:rsidRDefault="00D90A29" w:rsidP="00D90A29">
            <w:pPr>
              <w:jc w:val="right"/>
              <w:rPr>
                <w:rFonts w:eastAsia="ＭＳ 明朝" w:cs="Times New Roman"/>
                <w:szCs w:val="24"/>
              </w:rPr>
            </w:pPr>
            <w:r w:rsidRPr="00A15661">
              <w:rPr>
                <w:rFonts w:eastAsia="ＭＳ 明朝" w:cs="Times New Roman"/>
                <w:szCs w:val="24"/>
              </w:rPr>
              <w:t>129</w:t>
            </w:r>
          </w:p>
          <w:p w14:paraId="311D4E54" w14:textId="77777777" w:rsidR="00D90A29" w:rsidRPr="00A15661" w:rsidRDefault="00D90A29" w:rsidP="00D90A29">
            <w:pPr>
              <w:jc w:val="right"/>
              <w:rPr>
                <w:rFonts w:eastAsia="ＭＳ 明朝" w:cs="Times New Roman"/>
                <w:szCs w:val="24"/>
              </w:rPr>
            </w:pPr>
            <w:r w:rsidRPr="00A15661">
              <w:rPr>
                <w:rFonts w:eastAsia="ＭＳ 明朝" w:cs="Times New Roman"/>
                <w:szCs w:val="24"/>
              </w:rPr>
              <w:t>89</w:t>
            </w:r>
          </w:p>
          <w:p w14:paraId="4C52B6EB" w14:textId="77777777" w:rsidR="00D90A29" w:rsidRPr="00A15661" w:rsidRDefault="00D90A29" w:rsidP="00D90A29">
            <w:pPr>
              <w:jc w:val="right"/>
              <w:rPr>
                <w:rFonts w:eastAsia="ＭＳ 明朝" w:cs="Times New Roman"/>
                <w:szCs w:val="24"/>
              </w:rPr>
            </w:pPr>
            <w:r w:rsidRPr="00A15661">
              <w:rPr>
                <w:rFonts w:eastAsia="ＭＳ 明朝" w:cs="Times New Roman"/>
                <w:szCs w:val="24"/>
              </w:rPr>
              <w:t>73</w:t>
            </w:r>
          </w:p>
          <w:p w14:paraId="1C403D60" w14:textId="77777777" w:rsidR="00D90A29" w:rsidRPr="00A15661" w:rsidRDefault="00D90A29" w:rsidP="00D90A29">
            <w:pPr>
              <w:jc w:val="right"/>
              <w:rPr>
                <w:rFonts w:eastAsia="ＭＳ 明朝" w:cs="Times New Roman"/>
                <w:szCs w:val="24"/>
              </w:rPr>
            </w:pPr>
            <w:r w:rsidRPr="00A15661">
              <w:rPr>
                <w:rFonts w:eastAsia="ＭＳ 明朝" w:cs="Times New Roman"/>
                <w:szCs w:val="24"/>
              </w:rPr>
              <w:t>59</w:t>
            </w:r>
          </w:p>
          <w:p w14:paraId="677F43D8" w14:textId="77777777" w:rsidR="00D90A29" w:rsidRPr="00A15661" w:rsidRDefault="00D90A29" w:rsidP="00D90A29">
            <w:pPr>
              <w:jc w:val="right"/>
              <w:rPr>
                <w:rFonts w:eastAsia="ＭＳ 明朝" w:cs="Times New Roman"/>
                <w:szCs w:val="24"/>
              </w:rPr>
            </w:pPr>
            <w:r w:rsidRPr="00A15661">
              <w:rPr>
                <w:rFonts w:eastAsia="ＭＳ 明朝" w:cs="Times New Roman"/>
                <w:szCs w:val="24"/>
              </w:rPr>
              <w:t>18</w:t>
            </w:r>
          </w:p>
          <w:p w14:paraId="185AA99C" w14:textId="77777777" w:rsidR="00D90A29" w:rsidRPr="00A15661" w:rsidRDefault="00D90A29" w:rsidP="00D90A29">
            <w:pPr>
              <w:jc w:val="right"/>
              <w:rPr>
                <w:rFonts w:eastAsia="ＭＳ 明朝" w:cs="Times New Roman"/>
                <w:szCs w:val="24"/>
              </w:rPr>
            </w:pPr>
            <w:r w:rsidRPr="00A15661">
              <w:rPr>
                <w:rFonts w:eastAsia="ＭＳ 明朝" w:cs="Times New Roman"/>
                <w:szCs w:val="24"/>
              </w:rPr>
              <w:t>23</w:t>
            </w:r>
          </w:p>
          <w:p w14:paraId="69298DFA" w14:textId="77777777" w:rsidR="00D90A29" w:rsidRPr="00A15661" w:rsidRDefault="00D90A29" w:rsidP="00D90A29">
            <w:pPr>
              <w:jc w:val="right"/>
              <w:rPr>
                <w:rFonts w:eastAsia="ＭＳ 明朝" w:cs="Times New Roman"/>
                <w:szCs w:val="24"/>
              </w:rPr>
            </w:pPr>
            <w:r w:rsidRPr="00A15661">
              <w:rPr>
                <w:rFonts w:eastAsia="ＭＳ 明朝" w:cs="Times New Roman"/>
                <w:szCs w:val="24"/>
              </w:rPr>
              <w:t>2</w:t>
            </w:r>
          </w:p>
          <w:p w14:paraId="7A389485" w14:textId="77777777" w:rsidR="00D90A29" w:rsidRPr="00A15661" w:rsidRDefault="00D90A29" w:rsidP="00D90A29">
            <w:pPr>
              <w:jc w:val="right"/>
              <w:rPr>
                <w:rFonts w:eastAsia="ＭＳ 明朝" w:cs="Times New Roman"/>
                <w:szCs w:val="24"/>
              </w:rPr>
            </w:pPr>
            <w:r w:rsidRPr="00A15661">
              <w:rPr>
                <w:rFonts w:eastAsia="ＭＳ 明朝" w:cs="Times New Roman"/>
                <w:szCs w:val="24"/>
              </w:rPr>
              <w:t>3</w:t>
            </w:r>
          </w:p>
          <w:p w14:paraId="67A6B750" w14:textId="77777777" w:rsidR="00D90A29" w:rsidRPr="00A15661" w:rsidRDefault="00D90A29" w:rsidP="00D90A29">
            <w:pPr>
              <w:jc w:val="right"/>
              <w:rPr>
                <w:rFonts w:eastAsia="ＭＳ 明朝" w:cs="Times New Roman"/>
                <w:szCs w:val="24"/>
              </w:rPr>
            </w:pPr>
            <w:r w:rsidRPr="00A15661">
              <w:rPr>
                <w:rFonts w:eastAsia="ＭＳ 明朝" w:cs="Times New Roman"/>
                <w:szCs w:val="24"/>
              </w:rPr>
              <w:t>1</w:t>
            </w:r>
          </w:p>
          <w:p w14:paraId="01D361CA" w14:textId="77777777" w:rsidR="00D90A29" w:rsidRPr="00A15661" w:rsidRDefault="00D90A29" w:rsidP="00D90A29">
            <w:pPr>
              <w:jc w:val="right"/>
              <w:rPr>
                <w:rFonts w:eastAsia="ＭＳ 明朝" w:cs="Times New Roman"/>
                <w:szCs w:val="24"/>
              </w:rPr>
            </w:pPr>
            <w:r w:rsidRPr="00A15661">
              <w:rPr>
                <w:rFonts w:eastAsia="ＭＳ 明朝" w:cs="Times New Roman"/>
                <w:szCs w:val="24"/>
              </w:rPr>
              <w:t>270</w:t>
            </w:r>
          </w:p>
          <w:p w14:paraId="255B412D" w14:textId="77777777" w:rsidR="00D53616" w:rsidRPr="00A15661" w:rsidRDefault="00D90A29" w:rsidP="00D90A29">
            <w:pPr>
              <w:jc w:val="right"/>
              <w:rPr>
                <w:rFonts w:eastAsia="ＭＳ 明朝" w:cs="Times New Roman"/>
                <w:szCs w:val="24"/>
              </w:rPr>
            </w:pPr>
            <w:r w:rsidRPr="00A15661">
              <w:rPr>
                <w:rFonts w:eastAsia="ＭＳ 明朝" w:cs="Times New Roman"/>
                <w:szCs w:val="24"/>
              </w:rPr>
              <w:t>39</w:t>
            </w:r>
          </w:p>
        </w:tc>
        <w:tc>
          <w:tcPr>
            <w:tcW w:w="164" w:type="pct"/>
            <w:shd w:val="clear" w:color="auto" w:fill="auto"/>
          </w:tcPr>
          <w:p w14:paraId="38E01712" w14:textId="77777777" w:rsidR="00D53616" w:rsidRPr="00A15661" w:rsidRDefault="00D53616" w:rsidP="00216491">
            <w:pPr>
              <w:rPr>
                <w:rFonts w:eastAsia="ＭＳ 明朝" w:cs="Times New Roman"/>
                <w:szCs w:val="24"/>
                <w:lang w:eastAsia="zh-TW"/>
              </w:rPr>
            </w:pPr>
          </w:p>
        </w:tc>
        <w:tc>
          <w:tcPr>
            <w:tcW w:w="4370" w:type="pct"/>
            <w:shd w:val="clear" w:color="auto" w:fill="auto"/>
          </w:tcPr>
          <w:p w14:paraId="07E1CF1B" w14:textId="77777777" w:rsidR="00D90A29" w:rsidRPr="00A15661" w:rsidRDefault="00D90A29" w:rsidP="00D90A29">
            <w:pPr>
              <w:rPr>
                <w:rFonts w:cs="Times New Roman"/>
                <w:lang w:eastAsia="zh-TW"/>
              </w:rPr>
            </w:pPr>
            <w:r w:rsidRPr="00A15661">
              <w:rPr>
                <w:rFonts w:cs="Times New Roman"/>
                <w:lang w:eastAsia="zh-TW"/>
              </w:rPr>
              <w:t>1. Liberal Democratic Party</w:t>
            </w:r>
          </w:p>
          <w:p w14:paraId="7CD2EFCF" w14:textId="77777777" w:rsidR="00D90A29" w:rsidRPr="00A15661" w:rsidRDefault="00D90A29" w:rsidP="00D90A29">
            <w:pPr>
              <w:rPr>
                <w:rFonts w:cs="Times New Roman"/>
                <w:lang w:eastAsia="zh-TW"/>
              </w:rPr>
            </w:pPr>
            <w:r w:rsidRPr="00A15661">
              <w:rPr>
                <w:rFonts w:cs="Times New Roman"/>
                <w:lang w:eastAsia="zh-TW"/>
              </w:rPr>
              <w:t xml:space="preserve">2. </w:t>
            </w:r>
            <w:r w:rsidRPr="00A15661">
              <w:rPr>
                <w:rFonts w:cs="Times New Roman"/>
              </w:rPr>
              <w:t>Democratic Party of Japan</w:t>
            </w:r>
          </w:p>
          <w:p w14:paraId="4346D076" w14:textId="77777777" w:rsidR="00D90A29" w:rsidRPr="00A15661" w:rsidRDefault="00D90A29" w:rsidP="00D90A29">
            <w:pPr>
              <w:rPr>
                <w:rFonts w:cs="Times New Roman"/>
                <w:lang w:eastAsia="zh-TW"/>
              </w:rPr>
            </w:pPr>
            <w:r w:rsidRPr="00A15661">
              <w:rPr>
                <w:rFonts w:cs="Times New Roman"/>
                <w:lang w:eastAsia="zh-TW"/>
              </w:rPr>
              <w:t>3. Japan Restoration Party</w:t>
            </w:r>
          </w:p>
          <w:p w14:paraId="0EB806E0" w14:textId="77777777" w:rsidR="00D90A29" w:rsidRPr="00A15661" w:rsidRDefault="00D90A29" w:rsidP="00D90A29">
            <w:pPr>
              <w:rPr>
                <w:rFonts w:cs="Times New Roman"/>
                <w:lang w:eastAsia="zh-TW"/>
              </w:rPr>
            </w:pPr>
            <w:r w:rsidRPr="00A15661">
              <w:rPr>
                <w:rFonts w:cs="Times New Roman"/>
                <w:lang w:eastAsia="zh-TW"/>
              </w:rPr>
              <w:t>4. Komeito</w:t>
            </w:r>
          </w:p>
          <w:p w14:paraId="44EC8835" w14:textId="77777777" w:rsidR="00D90A29" w:rsidRPr="00A15661" w:rsidRDefault="00D90A29" w:rsidP="00D90A29">
            <w:pPr>
              <w:rPr>
                <w:rFonts w:cs="Times New Roman"/>
                <w:lang w:eastAsia="zh-TW"/>
              </w:rPr>
            </w:pPr>
            <w:r w:rsidRPr="00A15661">
              <w:rPr>
                <w:rFonts w:cs="Times New Roman"/>
                <w:lang w:eastAsia="zh-TW"/>
              </w:rPr>
              <w:t>5. Your Party</w:t>
            </w:r>
          </w:p>
          <w:p w14:paraId="41322202" w14:textId="77777777" w:rsidR="00D90A29" w:rsidRPr="00A15661" w:rsidRDefault="00D90A29" w:rsidP="00D90A29">
            <w:pPr>
              <w:rPr>
                <w:rFonts w:cs="Times New Roman"/>
                <w:lang w:eastAsia="zh-TW"/>
              </w:rPr>
            </w:pPr>
            <w:r w:rsidRPr="00A15661">
              <w:rPr>
                <w:rFonts w:cs="Times New Roman"/>
                <w:lang w:eastAsia="zh-TW"/>
              </w:rPr>
              <w:t>6. Japanese Communist Party</w:t>
            </w:r>
          </w:p>
          <w:p w14:paraId="3B4F8EE1" w14:textId="77777777" w:rsidR="00D90A29" w:rsidRPr="00A15661" w:rsidRDefault="00D90A29" w:rsidP="00D90A29">
            <w:pPr>
              <w:rPr>
                <w:rFonts w:cs="Times New Roman"/>
              </w:rPr>
            </w:pPr>
            <w:r w:rsidRPr="00A15661">
              <w:rPr>
                <w:rFonts w:cs="Times New Roman"/>
              </w:rPr>
              <w:t>7.</w:t>
            </w:r>
            <w:r w:rsidRPr="00A15661">
              <w:rPr>
                <w:rStyle w:val="acopre"/>
                <w:rFonts w:cs="Times New Roman"/>
              </w:rPr>
              <w:t xml:space="preserve"> People's Life Party</w:t>
            </w:r>
          </w:p>
          <w:p w14:paraId="762913A5" w14:textId="77777777" w:rsidR="00D90A29" w:rsidRPr="00A15661" w:rsidRDefault="00D90A29" w:rsidP="00D90A29">
            <w:pPr>
              <w:rPr>
                <w:rFonts w:cs="Times New Roman"/>
              </w:rPr>
            </w:pPr>
            <w:r w:rsidRPr="00A15661">
              <w:rPr>
                <w:rFonts w:cs="Times New Roman"/>
              </w:rPr>
              <w:t>8.</w:t>
            </w:r>
            <w:r w:rsidRPr="00A15661">
              <w:rPr>
                <w:rStyle w:val="acopre"/>
                <w:rFonts w:cs="Times New Roman"/>
              </w:rPr>
              <w:t xml:space="preserve"> Social Democratic Party</w:t>
            </w:r>
          </w:p>
          <w:p w14:paraId="20E38CD7" w14:textId="77777777" w:rsidR="00D90A29" w:rsidRPr="00A15661" w:rsidRDefault="00D90A29" w:rsidP="00D90A29">
            <w:pPr>
              <w:rPr>
                <w:rFonts w:cs="Times New Roman"/>
              </w:rPr>
            </w:pPr>
            <w:r w:rsidRPr="00A15661">
              <w:rPr>
                <w:rFonts w:cs="Times New Roman"/>
              </w:rPr>
              <w:t>9.</w:t>
            </w:r>
            <w:r w:rsidRPr="00A15661">
              <w:t xml:space="preserve"> </w:t>
            </w:r>
            <w:r w:rsidRPr="00A15661">
              <w:rPr>
                <w:rStyle w:val="acopre"/>
              </w:rPr>
              <w:t>Green Wind</w:t>
            </w:r>
          </w:p>
          <w:p w14:paraId="549EDD29" w14:textId="77777777" w:rsidR="00D90A29" w:rsidRPr="00A15661" w:rsidRDefault="00D90A29" w:rsidP="00D90A29">
            <w:pPr>
              <w:rPr>
                <w:rFonts w:cs="Times New Roman"/>
              </w:rPr>
            </w:pPr>
            <w:r w:rsidRPr="00A15661">
              <w:rPr>
                <w:rFonts w:cs="Times New Roman"/>
              </w:rPr>
              <w:t>10.</w:t>
            </w:r>
            <w:r w:rsidRPr="00A15661">
              <w:t xml:space="preserve"> New Party DAICHI</w:t>
            </w:r>
          </w:p>
          <w:p w14:paraId="6D974B8D" w14:textId="77777777" w:rsidR="00D53616" w:rsidRPr="00A15661" w:rsidRDefault="00D90A29" w:rsidP="00D90A29">
            <w:pPr>
              <w:rPr>
                <w:rFonts w:eastAsia="ＭＳ 明朝" w:cs="Times New Roman"/>
              </w:rPr>
            </w:pPr>
            <w:r w:rsidRPr="00A15661">
              <w:rPr>
                <w:rFonts w:cs="Times New Roman"/>
              </w:rPr>
              <w:t>11.</w:t>
            </w:r>
            <w:r w:rsidRPr="00A15661">
              <w:rPr>
                <w:rFonts w:eastAsia="ＭＳ 明朝" w:cs="Times New Roman"/>
                <w:szCs w:val="24"/>
              </w:rPr>
              <w:t xml:space="preserve"> another</w:t>
            </w:r>
            <w:r w:rsidRPr="00A15661">
              <w:rPr>
                <w:rFonts w:cs="Times New Roman"/>
              </w:rPr>
              <w:t xml:space="preserve"> party</w:t>
            </w:r>
          </w:p>
          <w:p w14:paraId="603A625F" w14:textId="7CAFC4F2" w:rsidR="00D53616" w:rsidRPr="00A15661" w:rsidRDefault="00D53616" w:rsidP="00216491">
            <w:pPr>
              <w:rPr>
                <w:rFonts w:eastAsia="ＭＳ 明朝" w:cs="Times New Roman"/>
              </w:rPr>
            </w:pPr>
            <w:r w:rsidRPr="00A15661">
              <w:rPr>
                <w:rFonts w:eastAsia="ＭＳ 明朝" w:cs="Times New Roman"/>
              </w:rPr>
              <w:t>1</w:t>
            </w:r>
            <w:r w:rsidR="00D90A29" w:rsidRPr="00A15661">
              <w:rPr>
                <w:rFonts w:eastAsia="ＭＳ 明朝" w:cs="Times New Roman"/>
              </w:rPr>
              <w:t>2</w:t>
            </w:r>
            <w:r w:rsidRPr="00A15661">
              <w:rPr>
                <w:rFonts w:eastAsia="ＭＳ 明朝" w:cs="Times New Roman"/>
              </w:rPr>
              <w:t>.</w:t>
            </w:r>
            <w:r w:rsidRPr="00A15661">
              <w:rPr>
                <w:rFonts w:eastAsia="ＭＳ 明朝" w:cs="Times New Roman"/>
                <w:szCs w:val="24"/>
              </w:rPr>
              <w:t xml:space="preserve"> </w:t>
            </w:r>
            <w:r w:rsidR="005D70EA" w:rsidRPr="008A1BFF">
              <w:rPr>
                <w:rFonts w:eastAsia="ＭＳ 明朝" w:cs="Times New Roman"/>
                <w:szCs w:val="24"/>
              </w:rPr>
              <w:t>no party in particular</w:t>
            </w:r>
          </w:p>
          <w:p w14:paraId="3ADCC3FC" w14:textId="77777777" w:rsidR="00D53616" w:rsidRPr="00A15661" w:rsidRDefault="00D53616"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2C83D4E5" w14:textId="77777777" w:rsidR="00D53616" w:rsidRPr="00A15661" w:rsidRDefault="00D53616" w:rsidP="00D53616"/>
    <w:p w14:paraId="588B127B" w14:textId="77777777" w:rsidR="00D53616" w:rsidRPr="00A15661" w:rsidRDefault="00D53616" w:rsidP="00D53616">
      <w:pPr>
        <w:rPr>
          <w:rFonts w:cs="Times New Roman"/>
          <w:i/>
          <w:sz w:val="24"/>
          <w:szCs w:val="24"/>
        </w:rPr>
      </w:pPr>
      <w:r w:rsidRPr="00A15661">
        <w:rPr>
          <w:rFonts w:cs="Times New Roman"/>
          <w:i/>
          <w:sz w:val="24"/>
          <w:szCs w:val="24"/>
        </w:rPr>
        <w:t>If you answered 12 in Q20, please answer SQ20_1.</w:t>
      </w:r>
    </w:p>
    <w:p w14:paraId="6A50E8D9" w14:textId="77777777" w:rsidR="00D53616" w:rsidRPr="00A15661" w:rsidRDefault="00D53616" w:rsidP="00D53616"/>
    <w:p w14:paraId="3D01C9D0" w14:textId="77777777" w:rsidR="00D53616" w:rsidRPr="00A15661" w:rsidRDefault="00D53616" w:rsidP="00D53616">
      <w:pPr>
        <w:pStyle w:val="3"/>
        <w:ind w:leftChars="0" w:left="0"/>
        <w:rPr>
          <w:rFonts w:cs="Times New Roman"/>
        </w:rPr>
      </w:pPr>
      <w:r w:rsidRPr="00A15661">
        <w:rPr>
          <w:rFonts w:ascii="Times New Roman" w:eastAsiaTheme="minorEastAsia" w:hAnsi="Times New Roman" w:cs="Times New Roman"/>
          <w:sz w:val="24"/>
        </w:rPr>
        <w:t>SQ20_1</w:t>
      </w:r>
    </w:p>
    <w:p w14:paraId="08A80982" w14:textId="2603E208" w:rsidR="00D53616" w:rsidRPr="00A15661" w:rsidRDefault="00D53616" w:rsidP="00D53616">
      <w:pPr>
        <w:rPr>
          <w:rFonts w:cs="Times New Roman"/>
        </w:rPr>
      </w:pPr>
      <w:r w:rsidRPr="00A15661">
        <w:rPr>
          <w:rFonts w:cs="Times New Roman"/>
        </w:rPr>
        <w:t xml:space="preserve">Why </w:t>
      </w:r>
      <w:r w:rsidR="005D70EA" w:rsidRPr="008A1BFF">
        <w:rPr>
          <w:rFonts w:eastAsia="ＭＳ 明朝" w:cs="Times New Roman"/>
          <w:szCs w:val="24"/>
        </w:rPr>
        <w:t>no party in particular</w:t>
      </w:r>
      <w:r w:rsidRPr="00A15661">
        <w:rPr>
          <w:rFonts w:cs="Times New Roman"/>
        </w:rPr>
        <w:t>? Please circle one. (</w:t>
      </w:r>
      <w:r w:rsidR="00D90A29" w:rsidRPr="00A15661">
        <w:rPr>
          <w:rFonts w:cs="Times New Roman"/>
          <w:b/>
        </w:rPr>
        <w:t>Q022000a</w:t>
      </w:r>
      <w:r w:rsidRPr="00A15661">
        <w:rPr>
          <w:rFonts w:cs="Times New Roman"/>
        </w:rPr>
        <w:t>)</w:t>
      </w:r>
    </w:p>
    <w:tbl>
      <w:tblPr>
        <w:tblW w:w="5000" w:type="pct"/>
        <w:tblLook w:val="04A0" w:firstRow="1" w:lastRow="0" w:firstColumn="1" w:lastColumn="0" w:noHBand="0" w:noVBand="1"/>
      </w:tblPr>
      <w:tblGrid>
        <w:gridCol w:w="793"/>
        <w:gridCol w:w="279"/>
        <w:gridCol w:w="7432"/>
      </w:tblGrid>
      <w:tr w:rsidR="00D53616" w:rsidRPr="00A15661" w14:paraId="268A255D" w14:textId="77777777" w:rsidTr="00216491">
        <w:tc>
          <w:tcPr>
            <w:tcW w:w="466" w:type="pct"/>
            <w:shd w:val="clear" w:color="auto" w:fill="auto"/>
          </w:tcPr>
          <w:p w14:paraId="318164A5" w14:textId="77777777" w:rsidR="00D53616" w:rsidRPr="00A15661" w:rsidRDefault="00D53616" w:rsidP="00216491">
            <w:pPr>
              <w:jc w:val="right"/>
              <w:rPr>
                <w:rFonts w:eastAsia="ＭＳ 明朝" w:cs="Times New Roman"/>
                <w:szCs w:val="24"/>
                <w:lang w:eastAsia="zh-TW"/>
              </w:rPr>
            </w:pPr>
            <w:r w:rsidRPr="00A15661">
              <w:rPr>
                <w:rFonts w:eastAsia="ＭＳ 明朝" w:cs="Times New Roman"/>
                <w:szCs w:val="24"/>
                <w:lang w:eastAsia="zh-TW"/>
              </w:rPr>
              <w:t>(N)</w:t>
            </w:r>
          </w:p>
        </w:tc>
        <w:tc>
          <w:tcPr>
            <w:tcW w:w="164" w:type="pct"/>
            <w:shd w:val="clear" w:color="auto" w:fill="auto"/>
          </w:tcPr>
          <w:p w14:paraId="4BFECC0E" w14:textId="77777777" w:rsidR="00D53616" w:rsidRPr="00A15661" w:rsidRDefault="00D53616" w:rsidP="00216491">
            <w:pPr>
              <w:rPr>
                <w:rFonts w:eastAsia="ＭＳ 明朝" w:cs="Times New Roman"/>
                <w:szCs w:val="24"/>
                <w:lang w:eastAsia="zh-TW"/>
              </w:rPr>
            </w:pPr>
          </w:p>
        </w:tc>
        <w:tc>
          <w:tcPr>
            <w:tcW w:w="4370" w:type="pct"/>
            <w:shd w:val="clear" w:color="auto" w:fill="auto"/>
          </w:tcPr>
          <w:p w14:paraId="08E7252F" w14:textId="77777777" w:rsidR="00D53616" w:rsidRPr="00A15661" w:rsidRDefault="00D53616" w:rsidP="00216491">
            <w:pPr>
              <w:rPr>
                <w:rFonts w:eastAsia="ＭＳ 明朝" w:cs="Times New Roman"/>
                <w:szCs w:val="24"/>
                <w:lang w:eastAsia="zh-TW"/>
              </w:rPr>
            </w:pPr>
          </w:p>
        </w:tc>
      </w:tr>
      <w:tr w:rsidR="00D53616" w:rsidRPr="00A15661" w14:paraId="3EFCC675" w14:textId="77777777" w:rsidTr="00216491">
        <w:tc>
          <w:tcPr>
            <w:tcW w:w="466" w:type="pct"/>
            <w:shd w:val="clear" w:color="auto" w:fill="auto"/>
          </w:tcPr>
          <w:p w14:paraId="1CC8177C" w14:textId="77777777" w:rsidR="00D90A29" w:rsidRPr="00A15661" w:rsidRDefault="00D90A29" w:rsidP="00D90A29">
            <w:pPr>
              <w:jc w:val="right"/>
            </w:pPr>
            <w:r w:rsidRPr="00A15661">
              <w:t>120</w:t>
            </w:r>
          </w:p>
          <w:p w14:paraId="4339BA73" w14:textId="77777777" w:rsidR="00D90A29" w:rsidRPr="00A15661" w:rsidRDefault="00D90A29" w:rsidP="00D90A29">
            <w:pPr>
              <w:jc w:val="right"/>
            </w:pPr>
            <w:r w:rsidRPr="00A15661">
              <w:t>57</w:t>
            </w:r>
          </w:p>
          <w:p w14:paraId="18B2B5C8" w14:textId="77777777" w:rsidR="00D90A29" w:rsidRPr="00A15661" w:rsidRDefault="00D90A29" w:rsidP="00D90A29">
            <w:pPr>
              <w:jc w:val="right"/>
            </w:pPr>
            <w:r w:rsidRPr="00A15661">
              <w:t>88</w:t>
            </w:r>
          </w:p>
          <w:p w14:paraId="1AF471A1" w14:textId="77777777" w:rsidR="00D90A29" w:rsidRPr="00A15661" w:rsidRDefault="00D90A29" w:rsidP="00D90A29">
            <w:pPr>
              <w:jc w:val="right"/>
            </w:pPr>
            <w:r w:rsidRPr="00A15661">
              <w:t>1277</w:t>
            </w:r>
          </w:p>
          <w:p w14:paraId="2EB7FB44" w14:textId="77777777" w:rsidR="00D53616" w:rsidRPr="00A15661" w:rsidRDefault="00D90A29" w:rsidP="00D90A29">
            <w:pPr>
              <w:jc w:val="right"/>
            </w:pPr>
            <w:r w:rsidRPr="00A15661">
              <w:t>5</w:t>
            </w:r>
          </w:p>
        </w:tc>
        <w:tc>
          <w:tcPr>
            <w:tcW w:w="164" w:type="pct"/>
            <w:shd w:val="clear" w:color="auto" w:fill="auto"/>
          </w:tcPr>
          <w:p w14:paraId="632F2802" w14:textId="77777777" w:rsidR="00D53616" w:rsidRPr="00A15661" w:rsidRDefault="00D53616" w:rsidP="00216491">
            <w:pPr>
              <w:rPr>
                <w:rFonts w:eastAsia="ＭＳ 明朝" w:cs="Times New Roman"/>
                <w:szCs w:val="24"/>
                <w:lang w:eastAsia="zh-TW"/>
              </w:rPr>
            </w:pPr>
          </w:p>
        </w:tc>
        <w:tc>
          <w:tcPr>
            <w:tcW w:w="4370" w:type="pct"/>
            <w:shd w:val="clear" w:color="auto" w:fill="auto"/>
          </w:tcPr>
          <w:p w14:paraId="231EB96F" w14:textId="77777777" w:rsidR="00D53616" w:rsidRPr="00A15661" w:rsidRDefault="00D53616" w:rsidP="00216491">
            <w:pPr>
              <w:rPr>
                <w:rFonts w:eastAsia="ＭＳ 明朝" w:cs="Times New Roman"/>
                <w:szCs w:val="24"/>
              </w:rPr>
            </w:pPr>
            <w:r w:rsidRPr="00A15661">
              <w:rPr>
                <w:rFonts w:eastAsia="ＭＳ 明朝" w:cs="Times New Roman"/>
                <w:szCs w:val="24"/>
              </w:rPr>
              <w:t>1. because there is no suitable party right now</w:t>
            </w:r>
          </w:p>
          <w:p w14:paraId="6CBC8F98" w14:textId="77777777" w:rsidR="00D53616" w:rsidRPr="00A15661" w:rsidRDefault="00D53616" w:rsidP="00216491">
            <w:pPr>
              <w:rPr>
                <w:rFonts w:eastAsia="ＭＳ 明朝" w:cs="Times New Roman"/>
                <w:szCs w:val="24"/>
              </w:rPr>
            </w:pPr>
            <w:r w:rsidRPr="00A15661">
              <w:rPr>
                <w:rFonts w:eastAsia="ＭＳ 明朝" w:cs="Times New Roman"/>
                <w:szCs w:val="24"/>
              </w:rPr>
              <w:t>2. because I usually don't want to be close to any party</w:t>
            </w:r>
          </w:p>
          <w:p w14:paraId="18DDA3DF" w14:textId="77777777" w:rsidR="00D53616" w:rsidRPr="00A15661" w:rsidRDefault="00D53616" w:rsidP="00216491">
            <w:pPr>
              <w:rPr>
                <w:rFonts w:eastAsia="ＭＳ 明朝" w:cs="Times New Roman"/>
                <w:szCs w:val="24"/>
              </w:rPr>
            </w:pPr>
            <w:r w:rsidRPr="00A15661">
              <w:rPr>
                <w:rFonts w:eastAsia="ＭＳ 明朝" w:cs="Times New Roman"/>
                <w:szCs w:val="24"/>
              </w:rPr>
              <w:t xml:space="preserve">3. because </w:t>
            </w:r>
            <w:r w:rsidRPr="00A15661">
              <w:rPr>
                <w:rFonts w:cs="Times New Roman"/>
              </w:rPr>
              <w:t xml:space="preserve">I'm not sure about </w:t>
            </w:r>
            <w:r w:rsidRPr="00A15661">
              <w:rPr>
                <w:rFonts w:eastAsia="ＭＳ 明朝" w:cs="Times New Roman"/>
                <w:szCs w:val="24"/>
              </w:rPr>
              <w:t>any party</w:t>
            </w:r>
          </w:p>
          <w:p w14:paraId="09E459FD" w14:textId="58F66BCB" w:rsidR="00D53616" w:rsidRPr="00A15661" w:rsidRDefault="00D53616" w:rsidP="00216491">
            <w:pPr>
              <w:rPr>
                <w:rFonts w:cs="Times New Roman"/>
              </w:rPr>
            </w:pPr>
            <w:r w:rsidRPr="00A15661">
              <w:rPr>
                <w:rFonts w:cs="Times New Roman"/>
              </w:rPr>
              <w:t>66. not applicable (</w:t>
            </w:r>
            <w:r w:rsidR="005D70EA">
              <w:rPr>
                <w:rFonts w:cs="Times New Roman"/>
              </w:rPr>
              <w:t>did</w:t>
            </w:r>
            <w:r w:rsidR="005D70EA" w:rsidRPr="00A15661">
              <w:rPr>
                <w:rFonts w:cs="Times New Roman"/>
              </w:rPr>
              <w:t xml:space="preserve"> </w:t>
            </w:r>
            <w:r w:rsidRPr="00A15661">
              <w:rPr>
                <w:rFonts w:cs="Times New Roman"/>
              </w:rPr>
              <w:t>not answer "</w:t>
            </w:r>
            <w:r w:rsidR="005D70EA" w:rsidRPr="008A1BFF">
              <w:rPr>
                <w:rFonts w:eastAsia="ＭＳ 明朝" w:cs="Times New Roman"/>
                <w:szCs w:val="24"/>
              </w:rPr>
              <w:t>no party in particular</w:t>
            </w:r>
            <w:r w:rsidRPr="00A15661">
              <w:rPr>
                <w:rFonts w:cs="Times New Roman"/>
              </w:rPr>
              <w:t>"</w:t>
            </w:r>
            <w:r w:rsidRPr="00A15661">
              <w:t xml:space="preserve"> in Q</w:t>
            </w:r>
            <w:r w:rsidR="00D90A29" w:rsidRPr="00A15661">
              <w:t>20</w:t>
            </w:r>
            <w:r w:rsidRPr="00A15661">
              <w:rPr>
                <w:rFonts w:cs="Times New Roman"/>
              </w:rPr>
              <w:t>)</w:t>
            </w:r>
          </w:p>
          <w:p w14:paraId="185CE653" w14:textId="77777777" w:rsidR="00D53616" w:rsidRPr="00A15661" w:rsidRDefault="00D53616" w:rsidP="00216491">
            <w:pPr>
              <w:rPr>
                <w:rFonts w:eastAsia="ＭＳ 明朝" w:cs="Times New Roman"/>
                <w:szCs w:val="24"/>
              </w:rPr>
            </w:pPr>
            <w:r w:rsidRPr="00A15661">
              <w:rPr>
                <w:rFonts w:eastAsia="ＭＳ 明朝" w:cs="Times New Roman"/>
                <w:szCs w:val="24"/>
              </w:rPr>
              <w:t xml:space="preserve">99. </w:t>
            </w:r>
            <w:r w:rsidRPr="00A15661">
              <w:rPr>
                <w:rFonts w:cs="Times New Roman"/>
              </w:rPr>
              <w:t>no answer</w:t>
            </w:r>
          </w:p>
        </w:tc>
      </w:tr>
    </w:tbl>
    <w:p w14:paraId="02565B36" w14:textId="77777777" w:rsidR="00D53616" w:rsidRPr="00A15661" w:rsidRDefault="00D53616" w:rsidP="001019D2"/>
    <w:p w14:paraId="45F5DEE3" w14:textId="77777777" w:rsidR="004044A4" w:rsidRPr="00A15661" w:rsidRDefault="004044A4" w:rsidP="001019D2"/>
    <w:p w14:paraId="0474941F" w14:textId="77777777" w:rsidR="004044A4" w:rsidRPr="00A15661" w:rsidRDefault="004044A4" w:rsidP="004044A4">
      <w:pPr>
        <w:pStyle w:val="2"/>
        <w:rPr>
          <w:rFonts w:ascii="Times New Roman" w:hAnsi="Times New Roman" w:cs="Times New Roman"/>
          <w:b/>
          <w:sz w:val="28"/>
        </w:rPr>
      </w:pPr>
      <w:r w:rsidRPr="00A15661">
        <w:rPr>
          <w:rFonts w:ascii="Times New Roman" w:hAnsi="Times New Roman" w:cs="Times New Roman"/>
          <w:b/>
          <w:sz w:val="28"/>
        </w:rPr>
        <w:t>5. FREE ANSWERS (Wave2)</w:t>
      </w:r>
    </w:p>
    <w:p w14:paraId="076311BA" w14:textId="77777777" w:rsidR="004044A4" w:rsidRPr="00A15661" w:rsidRDefault="004044A4" w:rsidP="004044A4"/>
    <w:p w14:paraId="7EABC357" w14:textId="097C0440" w:rsidR="004044A4" w:rsidRPr="00A15661" w:rsidRDefault="004044A4" w:rsidP="004044A4">
      <w:pPr>
        <w:rPr>
          <w:rFonts w:cs="Times New Roman"/>
        </w:rPr>
      </w:pPr>
      <w:r w:rsidRPr="00A15661">
        <w:rPr>
          <w:rFonts w:cs="Times New Roman"/>
          <w:b/>
        </w:rPr>
        <w:t>Q0202FA</w:t>
      </w:r>
      <w:r w:rsidRPr="00A15661">
        <w:rPr>
          <w:rFonts w:cs="Times New Roman"/>
        </w:rPr>
        <w:t>: free answer of "another party" in Q2</w:t>
      </w:r>
    </w:p>
    <w:p w14:paraId="1E71D858" w14:textId="2C079575" w:rsidR="004044A4" w:rsidRPr="00A15661" w:rsidRDefault="004044A4" w:rsidP="004044A4">
      <w:pPr>
        <w:rPr>
          <w:rFonts w:cs="Times New Roman"/>
        </w:rPr>
      </w:pPr>
      <w:r w:rsidRPr="00A15661">
        <w:rPr>
          <w:rFonts w:cs="Times New Roman"/>
          <w:b/>
        </w:rPr>
        <w:t>Q0204FA</w:t>
      </w:r>
      <w:r w:rsidRPr="00A15661">
        <w:rPr>
          <w:rFonts w:cs="Times New Roman"/>
        </w:rPr>
        <w:t>: free answer of "</w:t>
      </w:r>
      <w:r w:rsidR="00D22C88" w:rsidRPr="00A15661">
        <w:rPr>
          <w:rFonts w:eastAsia="ＭＳ 明朝" w:cs="Times New Roman"/>
          <w:szCs w:val="24"/>
        </w:rPr>
        <w:t>official candidate of another party</w:t>
      </w:r>
      <w:r w:rsidRPr="00A15661">
        <w:rPr>
          <w:rFonts w:cs="Times New Roman"/>
        </w:rPr>
        <w:t>" in Q4</w:t>
      </w:r>
    </w:p>
    <w:p w14:paraId="108565A3" w14:textId="7BC7A784" w:rsidR="004044A4" w:rsidRPr="00A15661" w:rsidRDefault="00A709A9" w:rsidP="004044A4">
      <w:pPr>
        <w:rPr>
          <w:rFonts w:cs="Times New Roman"/>
        </w:rPr>
      </w:pPr>
      <w:r w:rsidRPr="00A15661">
        <w:rPr>
          <w:rFonts w:cs="Times New Roman"/>
          <w:b/>
        </w:rPr>
        <w:t>Q0205FA</w:t>
      </w:r>
      <w:r w:rsidRPr="00A15661">
        <w:rPr>
          <w:rFonts w:cs="Times New Roman"/>
        </w:rPr>
        <w:t>: free answer of "</w:t>
      </w:r>
      <w:r w:rsidRPr="00A15661">
        <w:rPr>
          <w:rFonts w:eastAsia="ＭＳ 明朝" w:cs="Times New Roman"/>
          <w:szCs w:val="24"/>
        </w:rPr>
        <w:t>other</w:t>
      </w:r>
      <w:r w:rsidRPr="00A15661">
        <w:rPr>
          <w:rFonts w:cs="Times New Roman"/>
        </w:rPr>
        <w:t>" in Q5</w:t>
      </w:r>
    </w:p>
    <w:p w14:paraId="6898E47F" w14:textId="3406EDAB" w:rsidR="00A709A9" w:rsidRPr="00A15661" w:rsidRDefault="00A709A9" w:rsidP="004044A4">
      <w:pPr>
        <w:rPr>
          <w:rFonts w:cs="Times New Roman"/>
        </w:rPr>
      </w:pPr>
      <w:r w:rsidRPr="00A15661">
        <w:rPr>
          <w:rFonts w:cs="Times New Roman"/>
          <w:b/>
        </w:rPr>
        <w:t>Q0208FA</w:t>
      </w:r>
      <w:r w:rsidRPr="00A15661">
        <w:rPr>
          <w:rFonts w:cs="Times New Roman"/>
        </w:rPr>
        <w:t>: free answer of "</w:t>
      </w:r>
      <w:r w:rsidRPr="00A15661">
        <w:t>Other points</w:t>
      </w:r>
      <w:r w:rsidRPr="00A15661">
        <w:rPr>
          <w:rFonts w:cs="Times New Roman"/>
        </w:rPr>
        <w:t>" in Q8</w:t>
      </w:r>
    </w:p>
    <w:p w14:paraId="4C82C483" w14:textId="7BFAAD7F" w:rsidR="00A709A9" w:rsidRPr="00A15661" w:rsidRDefault="00A709A9" w:rsidP="00A709A9">
      <w:pPr>
        <w:rPr>
          <w:rFonts w:cs="Times New Roman"/>
        </w:rPr>
      </w:pPr>
      <w:r w:rsidRPr="00A15661">
        <w:rPr>
          <w:rFonts w:cs="Times New Roman"/>
          <w:b/>
        </w:rPr>
        <w:t>Q0220FA</w:t>
      </w:r>
      <w:r w:rsidRPr="00A15661">
        <w:rPr>
          <w:rFonts w:cs="Times New Roman"/>
        </w:rPr>
        <w:t>: free answer of "another party" in Q20</w:t>
      </w:r>
    </w:p>
    <w:p w14:paraId="4FB9B067" w14:textId="77777777" w:rsidR="00A709A9" w:rsidRPr="00A15661" w:rsidRDefault="00A709A9" w:rsidP="004044A4"/>
    <w:sectPr w:rsidR="00A709A9" w:rsidRPr="00A15661" w:rsidSect="00EA6C00">
      <w:footerReference w:type="default" r:id="rId7"/>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92B16" w16cex:dateUtc="2021-05-02T23:43:00Z"/>
  <w16cex:commentExtensible w16cex:durableId="244A5746" w16cex:dateUtc="2021-05-16T00:20:00Z"/>
  <w16cex:commentExtensible w16cex:durableId="242EB877" w16cex:dateUtc="2021-04-25T01:32:00Z"/>
  <w16cex:commentExtensible w16cex:durableId="244A595E" w16cex:dateUtc="2021-05-16T00:29:00Z"/>
  <w16cex:commentExtensible w16cex:durableId="242EC0B3" w16cex:dateUtc="2021-04-25T02:07:00Z"/>
  <w16cex:commentExtensible w16cex:durableId="244A59C7" w16cex:dateUtc="2021-05-16T00: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AC221" w14:textId="77777777" w:rsidR="00CB3CF1" w:rsidRDefault="00CB3CF1" w:rsidP="00B05F02">
      <w:r>
        <w:separator/>
      </w:r>
    </w:p>
  </w:endnote>
  <w:endnote w:type="continuationSeparator" w:id="0">
    <w:p w14:paraId="4E4750B9" w14:textId="77777777" w:rsidR="00CB3CF1" w:rsidRDefault="00CB3CF1" w:rsidP="00B0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682283"/>
      <w:docPartObj>
        <w:docPartGallery w:val="Page Numbers (Bottom of Page)"/>
        <w:docPartUnique/>
      </w:docPartObj>
    </w:sdtPr>
    <w:sdtEndPr>
      <w:rPr>
        <w:rFonts w:cs="Times New Roman"/>
      </w:rPr>
    </w:sdtEndPr>
    <w:sdtContent>
      <w:p w14:paraId="4855AF91" w14:textId="3FA239BB" w:rsidR="00126BEE" w:rsidRPr="001F3F33" w:rsidRDefault="00126BEE">
        <w:pPr>
          <w:pStyle w:val="a8"/>
          <w:jc w:val="center"/>
          <w:rPr>
            <w:rFonts w:cs="Times New Roman"/>
          </w:rPr>
        </w:pPr>
        <w:r w:rsidRPr="001F3F33">
          <w:rPr>
            <w:rFonts w:cs="Times New Roman"/>
          </w:rPr>
          <w:fldChar w:fldCharType="begin"/>
        </w:r>
        <w:r w:rsidRPr="001F3F33">
          <w:rPr>
            <w:rFonts w:cs="Times New Roman"/>
          </w:rPr>
          <w:instrText>PAGE   \* MERGEFORMAT</w:instrText>
        </w:r>
        <w:r w:rsidRPr="001F3F33">
          <w:rPr>
            <w:rFonts w:cs="Times New Roman"/>
          </w:rPr>
          <w:fldChar w:fldCharType="separate"/>
        </w:r>
        <w:r w:rsidR="00B43BC9" w:rsidRPr="00B43BC9">
          <w:rPr>
            <w:rFonts w:cs="Times New Roman"/>
            <w:noProof/>
            <w:lang w:val="ja-JP"/>
          </w:rPr>
          <w:t>47</w:t>
        </w:r>
        <w:r w:rsidRPr="001F3F33">
          <w:rPr>
            <w:rFonts w:cs="Times New Roman"/>
          </w:rPr>
          <w:fldChar w:fldCharType="end"/>
        </w:r>
      </w:p>
    </w:sdtContent>
  </w:sdt>
  <w:p w14:paraId="1A3D2E09" w14:textId="77777777" w:rsidR="00126BEE" w:rsidRDefault="00126B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2B8E7" w14:textId="77777777" w:rsidR="00CB3CF1" w:rsidRDefault="00CB3CF1" w:rsidP="00B05F02">
      <w:r>
        <w:separator/>
      </w:r>
    </w:p>
  </w:footnote>
  <w:footnote w:type="continuationSeparator" w:id="0">
    <w:p w14:paraId="7AC3A6AA" w14:textId="77777777" w:rsidR="00CB3CF1" w:rsidRDefault="00CB3CF1" w:rsidP="00B05F02">
      <w:r>
        <w:continuationSeparator/>
      </w:r>
    </w:p>
  </w:footnote>
  <w:footnote w:id="1">
    <w:p w14:paraId="00F962D3" w14:textId="77777777" w:rsidR="00002FBB" w:rsidRPr="00A26E2E" w:rsidRDefault="00002FBB">
      <w:pPr>
        <w:pStyle w:val="a3"/>
        <w:rPr>
          <w:rFonts w:ascii="Times New Roman" w:hAnsi="Times New Roman"/>
          <w:lang w:eastAsia="ja-JP"/>
        </w:rPr>
      </w:pPr>
      <w:r w:rsidRPr="00A26E2E">
        <w:rPr>
          <w:rStyle w:val="a5"/>
          <w:rFonts w:ascii="Times New Roman" w:hAnsi="Times New Roman"/>
        </w:rPr>
        <w:footnoteRef/>
      </w:r>
      <w:r w:rsidRPr="00A26E2E">
        <w:rPr>
          <w:rFonts w:ascii="Times New Roman" w:hAnsi="Times New Roman"/>
        </w:rPr>
        <w:t xml:space="preserve"> The denominator of the collection rate includes cases in which the questionnaires did not reach the survey targets due to death, relocation, or other reasons. Excluding these cases, the recovery rate is a little higher.</w:t>
      </w:r>
    </w:p>
  </w:footnote>
  <w:footnote w:id="2">
    <w:p w14:paraId="7A50DE90" w14:textId="77777777" w:rsidR="00410510" w:rsidRPr="00E97FB7" w:rsidRDefault="00410510" w:rsidP="00410510">
      <w:pPr>
        <w:pStyle w:val="a3"/>
        <w:rPr>
          <w:rFonts w:ascii="Times New Roman" w:hAnsi="Times New Roman"/>
          <w:lang w:eastAsia="ja-JP"/>
        </w:rPr>
      </w:pPr>
      <w:r w:rsidRPr="00E97FB7">
        <w:rPr>
          <w:rStyle w:val="a5"/>
          <w:rFonts w:ascii="Times New Roman" w:hAnsi="Times New Roman"/>
        </w:rPr>
        <w:footnoteRef/>
      </w:r>
      <w:r w:rsidRPr="00E97FB7">
        <w:rPr>
          <w:rFonts w:ascii="Times New Roman" w:hAnsi="Times New Roman"/>
        </w:rPr>
        <w:t xml:space="preserve"> Entered the number of House of Representatives constituencies for each prefecture.</w:t>
      </w:r>
    </w:p>
  </w:footnote>
  <w:footnote w:id="3">
    <w:p w14:paraId="0B773713" w14:textId="1838FF40" w:rsidR="00410510" w:rsidRPr="00E97FB7" w:rsidRDefault="00410510" w:rsidP="00410510">
      <w:pPr>
        <w:pStyle w:val="a3"/>
        <w:rPr>
          <w:rFonts w:ascii="Times New Roman" w:hAnsi="Times New Roman"/>
          <w:lang w:eastAsia="ja-JP"/>
        </w:rPr>
      </w:pPr>
      <w:r w:rsidRPr="00E97FB7">
        <w:rPr>
          <w:rStyle w:val="a5"/>
          <w:rFonts w:ascii="Times New Roman" w:hAnsi="Times New Roman"/>
        </w:rPr>
        <w:footnoteRef/>
      </w:r>
      <w:r w:rsidRPr="00E97FB7">
        <w:rPr>
          <w:rFonts w:ascii="Times New Roman" w:hAnsi="Times New Roman"/>
        </w:rPr>
        <w:t xml:space="preserve"> If the respondent circled "1. did not vote" and answered Q2 or Q4, the answer was modified to "2. </w:t>
      </w:r>
      <w:r w:rsidR="00E97FB7" w:rsidRPr="00E97FB7">
        <w:rPr>
          <w:rFonts w:ascii="Times New Roman" w:hAnsi="Times New Roman"/>
        </w:rPr>
        <w:t>V</w:t>
      </w:r>
      <w:r w:rsidRPr="00E97FB7">
        <w:rPr>
          <w:rFonts w:ascii="Times New Roman" w:hAnsi="Times New Roman"/>
        </w:rPr>
        <w:t>oted</w:t>
      </w:r>
      <w:r w:rsidR="00E97FB7">
        <w:rPr>
          <w:rFonts w:ascii="Times New Roman" w:hAnsi="Times New Roman"/>
          <w:lang w:val="en-US"/>
        </w:rPr>
        <w:t>.</w:t>
      </w:r>
      <w:r w:rsidRPr="00E97FB7">
        <w:rPr>
          <w:rFonts w:ascii="Times New Roman" w:hAnsi="Times New Roman"/>
        </w:rPr>
        <w:t>" If the respondent did not answer, the answer was "2. voted" if the respondent had answered Q2 or Q4, and "1. did not vote" if the respondent had not answered (</w:t>
      </w:r>
      <w:r w:rsidR="00E97FB7">
        <w:rPr>
          <w:rFonts w:ascii="Times New Roman" w:hAnsi="Times New Roman"/>
          <w:lang w:val="en-US"/>
        </w:rPr>
        <w:t>s</w:t>
      </w:r>
      <w:r w:rsidR="00E97FB7" w:rsidRPr="00E97FB7">
        <w:rPr>
          <w:rFonts w:ascii="Times New Roman" w:hAnsi="Times New Roman"/>
        </w:rPr>
        <w:t xml:space="preserve">ame </w:t>
      </w:r>
      <w:r w:rsidRPr="00E97FB7">
        <w:rPr>
          <w:rFonts w:ascii="Times New Roman" w:hAnsi="Times New Roman"/>
        </w:rPr>
        <w:t>for Wave2).</w:t>
      </w:r>
    </w:p>
  </w:footnote>
  <w:footnote w:id="4">
    <w:p w14:paraId="77887D2F" w14:textId="0F567617" w:rsidR="00F90C15" w:rsidRPr="006D56B9" w:rsidRDefault="00F90C15">
      <w:pPr>
        <w:pStyle w:val="a3"/>
        <w:rPr>
          <w:rFonts w:ascii="Times New Roman" w:hAnsi="Times New Roman"/>
          <w:lang w:val="en-US" w:eastAsia="ja-JP"/>
        </w:rPr>
      </w:pPr>
      <w:r w:rsidRPr="00E97FB7">
        <w:rPr>
          <w:rStyle w:val="a5"/>
          <w:rFonts w:ascii="Times New Roman" w:hAnsi="Times New Roman"/>
        </w:rPr>
        <w:footnoteRef/>
      </w:r>
      <w:r w:rsidRPr="00E97FB7">
        <w:rPr>
          <w:rFonts w:ascii="Times New Roman" w:hAnsi="Times New Roman"/>
        </w:rPr>
        <w:t xml:space="preserve"> In the case of multiple-answer format questions, we treated cases in which not all options were circled as no answer. (The only exception was Question 19 in Wave2.</w:t>
      </w:r>
      <w:r w:rsidR="00D74DEE">
        <w:rPr>
          <w:rFonts w:ascii="Times New Roman" w:hAnsi="Times New Roman"/>
          <w:lang w:val="en-US"/>
        </w:rPr>
        <w:t>)</w:t>
      </w:r>
    </w:p>
  </w:footnote>
  <w:footnote w:id="5">
    <w:p w14:paraId="4A377780" w14:textId="77777777" w:rsidR="00A85380" w:rsidRPr="00E97FB7" w:rsidRDefault="00A85380">
      <w:pPr>
        <w:pStyle w:val="a3"/>
        <w:rPr>
          <w:rFonts w:ascii="Times New Roman" w:hAnsi="Times New Roman"/>
          <w:lang w:eastAsia="ja-JP"/>
        </w:rPr>
      </w:pPr>
      <w:r w:rsidRPr="00E97FB7">
        <w:rPr>
          <w:rStyle w:val="a5"/>
          <w:rFonts w:ascii="Times New Roman" w:hAnsi="Times New Roman"/>
        </w:rPr>
        <w:footnoteRef/>
      </w:r>
      <w:r w:rsidRPr="00E97FB7">
        <w:rPr>
          <w:rFonts w:ascii="Times New Roman" w:hAnsi="Times New Roman"/>
        </w:rPr>
        <w:t xml:space="preserve"> The unit is minutes (specified in the entry field of the survey form); no correction was </w:t>
      </w:r>
      <w:r w:rsidRPr="00D74DEE">
        <w:rPr>
          <w:rFonts w:ascii="Times New Roman" w:hAnsi="Times New Roman"/>
        </w:rPr>
        <w:t>made even if a value greater than 60 x 24 = 1440 was entered.</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ystal Pryor">
    <w15:presenceInfo w15:providerId="Windows Live" w15:userId="54a3d4baeda13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00"/>
    <w:rsid w:val="00002FBB"/>
    <w:rsid w:val="00004CA4"/>
    <w:rsid w:val="000172DE"/>
    <w:rsid w:val="00021D61"/>
    <w:rsid w:val="00022F50"/>
    <w:rsid w:val="000278CF"/>
    <w:rsid w:val="0003007C"/>
    <w:rsid w:val="000404C7"/>
    <w:rsid w:val="00043EB7"/>
    <w:rsid w:val="00052921"/>
    <w:rsid w:val="00053E90"/>
    <w:rsid w:val="00054106"/>
    <w:rsid w:val="000543BF"/>
    <w:rsid w:val="0006141F"/>
    <w:rsid w:val="000675BB"/>
    <w:rsid w:val="000719D1"/>
    <w:rsid w:val="000729F9"/>
    <w:rsid w:val="000733B3"/>
    <w:rsid w:val="0007765F"/>
    <w:rsid w:val="00077F5D"/>
    <w:rsid w:val="0009216F"/>
    <w:rsid w:val="000A1637"/>
    <w:rsid w:val="000A49E4"/>
    <w:rsid w:val="000A5E6F"/>
    <w:rsid w:val="000B7414"/>
    <w:rsid w:val="000D56CD"/>
    <w:rsid w:val="000D772E"/>
    <w:rsid w:val="000E1337"/>
    <w:rsid w:val="000E3A68"/>
    <w:rsid w:val="000E5812"/>
    <w:rsid w:val="000F09D6"/>
    <w:rsid w:val="001015A3"/>
    <w:rsid w:val="001019D2"/>
    <w:rsid w:val="0010335C"/>
    <w:rsid w:val="00103F04"/>
    <w:rsid w:val="001124A7"/>
    <w:rsid w:val="0011323B"/>
    <w:rsid w:val="00115A2E"/>
    <w:rsid w:val="001166C1"/>
    <w:rsid w:val="0012431B"/>
    <w:rsid w:val="00126BEE"/>
    <w:rsid w:val="00132586"/>
    <w:rsid w:val="00140B68"/>
    <w:rsid w:val="00150EBE"/>
    <w:rsid w:val="0015203B"/>
    <w:rsid w:val="0016521F"/>
    <w:rsid w:val="00166942"/>
    <w:rsid w:val="001678CD"/>
    <w:rsid w:val="00186448"/>
    <w:rsid w:val="0019129C"/>
    <w:rsid w:val="00191A97"/>
    <w:rsid w:val="00194DD4"/>
    <w:rsid w:val="00197373"/>
    <w:rsid w:val="001A3862"/>
    <w:rsid w:val="001A3CC0"/>
    <w:rsid w:val="001A3E94"/>
    <w:rsid w:val="001A421D"/>
    <w:rsid w:val="001A62FC"/>
    <w:rsid w:val="001A76FB"/>
    <w:rsid w:val="001A7834"/>
    <w:rsid w:val="001B08DA"/>
    <w:rsid w:val="001B2DC5"/>
    <w:rsid w:val="001C1E53"/>
    <w:rsid w:val="001D4094"/>
    <w:rsid w:val="001E051A"/>
    <w:rsid w:val="001E6DA4"/>
    <w:rsid w:val="001E7EB1"/>
    <w:rsid w:val="001F3B66"/>
    <w:rsid w:val="001F3F33"/>
    <w:rsid w:val="002001CE"/>
    <w:rsid w:val="0021043C"/>
    <w:rsid w:val="002201B5"/>
    <w:rsid w:val="0022427C"/>
    <w:rsid w:val="00225700"/>
    <w:rsid w:val="002257B5"/>
    <w:rsid w:val="00225DF7"/>
    <w:rsid w:val="00226CA7"/>
    <w:rsid w:val="0023062C"/>
    <w:rsid w:val="0023105A"/>
    <w:rsid w:val="00236286"/>
    <w:rsid w:val="00236FB5"/>
    <w:rsid w:val="00242944"/>
    <w:rsid w:val="00243AA6"/>
    <w:rsid w:val="002445C9"/>
    <w:rsid w:val="002475C6"/>
    <w:rsid w:val="00251353"/>
    <w:rsid w:val="00251355"/>
    <w:rsid w:val="00252F9B"/>
    <w:rsid w:val="0025530C"/>
    <w:rsid w:val="00260524"/>
    <w:rsid w:val="00262036"/>
    <w:rsid w:val="00265FC6"/>
    <w:rsid w:val="00291B61"/>
    <w:rsid w:val="0029589C"/>
    <w:rsid w:val="00296E6B"/>
    <w:rsid w:val="00297893"/>
    <w:rsid w:val="002A67D0"/>
    <w:rsid w:val="002C0537"/>
    <w:rsid w:val="002C1C41"/>
    <w:rsid w:val="002C1CF9"/>
    <w:rsid w:val="002C399C"/>
    <w:rsid w:val="002C4605"/>
    <w:rsid w:val="002C649D"/>
    <w:rsid w:val="002C7595"/>
    <w:rsid w:val="002D304D"/>
    <w:rsid w:val="002D48B1"/>
    <w:rsid w:val="002D64D3"/>
    <w:rsid w:val="002E0991"/>
    <w:rsid w:val="002E75EB"/>
    <w:rsid w:val="002F6C3C"/>
    <w:rsid w:val="002F74B6"/>
    <w:rsid w:val="0030016A"/>
    <w:rsid w:val="00306057"/>
    <w:rsid w:val="003166C1"/>
    <w:rsid w:val="003200A1"/>
    <w:rsid w:val="00334101"/>
    <w:rsid w:val="00334B58"/>
    <w:rsid w:val="003350E4"/>
    <w:rsid w:val="00335E6D"/>
    <w:rsid w:val="00337453"/>
    <w:rsid w:val="00342521"/>
    <w:rsid w:val="00346D84"/>
    <w:rsid w:val="0035094B"/>
    <w:rsid w:val="00350B5D"/>
    <w:rsid w:val="003521F8"/>
    <w:rsid w:val="00353C13"/>
    <w:rsid w:val="00361787"/>
    <w:rsid w:val="00367287"/>
    <w:rsid w:val="003709CE"/>
    <w:rsid w:val="00371C0C"/>
    <w:rsid w:val="00377D4F"/>
    <w:rsid w:val="00386FBA"/>
    <w:rsid w:val="00390839"/>
    <w:rsid w:val="003940E4"/>
    <w:rsid w:val="003A3E25"/>
    <w:rsid w:val="003A6AA2"/>
    <w:rsid w:val="003C5771"/>
    <w:rsid w:val="003C7E92"/>
    <w:rsid w:val="003D305D"/>
    <w:rsid w:val="003D4967"/>
    <w:rsid w:val="003E09EA"/>
    <w:rsid w:val="003E0CD4"/>
    <w:rsid w:val="003E4817"/>
    <w:rsid w:val="003E7AE3"/>
    <w:rsid w:val="003E7FB7"/>
    <w:rsid w:val="003F1DF3"/>
    <w:rsid w:val="003F319F"/>
    <w:rsid w:val="003F43B3"/>
    <w:rsid w:val="004044A4"/>
    <w:rsid w:val="00410510"/>
    <w:rsid w:val="00412372"/>
    <w:rsid w:val="00413522"/>
    <w:rsid w:val="004179E6"/>
    <w:rsid w:val="00422B91"/>
    <w:rsid w:val="00422C6F"/>
    <w:rsid w:val="00424E55"/>
    <w:rsid w:val="00432BB7"/>
    <w:rsid w:val="00442722"/>
    <w:rsid w:val="00445C7A"/>
    <w:rsid w:val="00453BDD"/>
    <w:rsid w:val="004541E1"/>
    <w:rsid w:val="00465329"/>
    <w:rsid w:val="004703DC"/>
    <w:rsid w:val="004717C0"/>
    <w:rsid w:val="004763DE"/>
    <w:rsid w:val="0047774B"/>
    <w:rsid w:val="004926F4"/>
    <w:rsid w:val="00497704"/>
    <w:rsid w:val="004A6B23"/>
    <w:rsid w:val="004A6B79"/>
    <w:rsid w:val="004B1A66"/>
    <w:rsid w:val="004C0E53"/>
    <w:rsid w:val="004C4530"/>
    <w:rsid w:val="004C5729"/>
    <w:rsid w:val="004C7658"/>
    <w:rsid w:val="004D05B5"/>
    <w:rsid w:val="004E0260"/>
    <w:rsid w:val="004F00A1"/>
    <w:rsid w:val="004F4E5F"/>
    <w:rsid w:val="004F7D19"/>
    <w:rsid w:val="00511CDD"/>
    <w:rsid w:val="005122DC"/>
    <w:rsid w:val="00513A1B"/>
    <w:rsid w:val="0051461E"/>
    <w:rsid w:val="005204C5"/>
    <w:rsid w:val="00523112"/>
    <w:rsid w:val="00526571"/>
    <w:rsid w:val="005271F8"/>
    <w:rsid w:val="00533BC5"/>
    <w:rsid w:val="00533ECC"/>
    <w:rsid w:val="005343F3"/>
    <w:rsid w:val="00544082"/>
    <w:rsid w:val="005447F0"/>
    <w:rsid w:val="00545A61"/>
    <w:rsid w:val="00564B61"/>
    <w:rsid w:val="00572127"/>
    <w:rsid w:val="0057332E"/>
    <w:rsid w:val="005741B9"/>
    <w:rsid w:val="00574B95"/>
    <w:rsid w:val="00586E2F"/>
    <w:rsid w:val="005A3B53"/>
    <w:rsid w:val="005B5D44"/>
    <w:rsid w:val="005B6CC2"/>
    <w:rsid w:val="005B7AF0"/>
    <w:rsid w:val="005C11D5"/>
    <w:rsid w:val="005C6BBB"/>
    <w:rsid w:val="005C79DB"/>
    <w:rsid w:val="005D70EA"/>
    <w:rsid w:val="005E5777"/>
    <w:rsid w:val="005F1508"/>
    <w:rsid w:val="005F1757"/>
    <w:rsid w:val="005F2052"/>
    <w:rsid w:val="005F3C4B"/>
    <w:rsid w:val="005F50F9"/>
    <w:rsid w:val="005F52F8"/>
    <w:rsid w:val="005F5D02"/>
    <w:rsid w:val="005F6BEC"/>
    <w:rsid w:val="00601896"/>
    <w:rsid w:val="00607066"/>
    <w:rsid w:val="00612698"/>
    <w:rsid w:val="006138E7"/>
    <w:rsid w:val="00631288"/>
    <w:rsid w:val="00636492"/>
    <w:rsid w:val="00642A90"/>
    <w:rsid w:val="006444A6"/>
    <w:rsid w:val="006465FA"/>
    <w:rsid w:val="00652D3D"/>
    <w:rsid w:val="00652F4A"/>
    <w:rsid w:val="006535ED"/>
    <w:rsid w:val="0065576B"/>
    <w:rsid w:val="00655E18"/>
    <w:rsid w:val="00655F5F"/>
    <w:rsid w:val="00663021"/>
    <w:rsid w:val="0066464F"/>
    <w:rsid w:val="00664C62"/>
    <w:rsid w:val="006776AE"/>
    <w:rsid w:val="00682B01"/>
    <w:rsid w:val="006927E7"/>
    <w:rsid w:val="00693B9C"/>
    <w:rsid w:val="006961CD"/>
    <w:rsid w:val="006A0DCB"/>
    <w:rsid w:val="006A6C0B"/>
    <w:rsid w:val="006A7EDA"/>
    <w:rsid w:val="006B3FFF"/>
    <w:rsid w:val="006B4BE6"/>
    <w:rsid w:val="006D2024"/>
    <w:rsid w:val="006D2F92"/>
    <w:rsid w:val="006D56B9"/>
    <w:rsid w:val="006D614B"/>
    <w:rsid w:val="006E27DC"/>
    <w:rsid w:val="006E41C9"/>
    <w:rsid w:val="006E6797"/>
    <w:rsid w:val="006F131B"/>
    <w:rsid w:val="006F3215"/>
    <w:rsid w:val="006F32D9"/>
    <w:rsid w:val="006F4309"/>
    <w:rsid w:val="006F6AA0"/>
    <w:rsid w:val="006F711D"/>
    <w:rsid w:val="00701745"/>
    <w:rsid w:val="0070414D"/>
    <w:rsid w:val="007050F1"/>
    <w:rsid w:val="00710470"/>
    <w:rsid w:val="00711C69"/>
    <w:rsid w:val="00717155"/>
    <w:rsid w:val="00717CB9"/>
    <w:rsid w:val="00725304"/>
    <w:rsid w:val="00732F12"/>
    <w:rsid w:val="0073778E"/>
    <w:rsid w:val="0074154D"/>
    <w:rsid w:val="007504BE"/>
    <w:rsid w:val="00752E40"/>
    <w:rsid w:val="0075321B"/>
    <w:rsid w:val="00754DDD"/>
    <w:rsid w:val="007556AE"/>
    <w:rsid w:val="00764E35"/>
    <w:rsid w:val="007664C2"/>
    <w:rsid w:val="00770E7F"/>
    <w:rsid w:val="007816AE"/>
    <w:rsid w:val="00781A11"/>
    <w:rsid w:val="007826B6"/>
    <w:rsid w:val="00785CF8"/>
    <w:rsid w:val="00792B2E"/>
    <w:rsid w:val="00793ADF"/>
    <w:rsid w:val="00796321"/>
    <w:rsid w:val="007A53E6"/>
    <w:rsid w:val="007B3963"/>
    <w:rsid w:val="007C3E47"/>
    <w:rsid w:val="007C5812"/>
    <w:rsid w:val="007D03E3"/>
    <w:rsid w:val="007D190D"/>
    <w:rsid w:val="007E0075"/>
    <w:rsid w:val="007E04DE"/>
    <w:rsid w:val="007E39E3"/>
    <w:rsid w:val="007E44A7"/>
    <w:rsid w:val="007E6137"/>
    <w:rsid w:val="007E6BCD"/>
    <w:rsid w:val="007F6315"/>
    <w:rsid w:val="008002FD"/>
    <w:rsid w:val="00805B2F"/>
    <w:rsid w:val="008064E8"/>
    <w:rsid w:val="00814DAC"/>
    <w:rsid w:val="0081799B"/>
    <w:rsid w:val="008210B9"/>
    <w:rsid w:val="00821202"/>
    <w:rsid w:val="00821451"/>
    <w:rsid w:val="00821C66"/>
    <w:rsid w:val="00823166"/>
    <w:rsid w:val="008325A7"/>
    <w:rsid w:val="008344F0"/>
    <w:rsid w:val="00835A5C"/>
    <w:rsid w:val="00837209"/>
    <w:rsid w:val="00843941"/>
    <w:rsid w:val="0084401A"/>
    <w:rsid w:val="0084468E"/>
    <w:rsid w:val="00850CBE"/>
    <w:rsid w:val="0085258D"/>
    <w:rsid w:val="008533CE"/>
    <w:rsid w:val="00855BEB"/>
    <w:rsid w:val="008560B5"/>
    <w:rsid w:val="00856163"/>
    <w:rsid w:val="00866C65"/>
    <w:rsid w:val="00872DAC"/>
    <w:rsid w:val="00872DBD"/>
    <w:rsid w:val="00883F94"/>
    <w:rsid w:val="008858DF"/>
    <w:rsid w:val="00893EE9"/>
    <w:rsid w:val="00897004"/>
    <w:rsid w:val="008B5063"/>
    <w:rsid w:val="008B6A69"/>
    <w:rsid w:val="008C3861"/>
    <w:rsid w:val="008C4BDA"/>
    <w:rsid w:val="008D59B0"/>
    <w:rsid w:val="008E77CC"/>
    <w:rsid w:val="008F4FFC"/>
    <w:rsid w:val="008F5172"/>
    <w:rsid w:val="008F7919"/>
    <w:rsid w:val="009022DF"/>
    <w:rsid w:val="009023C0"/>
    <w:rsid w:val="00910CD2"/>
    <w:rsid w:val="00910EEB"/>
    <w:rsid w:val="009168F3"/>
    <w:rsid w:val="00916D07"/>
    <w:rsid w:val="00923894"/>
    <w:rsid w:val="00923F93"/>
    <w:rsid w:val="00932EEE"/>
    <w:rsid w:val="00934447"/>
    <w:rsid w:val="009347A2"/>
    <w:rsid w:val="0093620F"/>
    <w:rsid w:val="00940D8E"/>
    <w:rsid w:val="00943A1E"/>
    <w:rsid w:val="00946E4A"/>
    <w:rsid w:val="00946EA0"/>
    <w:rsid w:val="009509F1"/>
    <w:rsid w:val="00951C89"/>
    <w:rsid w:val="00954803"/>
    <w:rsid w:val="0096356B"/>
    <w:rsid w:val="00964A9C"/>
    <w:rsid w:val="009667F1"/>
    <w:rsid w:val="00971BB5"/>
    <w:rsid w:val="00973EFF"/>
    <w:rsid w:val="00973FBC"/>
    <w:rsid w:val="00987286"/>
    <w:rsid w:val="0099363A"/>
    <w:rsid w:val="0099463A"/>
    <w:rsid w:val="00996933"/>
    <w:rsid w:val="00997A8B"/>
    <w:rsid w:val="009A415F"/>
    <w:rsid w:val="009A7393"/>
    <w:rsid w:val="009B12AC"/>
    <w:rsid w:val="009C18CE"/>
    <w:rsid w:val="009C2918"/>
    <w:rsid w:val="009C4806"/>
    <w:rsid w:val="009C6FF4"/>
    <w:rsid w:val="009D035A"/>
    <w:rsid w:val="009D0AF0"/>
    <w:rsid w:val="009D359E"/>
    <w:rsid w:val="009D6555"/>
    <w:rsid w:val="009D7A5B"/>
    <w:rsid w:val="009E087C"/>
    <w:rsid w:val="009E08CD"/>
    <w:rsid w:val="009E1DCA"/>
    <w:rsid w:val="009F6E98"/>
    <w:rsid w:val="00A0250C"/>
    <w:rsid w:val="00A051AB"/>
    <w:rsid w:val="00A06509"/>
    <w:rsid w:val="00A107F3"/>
    <w:rsid w:val="00A10D22"/>
    <w:rsid w:val="00A15661"/>
    <w:rsid w:val="00A262AD"/>
    <w:rsid w:val="00A2668A"/>
    <w:rsid w:val="00A26C6A"/>
    <w:rsid w:val="00A26E2E"/>
    <w:rsid w:val="00A27EAF"/>
    <w:rsid w:val="00A34630"/>
    <w:rsid w:val="00A364D1"/>
    <w:rsid w:val="00A3717F"/>
    <w:rsid w:val="00A41ECD"/>
    <w:rsid w:val="00A427F5"/>
    <w:rsid w:val="00A449DF"/>
    <w:rsid w:val="00A466B3"/>
    <w:rsid w:val="00A5743D"/>
    <w:rsid w:val="00A7037C"/>
    <w:rsid w:val="00A709A9"/>
    <w:rsid w:val="00A77378"/>
    <w:rsid w:val="00A807BD"/>
    <w:rsid w:val="00A820B6"/>
    <w:rsid w:val="00A841FB"/>
    <w:rsid w:val="00A85380"/>
    <w:rsid w:val="00A93060"/>
    <w:rsid w:val="00A93DB0"/>
    <w:rsid w:val="00AA0E36"/>
    <w:rsid w:val="00AA2372"/>
    <w:rsid w:val="00AA7DD5"/>
    <w:rsid w:val="00AC23E0"/>
    <w:rsid w:val="00AD2116"/>
    <w:rsid w:val="00AD4F54"/>
    <w:rsid w:val="00AD6BB0"/>
    <w:rsid w:val="00AD70FF"/>
    <w:rsid w:val="00AE1547"/>
    <w:rsid w:val="00AE4865"/>
    <w:rsid w:val="00AE7675"/>
    <w:rsid w:val="00AF1ABB"/>
    <w:rsid w:val="00AF1AE8"/>
    <w:rsid w:val="00B03FE6"/>
    <w:rsid w:val="00B05F02"/>
    <w:rsid w:val="00B10C5E"/>
    <w:rsid w:val="00B13BA5"/>
    <w:rsid w:val="00B13D28"/>
    <w:rsid w:val="00B17213"/>
    <w:rsid w:val="00B20687"/>
    <w:rsid w:val="00B36E40"/>
    <w:rsid w:val="00B42F27"/>
    <w:rsid w:val="00B433CB"/>
    <w:rsid w:val="00B43BC9"/>
    <w:rsid w:val="00B45EC6"/>
    <w:rsid w:val="00B517F1"/>
    <w:rsid w:val="00B53FBE"/>
    <w:rsid w:val="00B550B4"/>
    <w:rsid w:val="00B56151"/>
    <w:rsid w:val="00B60325"/>
    <w:rsid w:val="00B63151"/>
    <w:rsid w:val="00B653FD"/>
    <w:rsid w:val="00B65F7D"/>
    <w:rsid w:val="00B718D2"/>
    <w:rsid w:val="00B7440D"/>
    <w:rsid w:val="00B8642D"/>
    <w:rsid w:val="00B87C5E"/>
    <w:rsid w:val="00B90E75"/>
    <w:rsid w:val="00B91AED"/>
    <w:rsid w:val="00B938BA"/>
    <w:rsid w:val="00B93D43"/>
    <w:rsid w:val="00B9682F"/>
    <w:rsid w:val="00BA0D18"/>
    <w:rsid w:val="00BA5A2F"/>
    <w:rsid w:val="00BB334D"/>
    <w:rsid w:val="00BB7689"/>
    <w:rsid w:val="00BC12CB"/>
    <w:rsid w:val="00BC651C"/>
    <w:rsid w:val="00BD0D9D"/>
    <w:rsid w:val="00BD2DF1"/>
    <w:rsid w:val="00BD6E0B"/>
    <w:rsid w:val="00BE04B4"/>
    <w:rsid w:val="00BE592C"/>
    <w:rsid w:val="00BE5A18"/>
    <w:rsid w:val="00BF02BC"/>
    <w:rsid w:val="00BF09B7"/>
    <w:rsid w:val="00BF21EC"/>
    <w:rsid w:val="00C01530"/>
    <w:rsid w:val="00C07A12"/>
    <w:rsid w:val="00C10825"/>
    <w:rsid w:val="00C11B33"/>
    <w:rsid w:val="00C11B6D"/>
    <w:rsid w:val="00C13209"/>
    <w:rsid w:val="00C13C45"/>
    <w:rsid w:val="00C22F51"/>
    <w:rsid w:val="00C34ABF"/>
    <w:rsid w:val="00C37325"/>
    <w:rsid w:val="00C373E1"/>
    <w:rsid w:val="00C408FA"/>
    <w:rsid w:val="00C40EEF"/>
    <w:rsid w:val="00C436D2"/>
    <w:rsid w:val="00C5093D"/>
    <w:rsid w:val="00C56EA9"/>
    <w:rsid w:val="00C57DBD"/>
    <w:rsid w:val="00C62EE0"/>
    <w:rsid w:val="00C717A0"/>
    <w:rsid w:val="00C73648"/>
    <w:rsid w:val="00C80FEA"/>
    <w:rsid w:val="00C859CA"/>
    <w:rsid w:val="00C879D5"/>
    <w:rsid w:val="00C927A5"/>
    <w:rsid w:val="00C92A98"/>
    <w:rsid w:val="00C96464"/>
    <w:rsid w:val="00CA0ABC"/>
    <w:rsid w:val="00CA0BA0"/>
    <w:rsid w:val="00CA1742"/>
    <w:rsid w:val="00CA6B36"/>
    <w:rsid w:val="00CA6B81"/>
    <w:rsid w:val="00CB376C"/>
    <w:rsid w:val="00CB3CF1"/>
    <w:rsid w:val="00CB6404"/>
    <w:rsid w:val="00CC00FB"/>
    <w:rsid w:val="00CC369C"/>
    <w:rsid w:val="00CC7B03"/>
    <w:rsid w:val="00CD26E2"/>
    <w:rsid w:val="00CD6BD7"/>
    <w:rsid w:val="00CE083F"/>
    <w:rsid w:val="00CE0868"/>
    <w:rsid w:val="00CE4EEB"/>
    <w:rsid w:val="00CE67DD"/>
    <w:rsid w:val="00CF3190"/>
    <w:rsid w:val="00CF465E"/>
    <w:rsid w:val="00D03BD8"/>
    <w:rsid w:val="00D053E1"/>
    <w:rsid w:val="00D05855"/>
    <w:rsid w:val="00D16C21"/>
    <w:rsid w:val="00D22C88"/>
    <w:rsid w:val="00D2787C"/>
    <w:rsid w:val="00D33166"/>
    <w:rsid w:val="00D40475"/>
    <w:rsid w:val="00D40AD0"/>
    <w:rsid w:val="00D41F78"/>
    <w:rsid w:val="00D42EC6"/>
    <w:rsid w:val="00D44ED3"/>
    <w:rsid w:val="00D53616"/>
    <w:rsid w:val="00D54746"/>
    <w:rsid w:val="00D61380"/>
    <w:rsid w:val="00D62EED"/>
    <w:rsid w:val="00D64796"/>
    <w:rsid w:val="00D73C5A"/>
    <w:rsid w:val="00D74DEE"/>
    <w:rsid w:val="00D858BF"/>
    <w:rsid w:val="00D87BF0"/>
    <w:rsid w:val="00D90A29"/>
    <w:rsid w:val="00D93B1D"/>
    <w:rsid w:val="00D95397"/>
    <w:rsid w:val="00DA01DD"/>
    <w:rsid w:val="00DB09AB"/>
    <w:rsid w:val="00DB136F"/>
    <w:rsid w:val="00DC0163"/>
    <w:rsid w:val="00DC6AD8"/>
    <w:rsid w:val="00DE0236"/>
    <w:rsid w:val="00DE45C7"/>
    <w:rsid w:val="00DF29E5"/>
    <w:rsid w:val="00DF423F"/>
    <w:rsid w:val="00E03E47"/>
    <w:rsid w:val="00E072EA"/>
    <w:rsid w:val="00E10E6E"/>
    <w:rsid w:val="00E134B4"/>
    <w:rsid w:val="00E13905"/>
    <w:rsid w:val="00E15EE5"/>
    <w:rsid w:val="00E16484"/>
    <w:rsid w:val="00E31D2A"/>
    <w:rsid w:val="00E34671"/>
    <w:rsid w:val="00E357FA"/>
    <w:rsid w:val="00E41A16"/>
    <w:rsid w:val="00E43ABA"/>
    <w:rsid w:val="00E539D6"/>
    <w:rsid w:val="00E5462C"/>
    <w:rsid w:val="00E62A10"/>
    <w:rsid w:val="00E75A82"/>
    <w:rsid w:val="00E764EE"/>
    <w:rsid w:val="00E7710A"/>
    <w:rsid w:val="00E862D8"/>
    <w:rsid w:val="00E94573"/>
    <w:rsid w:val="00E95396"/>
    <w:rsid w:val="00E97FB7"/>
    <w:rsid w:val="00EA0B88"/>
    <w:rsid w:val="00EA2442"/>
    <w:rsid w:val="00EA4D4A"/>
    <w:rsid w:val="00EA59AB"/>
    <w:rsid w:val="00EA6C00"/>
    <w:rsid w:val="00EA7B86"/>
    <w:rsid w:val="00ED6FE0"/>
    <w:rsid w:val="00ED7EDE"/>
    <w:rsid w:val="00EE2210"/>
    <w:rsid w:val="00EE24F2"/>
    <w:rsid w:val="00EF3984"/>
    <w:rsid w:val="00EF3B0D"/>
    <w:rsid w:val="00F117DB"/>
    <w:rsid w:val="00F141BE"/>
    <w:rsid w:val="00F17B4F"/>
    <w:rsid w:val="00F273DF"/>
    <w:rsid w:val="00F372B6"/>
    <w:rsid w:val="00F418A3"/>
    <w:rsid w:val="00F41A4E"/>
    <w:rsid w:val="00F468B5"/>
    <w:rsid w:val="00F52D5F"/>
    <w:rsid w:val="00F53DB8"/>
    <w:rsid w:val="00F54FDE"/>
    <w:rsid w:val="00F568D8"/>
    <w:rsid w:val="00F57D83"/>
    <w:rsid w:val="00F626C0"/>
    <w:rsid w:val="00F64389"/>
    <w:rsid w:val="00F64794"/>
    <w:rsid w:val="00F707D4"/>
    <w:rsid w:val="00F71F9F"/>
    <w:rsid w:val="00F72D38"/>
    <w:rsid w:val="00F7321D"/>
    <w:rsid w:val="00F83C1C"/>
    <w:rsid w:val="00F86A73"/>
    <w:rsid w:val="00F90C15"/>
    <w:rsid w:val="00F928FA"/>
    <w:rsid w:val="00F97CA5"/>
    <w:rsid w:val="00FA1028"/>
    <w:rsid w:val="00FA460C"/>
    <w:rsid w:val="00FA7FF6"/>
    <w:rsid w:val="00FB3614"/>
    <w:rsid w:val="00FC16A3"/>
    <w:rsid w:val="00FC6746"/>
    <w:rsid w:val="00FC6E96"/>
    <w:rsid w:val="00FD4B8A"/>
    <w:rsid w:val="00FD509A"/>
    <w:rsid w:val="00FE059B"/>
    <w:rsid w:val="00FE136D"/>
    <w:rsid w:val="00FF25E2"/>
    <w:rsid w:val="00FF4BDD"/>
    <w:rsid w:val="00FF4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FD457D"/>
  <w15:chartTrackingRefBased/>
  <w15:docId w15:val="{A395F3BF-9F9B-4E94-9DC7-15678BCA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5A18"/>
    <w:pPr>
      <w:widowControl w:val="0"/>
      <w:jc w:val="both"/>
    </w:pPr>
    <w:rPr>
      <w:rFonts w:ascii="Times New Roman" w:hAnsi="Times New Roman"/>
    </w:rPr>
  </w:style>
  <w:style w:type="paragraph" w:styleId="1">
    <w:name w:val="heading 1"/>
    <w:basedOn w:val="a"/>
    <w:next w:val="a"/>
    <w:link w:val="10"/>
    <w:uiPriority w:val="9"/>
    <w:qFormat/>
    <w:rsid w:val="00B91A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91A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91A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05F02"/>
    <w:pPr>
      <w:snapToGrid w:val="0"/>
      <w:jc w:val="left"/>
    </w:pPr>
    <w:rPr>
      <w:rFonts w:ascii="Century" w:eastAsia="ＭＳ 明朝" w:hAnsi="Century" w:cs="Times New Roman"/>
      <w:szCs w:val="24"/>
      <w:lang w:val="x-none" w:eastAsia="x-none"/>
    </w:rPr>
  </w:style>
  <w:style w:type="character" w:customStyle="1" w:styleId="a4">
    <w:name w:val="脚注文字列 (文字)"/>
    <w:basedOn w:val="a0"/>
    <w:link w:val="a3"/>
    <w:rsid w:val="00B05F02"/>
    <w:rPr>
      <w:rFonts w:ascii="Century" w:eastAsia="ＭＳ 明朝" w:hAnsi="Century" w:cs="Times New Roman"/>
      <w:szCs w:val="24"/>
      <w:lang w:val="x-none" w:eastAsia="x-none"/>
    </w:rPr>
  </w:style>
  <w:style w:type="character" w:styleId="a5">
    <w:name w:val="footnote reference"/>
    <w:rsid w:val="00B05F02"/>
    <w:rPr>
      <w:vertAlign w:val="superscript"/>
    </w:rPr>
  </w:style>
  <w:style w:type="character" w:customStyle="1" w:styleId="acopre">
    <w:name w:val="acopre"/>
    <w:basedOn w:val="a0"/>
    <w:rsid w:val="00DE0236"/>
  </w:style>
  <w:style w:type="paragraph" w:styleId="a6">
    <w:name w:val="header"/>
    <w:basedOn w:val="a"/>
    <w:link w:val="a7"/>
    <w:uiPriority w:val="99"/>
    <w:unhideWhenUsed/>
    <w:rsid w:val="00126BEE"/>
    <w:pPr>
      <w:tabs>
        <w:tab w:val="center" w:pos="4252"/>
        <w:tab w:val="right" w:pos="8504"/>
      </w:tabs>
      <w:snapToGrid w:val="0"/>
    </w:pPr>
  </w:style>
  <w:style w:type="character" w:customStyle="1" w:styleId="a7">
    <w:name w:val="ヘッダー (文字)"/>
    <w:basedOn w:val="a0"/>
    <w:link w:val="a6"/>
    <w:uiPriority w:val="99"/>
    <w:rsid w:val="00126BEE"/>
    <w:rPr>
      <w:rFonts w:ascii="Times New Roman" w:hAnsi="Times New Roman"/>
    </w:rPr>
  </w:style>
  <w:style w:type="paragraph" w:styleId="a8">
    <w:name w:val="footer"/>
    <w:basedOn w:val="a"/>
    <w:link w:val="a9"/>
    <w:uiPriority w:val="99"/>
    <w:unhideWhenUsed/>
    <w:rsid w:val="00126BEE"/>
    <w:pPr>
      <w:tabs>
        <w:tab w:val="center" w:pos="4252"/>
        <w:tab w:val="right" w:pos="8504"/>
      </w:tabs>
      <w:snapToGrid w:val="0"/>
    </w:pPr>
  </w:style>
  <w:style w:type="character" w:customStyle="1" w:styleId="a9">
    <w:name w:val="フッター (文字)"/>
    <w:basedOn w:val="a0"/>
    <w:link w:val="a8"/>
    <w:uiPriority w:val="99"/>
    <w:rsid w:val="00126BEE"/>
    <w:rPr>
      <w:rFonts w:ascii="Times New Roman" w:hAnsi="Times New Roman"/>
    </w:rPr>
  </w:style>
  <w:style w:type="character" w:customStyle="1" w:styleId="10">
    <w:name w:val="見出し 1 (文字)"/>
    <w:basedOn w:val="a0"/>
    <w:link w:val="1"/>
    <w:uiPriority w:val="9"/>
    <w:rsid w:val="00B91AED"/>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91AED"/>
    <w:rPr>
      <w:rFonts w:asciiTheme="majorHAnsi" w:eastAsiaTheme="majorEastAsia" w:hAnsiTheme="majorHAnsi" w:cstheme="majorBidi"/>
    </w:rPr>
  </w:style>
  <w:style w:type="character" w:customStyle="1" w:styleId="30">
    <w:name w:val="見出し 3 (文字)"/>
    <w:basedOn w:val="a0"/>
    <w:link w:val="3"/>
    <w:uiPriority w:val="9"/>
    <w:rsid w:val="00B91AED"/>
    <w:rPr>
      <w:rFonts w:asciiTheme="majorHAnsi" w:eastAsiaTheme="majorEastAsia" w:hAnsiTheme="majorHAnsi" w:cstheme="majorBidi"/>
    </w:rPr>
  </w:style>
  <w:style w:type="paragraph" w:styleId="aa">
    <w:name w:val="Balloon Text"/>
    <w:basedOn w:val="a"/>
    <w:link w:val="ab"/>
    <w:uiPriority w:val="99"/>
    <w:semiHidden/>
    <w:unhideWhenUsed/>
    <w:rsid w:val="004D05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05B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15661"/>
    <w:rPr>
      <w:sz w:val="16"/>
      <w:szCs w:val="16"/>
    </w:rPr>
  </w:style>
  <w:style w:type="paragraph" w:styleId="ad">
    <w:name w:val="annotation text"/>
    <w:basedOn w:val="a"/>
    <w:link w:val="ae"/>
    <w:uiPriority w:val="99"/>
    <w:semiHidden/>
    <w:unhideWhenUsed/>
    <w:rsid w:val="00A15661"/>
    <w:rPr>
      <w:sz w:val="20"/>
      <w:szCs w:val="20"/>
    </w:rPr>
  </w:style>
  <w:style w:type="character" w:customStyle="1" w:styleId="ae">
    <w:name w:val="コメント文字列 (文字)"/>
    <w:basedOn w:val="a0"/>
    <w:link w:val="ad"/>
    <w:uiPriority w:val="99"/>
    <w:semiHidden/>
    <w:rsid w:val="00A15661"/>
    <w:rPr>
      <w:rFonts w:ascii="Times New Roman" w:hAnsi="Times New Roman"/>
      <w:sz w:val="20"/>
      <w:szCs w:val="20"/>
    </w:rPr>
  </w:style>
  <w:style w:type="paragraph" w:styleId="af">
    <w:name w:val="annotation subject"/>
    <w:basedOn w:val="ad"/>
    <w:next w:val="ad"/>
    <w:link w:val="af0"/>
    <w:uiPriority w:val="99"/>
    <w:semiHidden/>
    <w:unhideWhenUsed/>
    <w:rsid w:val="00A15661"/>
    <w:rPr>
      <w:b/>
      <w:bCs/>
    </w:rPr>
  </w:style>
  <w:style w:type="character" w:customStyle="1" w:styleId="af0">
    <w:name w:val="コメント内容 (文字)"/>
    <w:basedOn w:val="ae"/>
    <w:link w:val="af"/>
    <w:uiPriority w:val="99"/>
    <w:semiHidden/>
    <w:rsid w:val="00A1566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1435">
      <w:bodyDiv w:val="1"/>
      <w:marLeft w:val="0"/>
      <w:marRight w:val="0"/>
      <w:marTop w:val="0"/>
      <w:marBottom w:val="0"/>
      <w:divBdr>
        <w:top w:val="none" w:sz="0" w:space="0" w:color="auto"/>
        <w:left w:val="none" w:sz="0" w:space="0" w:color="auto"/>
        <w:bottom w:val="none" w:sz="0" w:space="0" w:color="auto"/>
        <w:right w:val="none" w:sz="0" w:space="0" w:color="auto"/>
      </w:divBdr>
    </w:div>
    <w:div w:id="314338440">
      <w:bodyDiv w:val="1"/>
      <w:marLeft w:val="0"/>
      <w:marRight w:val="0"/>
      <w:marTop w:val="0"/>
      <w:marBottom w:val="0"/>
      <w:divBdr>
        <w:top w:val="none" w:sz="0" w:space="0" w:color="auto"/>
        <w:left w:val="none" w:sz="0" w:space="0" w:color="auto"/>
        <w:bottom w:val="none" w:sz="0" w:space="0" w:color="auto"/>
        <w:right w:val="none" w:sz="0" w:space="0" w:color="auto"/>
      </w:divBdr>
    </w:div>
    <w:div w:id="812795102">
      <w:bodyDiv w:val="1"/>
      <w:marLeft w:val="0"/>
      <w:marRight w:val="0"/>
      <w:marTop w:val="0"/>
      <w:marBottom w:val="0"/>
      <w:divBdr>
        <w:top w:val="none" w:sz="0" w:space="0" w:color="auto"/>
        <w:left w:val="none" w:sz="0" w:space="0" w:color="auto"/>
        <w:bottom w:val="none" w:sz="0" w:space="0" w:color="auto"/>
        <w:right w:val="none" w:sz="0" w:space="0" w:color="auto"/>
      </w:divBdr>
    </w:div>
    <w:div w:id="873887071">
      <w:bodyDiv w:val="1"/>
      <w:marLeft w:val="0"/>
      <w:marRight w:val="0"/>
      <w:marTop w:val="0"/>
      <w:marBottom w:val="0"/>
      <w:divBdr>
        <w:top w:val="none" w:sz="0" w:space="0" w:color="auto"/>
        <w:left w:val="none" w:sz="0" w:space="0" w:color="auto"/>
        <w:bottom w:val="none" w:sz="0" w:space="0" w:color="auto"/>
        <w:right w:val="none" w:sz="0" w:space="0" w:color="auto"/>
      </w:divBdr>
    </w:div>
    <w:div w:id="891043889">
      <w:bodyDiv w:val="1"/>
      <w:marLeft w:val="0"/>
      <w:marRight w:val="0"/>
      <w:marTop w:val="0"/>
      <w:marBottom w:val="0"/>
      <w:divBdr>
        <w:top w:val="none" w:sz="0" w:space="0" w:color="auto"/>
        <w:left w:val="none" w:sz="0" w:space="0" w:color="auto"/>
        <w:bottom w:val="none" w:sz="0" w:space="0" w:color="auto"/>
        <w:right w:val="none" w:sz="0" w:space="0" w:color="auto"/>
      </w:divBdr>
    </w:div>
    <w:div w:id="1219244726">
      <w:bodyDiv w:val="1"/>
      <w:marLeft w:val="0"/>
      <w:marRight w:val="0"/>
      <w:marTop w:val="0"/>
      <w:marBottom w:val="0"/>
      <w:divBdr>
        <w:top w:val="none" w:sz="0" w:space="0" w:color="auto"/>
        <w:left w:val="none" w:sz="0" w:space="0" w:color="auto"/>
        <w:bottom w:val="none" w:sz="0" w:space="0" w:color="auto"/>
        <w:right w:val="none" w:sz="0" w:space="0" w:color="auto"/>
      </w:divBdr>
    </w:div>
    <w:div w:id="1371027701">
      <w:bodyDiv w:val="1"/>
      <w:marLeft w:val="0"/>
      <w:marRight w:val="0"/>
      <w:marTop w:val="0"/>
      <w:marBottom w:val="0"/>
      <w:divBdr>
        <w:top w:val="none" w:sz="0" w:space="0" w:color="auto"/>
        <w:left w:val="none" w:sz="0" w:space="0" w:color="auto"/>
        <w:bottom w:val="none" w:sz="0" w:space="0" w:color="auto"/>
        <w:right w:val="none" w:sz="0" w:space="0" w:color="auto"/>
      </w:divBdr>
    </w:div>
    <w:div w:id="1486824404">
      <w:bodyDiv w:val="1"/>
      <w:marLeft w:val="0"/>
      <w:marRight w:val="0"/>
      <w:marTop w:val="0"/>
      <w:marBottom w:val="0"/>
      <w:divBdr>
        <w:top w:val="none" w:sz="0" w:space="0" w:color="auto"/>
        <w:left w:val="none" w:sz="0" w:space="0" w:color="auto"/>
        <w:bottom w:val="none" w:sz="0" w:space="0" w:color="auto"/>
        <w:right w:val="none" w:sz="0" w:space="0" w:color="auto"/>
      </w:divBdr>
    </w:div>
    <w:div w:id="1512261737">
      <w:bodyDiv w:val="1"/>
      <w:marLeft w:val="0"/>
      <w:marRight w:val="0"/>
      <w:marTop w:val="0"/>
      <w:marBottom w:val="0"/>
      <w:divBdr>
        <w:top w:val="none" w:sz="0" w:space="0" w:color="auto"/>
        <w:left w:val="none" w:sz="0" w:space="0" w:color="auto"/>
        <w:bottom w:val="none" w:sz="0" w:space="0" w:color="auto"/>
        <w:right w:val="none" w:sz="0" w:space="0" w:color="auto"/>
      </w:divBdr>
    </w:div>
    <w:div w:id="1765882786">
      <w:bodyDiv w:val="1"/>
      <w:marLeft w:val="0"/>
      <w:marRight w:val="0"/>
      <w:marTop w:val="0"/>
      <w:marBottom w:val="0"/>
      <w:divBdr>
        <w:top w:val="none" w:sz="0" w:space="0" w:color="auto"/>
        <w:left w:val="none" w:sz="0" w:space="0" w:color="auto"/>
        <w:bottom w:val="none" w:sz="0" w:space="0" w:color="auto"/>
        <w:right w:val="none" w:sz="0" w:space="0" w:color="auto"/>
      </w:divBdr>
    </w:div>
    <w:div w:id="1893274578">
      <w:bodyDiv w:val="1"/>
      <w:marLeft w:val="0"/>
      <w:marRight w:val="0"/>
      <w:marTop w:val="0"/>
      <w:marBottom w:val="0"/>
      <w:divBdr>
        <w:top w:val="none" w:sz="0" w:space="0" w:color="auto"/>
        <w:left w:val="none" w:sz="0" w:space="0" w:color="auto"/>
        <w:bottom w:val="none" w:sz="0" w:space="0" w:color="auto"/>
        <w:right w:val="none" w:sz="0" w:space="0" w:color="auto"/>
      </w:divBdr>
    </w:div>
    <w:div w:id="1925723043">
      <w:bodyDiv w:val="1"/>
      <w:marLeft w:val="0"/>
      <w:marRight w:val="0"/>
      <w:marTop w:val="0"/>
      <w:marBottom w:val="0"/>
      <w:divBdr>
        <w:top w:val="none" w:sz="0" w:space="0" w:color="auto"/>
        <w:left w:val="none" w:sz="0" w:space="0" w:color="auto"/>
        <w:bottom w:val="none" w:sz="0" w:space="0" w:color="auto"/>
        <w:right w:val="none" w:sz="0" w:space="0" w:color="auto"/>
      </w:divBdr>
      <w:divsChild>
        <w:div w:id="754088841">
          <w:marLeft w:val="0"/>
          <w:marRight w:val="0"/>
          <w:marTop w:val="0"/>
          <w:marBottom w:val="0"/>
          <w:divBdr>
            <w:top w:val="none" w:sz="0" w:space="0" w:color="auto"/>
            <w:left w:val="none" w:sz="0" w:space="0" w:color="auto"/>
            <w:bottom w:val="none" w:sz="0" w:space="0" w:color="auto"/>
            <w:right w:val="none" w:sz="0" w:space="0" w:color="auto"/>
          </w:divBdr>
          <w:divsChild>
            <w:div w:id="1447701892">
              <w:marLeft w:val="0"/>
              <w:marRight w:val="0"/>
              <w:marTop w:val="0"/>
              <w:marBottom w:val="0"/>
              <w:divBdr>
                <w:top w:val="none" w:sz="0" w:space="0" w:color="auto"/>
                <w:left w:val="none" w:sz="0" w:space="0" w:color="auto"/>
                <w:bottom w:val="none" w:sz="0" w:space="0" w:color="auto"/>
                <w:right w:val="none" w:sz="0" w:space="0" w:color="auto"/>
              </w:divBdr>
              <w:divsChild>
                <w:div w:id="1714571071">
                  <w:marLeft w:val="0"/>
                  <w:marRight w:val="0"/>
                  <w:marTop w:val="0"/>
                  <w:marBottom w:val="0"/>
                  <w:divBdr>
                    <w:top w:val="none" w:sz="0" w:space="0" w:color="auto"/>
                    <w:left w:val="none" w:sz="0" w:space="0" w:color="auto"/>
                    <w:bottom w:val="none" w:sz="0" w:space="0" w:color="auto"/>
                    <w:right w:val="none" w:sz="0" w:space="0" w:color="auto"/>
                  </w:divBdr>
                  <w:divsChild>
                    <w:div w:id="20662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75ED-1060-4D0D-9D8C-80AFAA1D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70</Pages>
  <Words>9457</Words>
  <Characters>53906</Characters>
  <Application>Microsoft Office Word</Application>
  <DocSecurity>0</DocSecurity>
  <Lines>449</Lines>
  <Paragraphs>126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Tomoki Kaneko</dc:creator>
  <cp:keywords/>
  <dc:description/>
  <cp:lastModifiedBy>Tomoki Kaneko</cp:lastModifiedBy>
  <cp:revision>26</cp:revision>
  <cp:lastPrinted>2020-11-29T07:02:00Z</cp:lastPrinted>
  <dcterms:created xsi:type="dcterms:W3CDTF">2021-04-25T02:16:00Z</dcterms:created>
  <dcterms:modified xsi:type="dcterms:W3CDTF">2021-05-17T08:21:00Z</dcterms:modified>
</cp:coreProperties>
</file>